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58160801"/>
        <w:docPartObj>
          <w:docPartGallery w:val="Cover Pages"/>
          <w:docPartUnique/>
        </w:docPartObj>
      </w:sdtPr>
      <w:sdtEndPr>
        <w:rPr>
          <w:rFonts w:cstheme="minorHAnsi"/>
          <w:b/>
          <w:sz w:val="24"/>
          <w:szCs w:val="24"/>
        </w:rPr>
      </w:sdtEndPr>
      <w:sdtContent>
        <w:p w14:paraId="05B0ECA2" w14:textId="0F6959CD" w:rsidR="00252311" w:rsidRDefault="00252311">
          <w:r>
            <w:rPr>
              <w:rFonts w:cstheme="minorHAnsi"/>
              <w:b/>
              <w:noProof/>
              <w:sz w:val="24"/>
              <w:szCs w:val="24"/>
            </w:rPr>
            <mc:AlternateContent>
              <mc:Choice Requires="wps">
                <w:drawing>
                  <wp:anchor distT="0" distB="0" distL="114300" distR="114300" simplePos="0" relativeHeight="251658240" behindDoc="1" locked="0" layoutInCell="1" allowOverlap="1" wp14:anchorId="2BD9F83A" wp14:editId="12868926">
                    <wp:simplePos x="0" y="0"/>
                    <wp:positionH relativeFrom="page">
                      <wp:align>right</wp:align>
                    </wp:positionH>
                    <wp:positionV relativeFrom="page">
                      <wp:align>top</wp:align>
                    </wp:positionV>
                    <wp:extent cx="7549116" cy="9475076"/>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9116" cy="9475076"/>
                            </a:xfrm>
                            <a:prstGeom prst="rect">
                              <a:avLst/>
                            </a:prstGeom>
                            <a:solidFill>
                              <a:srgbClr val="E3061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DB9E2" w14:textId="77777777" w:rsidR="003C0318" w:rsidRDefault="003C0318" w:rsidP="00252311">
                                <w:pPr>
                                  <w:widowControl w:val="0"/>
                                  <w:autoSpaceDE w:val="0"/>
                                  <w:autoSpaceDN w:val="0"/>
                                  <w:spacing w:before="88" w:after="0" w:line="240" w:lineRule="auto"/>
                                  <w:ind w:left="116"/>
                                  <w:rPr>
                                    <w:rFonts w:ascii="Wales Sans Body" w:eastAsia="Wales Sans Body" w:hAnsi="Wales Sans Body" w:cs="Wales Sans Body"/>
                                    <w:color w:val="FFFFFF"/>
                                    <w:sz w:val="44"/>
                                    <w:lang w:eastAsia="en-GB" w:bidi="en-GB"/>
                                  </w:rPr>
                                </w:pPr>
                              </w:p>
                              <w:p w14:paraId="509F6B5E" w14:textId="77777777" w:rsidR="003C0318" w:rsidRDefault="003C0318" w:rsidP="00252311">
                                <w:pPr>
                                  <w:widowControl w:val="0"/>
                                  <w:autoSpaceDE w:val="0"/>
                                  <w:autoSpaceDN w:val="0"/>
                                  <w:spacing w:before="88" w:after="0" w:line="240" w:lineRule="auto"/>
                                  <w:ind w:left="116"/>
                                  <w:rPr>
                                    <w:rFonts w:ascii="Wales Sans Body" w:eastAsia="Wales Sans Body" w:hAnsi="Wales Sans Body" w:cs="Wales Sans Body"/>
                                    <w:color w:val="FFFFFF"/>
                                    <w:sz w:val="44"/>
                                    <w:lang w:eastAsia="en-GB" w:bidi="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9F83A" id="Rectangle 1" o:spid="_x0000_s1026" style="position:absolute;margin-left:543.2pt;margin-top:0;width:594.4pt;height:746.05pt;z-index:-25165824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" fillcolor="#e30613" stroked="f">
                    <v:textbox>
                      <w:txbxContent>
                        <w:p w14:paraId="6D7DB9E2" w14:textId="77777777" w:rsidR="003C0318" w:rsidRDefault="003C0318" w:rsidP="00252311">
                          <w:pPr>
                            <w:widowControl w:val="0"/>
                            <w:autoSpaceDE w:val="0"/>
                            <w:autoSpaceDN w:val="0"/>
                            <w:spacing w:before="88" w:after="0" w:line="240" w:lineRule="auto"/>
                            <w:ind w:left="116"/>
                            <w:rPr>
                              <w:rFonts w:ascii="Wales Sans Body" w:eastAsia="Wales Sans Body" w:hAnsi="Wales Sans Body" w:cs="Wales Sans Body"/>
                              <w:color w:val="FFFFFF"/>
                              <w:sz w:val="44"/>
                              <w:lang w:eastAsia="en-GB" w:bidi="en-GB"/>
                            </w:rPr>
                          </w:pPr>
                        </w:p>
                        <w:p w14:paraId="509F6B5E" w14:textId="77777777" w:rsidR="003C0318" w:rsidRDefault="003C0318" w:rsidP="00252311">
                          <w:pPr>
                            <w:widowControl w:val="0"/>
                            <w:autoSpaceDE w:val="0"/>
                            <w:autoSpaceDN w:val="0"/>
                            <w:spacing w:before="88" w:after="0" w:line="240" w:lineRule="auto"/>
                            <w:ind w:left="116"/>
                            <w:rPr>
                              <w:rFonts w:ascii="Wales Sans Body" w:eastAsia="Wales Sans Body" w:hAnsi="Wales Sans Body" w:cs="Wales Sans Body"/>
                              <w:color w:val="FFFFFF"/>
                              <w:sz w:val="44"/>
                              <w:lang w:eastAsia="en-GB" w:bidi="en-GB"/>
                            </w:rPr>
                          </w:pPr>
                        </w:p>
                      </w:txbxContent>
                    </v:textbox>
                    <w10:wrap anchorx="page" anchory="page"/>
                  </v:rect>
                </w:pict>
              </mc:Fallback>
            </mc:AlternateContent>
          </w:r>
        </w:p>
        <w:p w14:paraId="5A67155C" w14:textId="2BC49244" w:rsidR="00252311" w:rsidRDefault="003311C6">
          <w:pPr>
            <w:rPr>
              <w:rFonts w:cstheme="minorHAnsi"/>
              <w:b/>
              <w:sz w:val="24"/>
              <w:szCs w:val="24"/>
            </w:rPr>
          </w:pPr>
          <w:r>
            <w:rPr>
              <w:rFonts w:cstheme="minorHAnsi"/>
              <w:b/>
              <w:noProof/>
              <w:sz w:val="24"/>
              <w:szCs w:val="24"/>
            </w:rPr>
            <mc:AlternateContent>
              <mc:Choice Requires="wps">
                <w:drawing>
                  <wp:anchor distT="0" distB="0" distL="114300" distR="114300" simplePos="0" relativeHeight="251662336" behindDoc="1" locked="0" layoutInCell="1" allowOverlap="1" wp14:anchorId="2F2C093B" wp14:editId="1212FB3B">
                    <wp:simplePos x="0" y="0"/>
                    <wp:positionH relativeFrom="column">
                      <wp:posOffset>498467</wp:posOffset>
                    </wp:positionH>
                    <wp:positionV relativeFrom="paragraph">
                      <wp:posOffset>450215</wp:posOffset>
                    </wp:positionV>
                    <wp:extent cx="4712970" cy="4013835"/>
                    <wp:effectExtent l="0" t="0" r="0" b="5715"/>
                    <wp:wrapTight wrapText="bothSides">
                      <wp:wrapPolygon edited="0">
                        <wp:start x="262" y="0"/>
                        <wp:lineTo x="262" y="21528"/>
                        <wp:lineTo x="21303" y="21528"/>
                        <wp:lineTo x="21303" y="0"/>
                        <wp:lineTo x="262" y="0"/>
                      </wp:wrapPolygon>
                    </wp:wrapTight>
                    <wp:docPr id="3" name="Text Box 3"/>
                    <wp:cNvGraphicFramePr/>
                    <a:graphic xmlns:a="http://schemas.openxmlformats.org/drawingml/2006/main">
                      <a:graphicData uri="http://schemas.microsoft.com/office/word/2010/wordprocessingShape">
                        <wps:wsp>
                          <wps:cNvSpPr txBox="1"/>
                          <wps:spPr>
                            <a:xfrm>
                              <a:off x="0" y="0"/>
                              <a:ext cx="4712970" cy="4013835"/>
                            </a:xfrm>
                            <a:prstGeom prst="rect">
                              <a:avLst/>
                            </a:prstGeom>
                            <a:noFill/>
                            <a:ln w="6350">
                              <a:noFill/>
                            </a:ln>
                          </wps:spPr>
                          <wps:txbx>
                            <w:txbxContent>
                              <w:p w14:paraId="30D805CD" w14:textId="77777777" w:rsidR="003311C6" w:rsidRPr="003B02B0" w:rsidRDefault="003311C6" w:rsidP="003311C6">
                                <w:pPr>
                                  <w:pStyle w:val="BodyText"/>
                                  <w:jc w:val="center"/>
                                  <w:rPr>
                                    <w:color w:val="FFFFFF" w:themeColor="background1"/>
                                    <w:sz w:val="48"/>
                                    <w:szCs w:val="48"/>
                                  </w:rPr>
                                </w:pPr>
                                <w:r w:rsidRPr="003B02B0">
                                  <w:rPr>
                                    <w:color w:val="FFFFFF" w:themeColor="background1"/>
                                    <w:sz w:val="48"/>
                                    <w:szCs w:val="48"/>
                                  </w:rPr>
                                  <w:t>TfW Accessible Travel Policy</w:t>
                                </w:r>
                              </w:p>
                              <w:p w14:paraId="6A636136" w14:textId="77777777" w:rsidR="003311C6" w:rsidRPr="003B02B0" w:rsidRDefault="003311C6" w:rsidP="003311C6">
                                <w:pPr>
                                  <w:pStyle w:val="BodyText"/>
                                  <w:jc w:val="center"/>
                                  <w:rPr>
                                    <w:color w:val="FFFFFF" w:themeColor="background1"/>
                                    <w:sz w:val="48"/>
                                    <w:szCs w:val="48"/>
                                  </w:rPr>
                                </w:pPr>
                                <w:r w:rsidRPr="003B02B0">
                                  <w:rPr>
                                    <w:color w:val="FFFFFF" w:themeColor="background1"/>
                                    <w:sz w:val="48"/>
                                    <w:szCs w:val="48"/>
                                  </w:rPr>
                                  <w:t>Making Rail Accessible: Helping Older, and Disabled Passengers</w:t>
                                </w:r>
                              </w:p>
                              <w:p w14:paraId="0195495C" w14:textId="77777777" w:rsidR="003311C6" w:rsidRPr="003B02B0" w:rsidRDefault="003311C6" w:rsidP="003311C6">
                                <w:pPr>
                                  <w:pStyle w:val="BodyText"/>
                                  <w:jc w:val="center"/>
                                  <w:rPr>
                                    <w:color w:val="FFFFFF" w:themeColor="background1"/>
                                    <w:sz w:val="48"/>
                                    <w:szCs w:val="48"/>
                                  </w:rPr>
                                </w:pPr>
                              </w:p>
                              <w:p w14:paraId="572C01BF" w14:textId="3190D2FA" w:rsidR="003311C6" w:rsidRPr="003B02B0" w:rsidRDefault="003311C6" w:rsidP="003311C6">
                                <w:pPr>
                                  <w:pStyle w:val="BodyText"/>
                                  <w:jc w:val="center"/>
                                  <w:rPr>
                                    <w:color w:val="FFFFFF" w:themeColor="background1"/>
                                    <w:sz w:val="48"/>
                                    <w:szCs w:val="48"/>
                                  </w:rPr>
                                </w:pPr>
                                <w:r>
                                  <w:rPr>
                                    <w:color w:val="FFFFFF" w:themeColor="background1"/>
                                    <w:sz w:val="48"/>
                                    <w:szCs w:val="48"/>
                                  </w:rPr>
                                  <w:t>Policy Document</w:t>
                                </w:r>
                              </w:p>
                              <w:p w14:paraId="4E4BE67C" w14:textId="77777777" w:rsidR="003311C6" w:rsidRPr="003B02B0" w:rsidRDefault="003311C6" w:rsidP="003311C6">
                                <w:pPr>
                                  <w:pStyle w:val="BodyText"/>
                                  <w:jc w:val="center"/>
                                  <w:rPr>
                                    <w:color w:val="FFFFFF" w:themeColor="background1"/>
                                    <w:sz w:val="48"/>
                                    <w:szCs w:val="48"/>
                                  </w:rPr>
                                </w:pPr>
                              </w:p>
                              <w:p w14:paraId="50D61024" w14:textId="702837CE" w:rsidR="003311C6" w:rsidRPr="003B02B0" w:rsidRDefault="003311C6" w:rsidP="003311C6">
                                <w:pPr>
                                  <w:pStyle w:val="BodyText"/>
                                  <w:jc w:val="center"/>
                                  <w:rPr>
                                    <w:color w:val="FFFFFF" w:themeColor="background1"/>
                                    <w:sz w:val="48"/>
                                    <w:szCs w:val="48"/>
                                  </w:rPr>
                                </w:pPr>
                                <w:r w:rsidRPr="003B02B0">
                                  <w:rPr>
                                    <w:color w:val="FFFFFF" w:themeColor="background1"/>
                                    <w:sz w:val="48"/>
                                    <w:szCs w:val="48"/>
                                  </w:rPr>
                                  <w:t xml:space="preserve">Last updated </w:t>
                                </w:r>
                                <w:del w:id="0" w:author="Zandra Ling" w:date="2022-09-02T11:54:00Z">
                                  <w:r w:rsidR="00E2184E" w:rsidDel="00C00504">
                                    <w:rPr>
                                      <w:color w:val="FFFFFF" w:themeColor="background1"/>
                                      <w:sz w:val="48"/>
                                      <w:szCs w:val="48"/>
                                    </w:rPr>
                                    <w:delText>1</w:delText>
                                  </w:r>
                                  <w:r w:rsidR="009B3557" w:rsidDel="00C00504">
                                    <w:rPr>
                                      <w:color w:val="FFFFFF" w:themeColor="background1"/>
                                      <w:sz w:val="48"/>
                                      <w:szCs w:val="48"/>
                                    </w:rPr>
                                    <w:delText>9</w:delText>
                                  </w:r>
                                  <w:r w:rsidR="00B17699" w:rsidDel="00C00504">
                                    <w:rPr>
                                      <w:color w:val="FFFFFF" w:themeColor="background1"/>
                                      <w:sz w:val="48"/>
                                      <w:szCs w:val="48"/>
                                    </w:rPr>
                                    <w:delText>th</w:delText>
                                  </w:r>
                                  <w:r w:rsidR="00C526B2" w:rsidDel="00C00504">
                                    <w:rPr>
                                      <w:color w:val="FFFFFF" w:themeColor="background1"/>
                                      <w:sz w:val="48"/>
                                      <w:szCs w:val="48"/>
                                    </w:rPr>
                                    <w:delText xml:space="preserve"> </w:delText>
                                  </w:r>
                                </w:del>
                                <w:ins w:id="1" w:author="Zandra Ling" w:date="2022-09-02T11:54:00Z">
                                  <w:r w:rsidR="00C00504">
                                    <w:rPr>
                                      <w:color w:val="FFFFFF" w:themeColor="background1"/>
                                      <w:sz w:val="48"/>
                                      <w:szCs w:val="48"/>
                                    </w:rPr>
                                    <w:t>0</w:t>
                                  </w:r>
                                </w:ins>
                                <w:ins w:id="2" w:author="Zandra Ling" w:date="2022-09-02T11:55:00Z">
                                  <w:r w:rsidR="00C00504">
                                    <w:rPr>
                                      <w:color w:val="FFFFFF" w:themeColor="background1"/>
                                      <w:sz w:val="48"/>
                                      <w:szCs w:val="48"/>
                                    </w:rPr>
                                    <w:t>2</w:t>
                                  </w:r>
                                  <w:r w:rsidR="00C00504" w:rsidRPr="00C00504">
                                    <w:rPr>
                                      <w:color w:val="FFFFFF" w:themeColor="background1"/>
                                      <w:sz w:val="48"/>
                                      <w:szCs w:val="48"/>
                                      <w:vertAlign w:val="superscript"/>
                                      <w:rPrChange w:id="3" w:author="Zandra Ling" w:date="2022-09-02T11:55:00Z">
                                        <w:rPr>
                                          <w:color w:val="FFFFFF" w:themeColor="background1"/>
                                          <w:sz w:val="48"/>
                                          <w:szCs w:val="48"/>
                                        </w:rPr>
                                      </w:rPrChange>
                                    </w:rPr>
                                    <w:t>nd</w:t>
                                  </w:r>
                                </w:ins>
                                <w:ins w:id="4" w:author="Zandra Ling" w:date="2022-09-02T11:54:00Z">
                                  <w:r w:rsidR="00C00504">
                                    <w:rPr>
                                      <w:color w:val="FFFFFF" w:themeColor="background1"/>
                                      <w:sz w:val="48"/>
                                      <w:szCs w:val="48"/>
                                    </w:rPr>
                                    <w:t xml:space="preserve"> </w:t>
                                  </w:r>
                                </w:ins>
                                <w:del w:id="5" w:author="Zandra Ling" w:date="2022-09-02T11:55:00Z">
                                  <w:r w:rsidR="00B17699" w:rsidDel="00C00504">
                                    <w:rPr>
                                      <w:color w:val="FFFFFF" w:themeColor="background1"/>
                                      <w:sz w:val="48"/>
                                      <w:szCs w:val="48"/>
                                    </w:rPr>
                                    <w:delText>Aug</w:delText>
                                  </w:r>
                                  <w:r w:rsidR="00B81D3B" w:rsidDel="00C00504">
                                    <w:rPr>
                                      <w:color w:val="FFFFFF" w:themeColor="background1"/>
                                      <w:sz w:val="48"/>
                                      <w:szCs w:val="48"/>
                                    </w:rPr>
                                    <w:delText>ust</w:delText>
                                  </w:r>
                                  <w:r w:rsidRPr="003B02B0" w:rsidDel="00C00504">
                                    <w:rPr>
                                      <w:color w:val="FFFFFF" w:themeColor="background1"/>
                                      <w:sz w:val="48"/>
                                      <w:szCs w:val="48"/>
                                    </w:rPr>
                                    <w:delText xml:space="preserve"> </w:delText>
                                  </w:r>
                                </w:del>
                                <w:ins w:id="6" w:author="Zandra Ling" w:date="2022-09-02T11:55:00Z">
                                  <w:r w:rsidR="00C00504">
                                    <w:rPr>
                                      <w:color w:val="FFFFFF" w:themeColor="background1"/>
                                      <w:sz w:val="48"/>
                                      <w:szCs w:val="48"/>
                                    </w:rPr>
                                    <w:t xml:space="preserve">September </w:t>
                                  </w:r>
                                </w:ins>
                                <w:r w:rsidRPr="003B02B0">
                                  <w:rPr>
                                    <w:color w:val="FFFFFF" w:themeColor="background1"/>
                                    <w:sz w:val="48"/>
                                    <w:szCs w:val="48"/>
                                  </w:rPr>
                                  <w:t>202</w:t>
                                </w:r>
                                <w:r w:rsidR="00C526B2">
                                  <w:rPr>
                                    <w:color w:val="FFFFFF" w:themeColor="background1"/>
                                    <w:sz w:val="48"/>
                                    <w:szCs w:val="48"/>
                                  </w:rPr>
                                  <w:t>2</w:t>
                                </w:r>
                              </w:p>
                              <w:p w14:paraId="756B7553" w14:textId="67D0CC2E" w:rsidR="003311C6" w:rsidRDefault="003311C6" w:rsidP="003311C6">
                                <w:pPr>
                                  <w:pStyle w:val="BodyText"/>
                                  <w:jc w:val="center"/>
                                  <w:rPr>
                                    <w:color w:val="FFFFFF" w:themeColor="background1"/>
                                    <w:sz w:val="48"/>
                                    <w:szCs w:val="48"/>
                                  </w:rPr>
                                </w:pPr>
                              </w:p>
                              <w:p w14:paraId="5035E2A4" w14:textId="3E4496ED" w:rsidR="003311C6" w:rsidRDefault="003311C6" w:rsidP="003311C6">
                                <w:pPr>
                                  <w:pStyle w:val="BodyText"/>
                                  <w:jc w:val="center"/>
                                  <w:rPr>
                                    <w:color w:val="FFFFFF" w:themeColor="background1"/>
                                    <w:sz w:val="48"/>
                                    <w:szCs w:val="48"/>
                                  </w:rPr>
                                </w:pPr>
                              </w:p>
                              <w:p w14:paraId="685EEAC5" w14:textId="77777777" w:rsidR="003311C6" w:rsidRDefault="003311C6" w:rsidP="003311C6">
                                <w:pPr>
                                  <w:pStyle w:val="BodyText"/>
                                  <w:jc w:val="center"/>
                                  <w:rPr>
                                    <w:color w:val="FFFFFF" w:themeColor="background1"/>
                                    <w:sz w:val="20"/>
                                    <w:szCs w:val="20"/>
                                  </w:rPr>
                                </w:pPr>
                              </w:p>
                              <w:p w14:paraId="1A990002" w14:textId="1BFA8921" w:rsidR="003311C6" w:rsidRPr="003311C6" w:rsidRDefault="003311C6" w:rsidP="003311C6">
                                <w:pPr>
                                  <w:pStyle w:val="BodyText"/>
                                  <w:jc w:val="center"/>
                                  <w:rPr>
                                    <w:color w:val="FFFFFF" w:themeColor="background1"/>
                                    <w:sz w:val="16"/>
                                    <w:szCs w:val="16"/>
                                  </w:rPr>
                                </w:pPr>
                                <w:r w:rsidRPr="003311C6">
                                  <w:rPr>
                                    <w:color w:val="FFFFFF" w:themeColor="background1"/>
                                    <w:sz w:val="16"/>
                                    <w:szCs w:val="16"/>
                                  </w:rPr>
                                  <w:t>tfwrg29112020</w:t>
                                </w:r>
                              </w:p>
                              <w:p w14:paraId="7AA20824" w14:textId="77777777" w:rsidR="003311C6" w:rsidRPr="003B02B0" w:rsidRDefault="003311C6" w:rsidP="003311C6">
                                <w:pPr>
                                  <w:pStyle w:val="BodyText"/>
                                  <w:jc w:val="center"/>
                                  <w:rPr>
                                    <w:sz w:val="24"/>
                                    <w:szCs w:val="24"/>
                                  </w:rPr>
                                </w:pPr>
                              </w:p>
                              <w:p w14:paraId="351F4EDB" w14:textId="77777777" w:rsidR="003311C6" w:rsidRDefault="003311C6" w:rsidP="003311C6">
                                <w:pPr>
                                  <w:spacing w:line="240" w:lineRule="auto"/>
                                  <w:jc w:val="center"/>
                                  <w:rPr>
                                    <w:rFonts w:cstheme="minorHAnsi"/>
                                    <w:b/>
                                    <w:sz w:val="24"/>
                                    <w:szCs w:val="24"/>
                                  </w:rPr>
                                </w:pPr>
                              </w:p>
                              <w:p w14:paraId="0D20F21E" w14:textId="77777777" w:rsidR="003311C6" w:rsidRDefault="003311C6" w:rsidP="003311C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C093B" id="_x0000_t202" coordsize="21600,21600" o:spt="202" path="m,l,21600r21600,l21600,xe">
                    <v:stroke joinstyle="miter"/>
                    <v:path gradientshapeok="t" o:connecttype="rect"/>
                  </v:shapetype>
                  <v:shape id="Text Box 3" o:spid="_x0000_s1027" type="#_x0000_t202" style="position:absolute;margin-left:39.25pt;margin-top:35.45pt;width:371.1pt;height:31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" filled="f" stroked="f" strokeweight=".5pt">
                    <v:textbox>
                      <w:txbxContent>
                        <w:p w14:paraId="30D805CD" w14:textId="77777777" w:rsidR="003311C6" w:rsidRPr="003B02B0" w:rsidRDefault="003311C6" w:rsidP="003311C6">
                          <w:pPr>
                            <w:pStyle w:val="BodyText"/>
                            <w:jc w:val="center"/>
                            <w:rPr>
                              <w:color w:val="FFFFFF" w:themeColor="background1"/>
                              <w:sz w:val="48"/>
                              <w:szCs w:val="48"/>
                            </w:rPr>
                          </w:pPr>
                          <w:r w:rsidRPr="003B02B0">
                            <w:rPr>
                              <w:color w:val="FFFFFF" w:themeColor="background1"/>
                              <w:sz w:val="48"/>
                              <w:szCs w:val="48"/>
                            </w:rPr>
                            <w:t>TfW Accessible Travel Policy</w:t>
                          </w:r>
                        </w:p>
                        <w:p w14:paraId="6A636136" w14:textId="77777777" w:rsidR="003311C6" w:rsidRPr="003B02B0" w:rsidRDefault="003311C6" w:rsidP="003311C6">
                          <w:pPr>
                            <w:pStyle w:val="BodyText"/>
                            <w:jc w:val="center"/>
                            <w:rPr>
                              <w:color w:val="FFFFFF" w:themeColor="background1"/>
                              <w:sz w:val="48"/>
                              <w:szCs w:val="48"/>
                            </w:rPr>
                          </w:pPr>
                          <w:r w:rsidRPr="003B02B0">
                            <w:rPr>
                              <w:color w:val="FFFFFF" w:themeColor="background1"/>
                              <w:sz w:val="48"/>
                              <w:szCs w:val="48"/>
                            </w:rPr>
                            <w:t>Making Rail Accessible: Helping Older, and Disabled Passengers</w:t>
                          </w:r>
                        </w:p>
                        <w:p w14:paraId="0195495C" w14:textId="77777777" w:rsidR="003311C6" w:rsidRPr="003B02B0" w:rsidRDefault="003311C6" w:rsidP="003311C6">
                          <w:pPr>
                            <w:pStyle w:val="BodyText"/>
                            <w:jc w:val="center"/>
                            <w:rPr>
                              <w:color w:val="FFFFFF" w:themeColor="background1"/>
                              <w:sz w:val="48"/>
                              <w:szCs w:val="48"/>
                            </w:rPr>
                          </w:pPr>
                        </w:p>
                        <w:p w14:paraId="572C01BF" w14:textId="3190D2FA" w:rsidR="003311C6" w:rsidRPr="003B02B0" w:rsidRDefault="003311C6" w:rsidP="003311C6">
                          <w:pPr>
                            <w:pStyle w:val="BodyText"/>
                            <w:jc w:val="center"/>
                            <w:rPr>
                              <w:color w:val="FFFFFF" w:themeColor="background1"/>
                              <w:sz w:val="48"/>
                              <w:szCs w:val="48"/>
                            </w:rPr>
                          </w:pPr>
                          <w:r>
                            <w:rPr>
                              <w:color w:val="FFFFFF" w:themeColor="background1"/>
                              <w:sz w:val="48"/>
                              <w:szCs w:val="48"/>
                            </w:rPr>
                            <w:t>Policy Document</w:t>
                          </w:r>
                        </w:p>
                        <w:p w14:paraId="4E4BE67C" w14:textId="77777777" w:rsidR="003311C6" w:rsidRPr="003B02B0" w:rsidRDefault="003311C6" w:rsidP="003311C6">
                          <w:pPr>
                            <w:pStyle w:val="BodyText"/>
                            <w:jc w:val="center"/>
                            <w:rPr>
                              <w:color w:val="FFFFFF" w:themeColor="background1"/>
                              <w:sz w:val="48"/>
                              <w:szCs w:val="48"/>
                            </w:rPr>
                          </w:pPr>
                        </w:p>
                        <w:p w14:paraId="50D61024" w14:textId="702837CE" w:rsidR="003311C6" w:rsidRPr="003B02B0" w:rsidRDefault="003311C6" w:rsidP="003311C6">
                          <w:pPr>
                            <w:pStyle w:val="BodyText"/>
                            <w:jc w:val="center"/>
                            <w:rPr>
                              <w:color w:val="FFFFFF" w:themeColor="background1"/>
                              <w:sz w:val="48"/>
                              <w:szCs w:val="48"/>
                            </w:rPr>
                          </w:pPr>
                          <w:r w:rsidRPr="003B02B0">
                            <w:rPr>
                              <w:color w:val="FFFFFF" w:themeColor="background1"/>
                              <w:sz w:val="48"/>
                              <w:szCs w:val="48"/>
                            </w:rPr>
                            <w:t xml:space="preserve">Last updated </w:t>
                          </w:r>
                          <w:del w:id="7" w:author="Zandra Ling" w:date="2022-09-02T11:54:00Z">
                            <w:r w:rsidR="00E2184E" w:rsidDel="00C00504">
                              <w:rPr>
                                <w:color w:val="FFFFFF" w:themeColor="background1"/>
                                <w:sz w:val="48"/>
                                <w:szCs w:val="48"/>
                              </w:rPr>
                              <w:delText>1</w:delText>
                            </w:r>
                            <w:r w:rsidR="009B3557" w:rsidDel="00C00504">
                              <w:rPr>
                                <w:color w:val="FFFFFF" w:themeColor="background1"/>
                                <w:sz w:val="48"/>
                                <w:szCs w:val="48"/>
                              </w:rPr>
                              <w:delText>9</w:delText>
                            </w:r>
                            <w:r w:rsidR="00B17699" w:rsidDel="00C00504">
                              <w:rPr>
                                <w:color w:val="FFFFFF" w:themeColor="background1"/>
                                <w:sz w:val="48"/>
                                <w:szCs w:val="48"/>
                              </w:rPr>
                              <w:delText>th</w:delText>
                            </w:r>
                            <w:r w:rsidR="00C526B2" w:rsidDel="00C00504">
                              <w:rPr>
                                <w:color w:val="FFFFFF" w:themeColor="background1"/>
                                <w:sz w:val="48"/>
                                <w:szCs w:val="48"/>
                              </w:rPr>
                              <w:delText xml:space="preserve"> </w:delText>
                            </w:r>
                          </w:del>
                          <w:ins w:id="8" w:author="Zandra Ling" w:date="2022-09-02T11:54:00Z">
                            <w:r w:rsidR="00C00504">
                              <w:rPr>
                                <w:color w:val="FFFFFF" w:themeColor="background1"/>
                                <w:sz w:val="48"/>
                                <w:szCs w:val="48"/>
                              </w:rPr>
                              <w:t>0</w:t>
                            </w:r>
                          </w:ins>
                          <w:ins w:id="9" w:author="Zandra Ling" w:date="2022-09-02T11:55:00Z">
                            <w:r w:rsidR="00C00504">
                              <w:rPr>
                                <w:color w:val="FFFFFF" w:themeColor="background1"/>
                                <w:sz w:val="48"/>
                                <w:szCs w:val="48"/>
                              </w:rPr>
                              <w:t>2</w:t>
                            </w:r>
                            <w:r w:rsidR="00C00504" w:rsidRPr="00C00504">
                              <w:rPr>
                                <w:color w:val="FFFFFF" w:themeColor="background1"/>
                                <w:sz w:val="48"/>
                                <w:szCs w:val="48"/>
                                <w:vertAlign w:val="superscript"/>
                                <w:rPrChange w:id="10" w:author="Zandra Ling" w:date="2022-09-02T11:55:00Z">
                                  <w:rPr>
                                    <w:color w:val="FFFFFF" w:themeColor="background1"/>
                                    <w:sz w:val="48"/>
                                    <w:szCs w:val="48"/>
                                  </w:rPr>
                                </w:rPrChange>
                              </w:rPr>
                              <w:t>nd</w:t>
                            </w:r>
                          </w:ins>
                          <w:ins w:id="11" w:author="Zandra Ling" w:date="2022-09-02T11:54:00Z">
                            <w:r w:rsidR="00C00504">
                              <w:rPr>
                                <w:color w:val="FFFFFF" w:themeColor="background1"/>
                                <w:sz w:val="48"/>
                                <w:szCs w:val="48"/>
                              </w:rPr>
                              <w:t xml:space="preserve"> </w:t>
                            </w:r>
                          </w:ins>
                          <w:del w:id="12" w:author="Zandra Ling" w:date="2022-09-02T11:55:00Z">
                            <w:r w:rsidR="00B17699" w:rsidDel="00C00504">
                              <w:rPr>
                                <w:color w:val="FFFFFF" w:themeColor="background1"/>
                                <w:sz w:val="48"/>
                                <w:szCs w:val="48"/>
                              </w:rPr>
                              <w:delText>Aug</w:delText>
                            </w:r>
                            <w:r w:rsidR="00B81D3B" w:rsidDel="00C00504">
                              <w:rPr>
                                <w:color w:val="FFFFFF" w:themeColor="background1"/>
                                <w:sz w:val="48"/>
                                <w:szCs w:val="48"/>
                              </w:rPr>
                              <w:delText>ust</w:delText>
                            </w:r>
                            <w:r w:rsidRPr="003B02B0" w:rsidDel="00C00504">
                              <w:rPr>
                                <w:color w:val="FFFFFF" w:themeColor="background1"/>
                                <w:sz w:val="48"/>
                                <w:szCs w:val="48"/>
                              </w:rPr>
                              <w:delText xml:space="preserve"> </w:delText>
                            </w:r>
                          </w:del>
                          <w:ins w:id="13" w:author="Zandra Ling" w:date="2022-09-02T11:55:00Z">
                            <w:r w:rsidR="00C00504">
                              <w:rPr>
                                <w:color w:val="FFFFFF" w:themeColor="background1"/>
                                <w:sz w:val="48"/>
                                <w:szCs w:val="48"/>
                              </w:rPr>
                              <w:t xml:space="preserve">September </w:t>
                            </w:r>
                          </w:ins>
                          <w:r w:rsidRPr="003B02B0">
                            <w:rPr>
                              <w:color w:val="FFFFFF" w:themeColor="background1"/>
                              <w:sz w:val="48"/>
                              <w:szCs w:val="48"/>
                            </w:rPr>
                            <w:t>202</w:t>
                          </w:r>
                          <w:r w:rsidR="00C526B2">
                            <w:rPr>
                              <w:color w:val="FFFFFF" w:themeColor="background1"/>
                              <w:sz w:val="48"/>
                              <w:szCs w:val="48"/>
                            </w:rPr>
                            <w:t>2</w:t>
                          </w:r>
                        </w:p>
                        <w:p w14:paraId="756B7553" w14:textId="67D0CC2E" w:rsidR="003311C6" w:rsidRDefault="003311C6" w:rsidP="003311C6">
                          <w:pPr>
                            <w:pStyle w:val="BodyText"/>
                            <w:jc w:val="center"/>
                            <w:rPr>
                              <w:color w:val="FFFFFF" w:themeColor="background1"/>
                              <w:sz w:val="48"/>
                              <w:szCs w:val="48"/>
                            </w:rPr>
                          </w:pPr>
                        </w:p>
                        <w:p w14:paraId="5035E2A4" w14:textId="3E4496ED" w:rsidR="003311C6" w:rsidRDefault="003311C6" w:rsidP="003311C6">
                          <w:pPr>
                            <w:pStyle w:val="BodyText"/>
                            <w:jc w:val="center"/>
                            <w:rPr>
                              <w:color w:val="FFFFFF" w:themeColor="background1"/>
                              <w:sz w:val="48"/>
                              <w:szCs w:val="48"/>
                            </w:rPr>
                          </w:pPr>
                        </w:p>
                        <w:p w14:paraId="685EEAC5" w14:textId="77777777" w:rsidR="003311C6" w:rsidRDefault="003311C6" w:rsidP="003311C6">
                          <w:pPr>
                            <w:pStyle w:val="BodyText"/>
                            <w:jc w:val="center"/>
                            <w:rPr>
                              <w:color w:val="FFFFFF" w:themeColor="background1"/>
                              <w:sz w:val="20"/>
                              <w:szCs w:val="20"/>
                            </w:rPr>
                          </w:pPr>
                        </w:p>
                        <w:p w14:paraId="1A990002" w14:textId="1BFA8921" w:rsidR="003311C6" w:rsidRPr="003311C6" w:rsidRDefault="003311C6" w:rsidP="003311C6">
                          <w:pPr>
                            <w:pStyle w:val="BodyText"/>
                            <w:jc w:val="center"/>
                            <w:rPr>
                              <w:color w:val="FFFFFF" w:themeColor="background1"/>
                              <w:sz w:val="16"/>
                              <w:szCs w:val="16"/>
                            </w:rPr>
                          </w:pPr>
                          <w:r w:rsidRPr="003311C6">
                            <w:rPr>
                              <w:color w:val="FFFFFF" w:themeColor="background1"/>
                              <w:sz w:val="16"/>
                              <w:szCs w:val="16"/>
                            </w:rPr>
                            <w:t>tfwrg29112020</w:t>
                          </w:r>
                        </w:p>
                        <w:p w14:paraId="7AA20824" w14:textId="77777777" w:rsidR="003311C6" w:rsidRPr="003B02B0" w:rsidRDefault="003311C6" w:rsidP="003311C6">
                          <w:pPr>
                            <w:pStyle w:val="BodyText"/>
                            <w:jc w:val="center"/>
                            <w:rPr>
                              <w:sz w:val="24"/>
                              <w:szCs w:val="24"/>
                            </w:rPr>
                          </w:pPr>
                        </w:p>
                        <w:p w14:paraId="351F4EDB" w14:textId="77777777" w:rsidR="003311C6" w:rsidRDefault="003311C6" w:rsidP="003311C6">
                          <w:pPr>
                            <w:spacing w:line="240" w:lineRule="auto"/>
                            <w:jc w:val="center"/>
                            <w:rPr>
                              <w:rFonts w:cstheme="minorHAnsi"/>
                              <w:b/>
                              <w:sz w:val="24"/>
                              <w:szCs w:val="24"/>
                            </w:rPr>
                          </w:pPr>
                        </w:p>
                        <w:p w14:paraId="0D20F21E" w14:textId="77777777" w:rsidR="003311C6" w:rsidRDefault="003311C6" w:rsidP="003311C6">
                          <w:pPr>
                            <w:jc w:val="center"/>
                          </w:pPr>
                        </w:p>
                      </w:txbxContent>
                    </v:textbox>
                    <w10:wrap type="tight"/>
                  </v:shape>
                </w:pict>
              </mc:Fallback>
            </mc:AlternateContent>
          </w:r>
          <w:r w:rsidR="00252311">
            <w:rPr>
              <w:rFonts w:cstheme="minorHAnsi"/>
              <w:b/>
              <w:sz w:val="24"/>
              <w:szCs w:val="24"/>
            </w:rPr>
            <w:br w:type="page"/>
          </w:r>
        </w:p>
      </w:sdtContent>
    </w:sdt>
    <w:p w14:paraId="10C19979" w14:textId="77777777" w:rsidR="00854BB5" w:rsidRPr="00C00504" w:rsidRDefault="00854BB5" w:rsidP="007C4EFD">
      <w:pPr>
        <w:spacing w:line="240" w:lineRule="auto"/>
        <w:rPr>
          <w:rFonts w:cstheme="minorHAnsi"/>
          <w:b/>
          <w:sz w:val="24"/>
          <w:szCs w:val="24"/>
        </w:rPr>
      </w:pPr>
      <w:r w:rsidRPr="00C00504">
        <w:rPr>
          <w:rFonts w:cstheme="minorHAnsi"/>
          <w:b/>
          <w:sz w:val="24"/>
          <w:szCs w:val="24"/>
        </w:rPr>
        <w:t>Contents</w:t>
      </w:r>
    </w:p>
    <w:p w14:paraId="6E295E5E" w14:textId="77777777" w:rsidR="00854BB5" w:rsidRPr="00C00504" w:rsidRDefault="00854BB5">
      <w:pPr>
        <w:spacing w:line="240" w:lineRule="auto"/>
        <w:rPr>
          <w:rFonts w:cstheme="minorHAnsi"/>
          <w:sz w:val="24"/>
          <w:szCs w:val="24"/>
        </w:rPr>
      </w:pPr>
      <w:r w:rsidRPr="00C00504">
        <w:rPr>
          <w:rFonts w:cstheme="minorHAnsi"/>
          <w:sz w:val="24"/>
          <w:szCs w:val="24"/>
        </w:rPr>
        <w:t xml:space="preserve">A: Our commitment to </w:t>
      </w:r>
      <w:proofErr w:type="gramStart"/>
      <w:r w:rsidRPr="00C00504">
        <w:rPr>
          <w:rFonts w:cstheme="minorHAnsi"/>
          <w:sz w:val="24"/>
          <w:szCs w:val="24"/>
        </w:rPr>
        <w:t>providing assistance</w:t>
      </w:r>
      <w:proofErr w:type="gramEnd"/>
      <w:r w:rsidRPr="00C00504">
        <w:rPr>
          <w:rFonts w:cstheme="minorHAnsi"/>
          <w:sz w:val="24"/>
          <w:szCs w:val="24"/>
        </w:rPr>
        <w:t xml:space="preserve"> for you</w:t>
      </w:r>
      <w:r w:rsidRPr="00C00504">
        <w:rPr>
          <w:rFonts w:cstheme="minorHAnsi"/>
          <w:sz w:val="24"/>
          <w:szCs w:val="24"/>
        </w:rPr>
        <w:tab/>
      </w:r>
    </w:p>
    <w:p w14:paraId="44162AD1" w14:textId="77777777" w:rsidR="00854BB5" w:rsidRPr="00C00504" w:rsidRDefault="00854BB5">
      <w:pPr>
        <w:spacing w:line="240" w:lineRule="auto"/>
        <w:rPr>
          <w:rFonts w:cstheme="minorHAnsi"/>
          <w:sz w:val="24"/>
          <w:szCs w:val="24"/>
        </w:rPr>
      </w:pPr>
      <w:r w:rsidRPr="00C00504">
        <w:rPr>
          <w:rFonts w:cstheme="minorHAnsi"/>
          <w:sz w:val="24"/>
          <w:szCs w:val="24"/>
        </w:rPr>
        <w:t xml:space="preserve">A1: Booking and </w:t>
      </w:r>
      <w:proofErr w:type="gramStart"/>
      <w:r w:rsidRPr="00C00504">
        <w:rPr>
          <w:rFonts w:cstheme="minorHAnsi"/>
          <w:sz w:val="24"/>
          <w:szCs w:val="24"/>
        </w:rPr>
        <w:t>providing assistance to</w:t>
      </w:r>
      <w:proofErr w:type="gramEnd"/>
      <w:r w:rsidRPr="00C00504">
        <w:rPr>
          <w:rFonts w:cstheme="minorHAnsi"/>
          <w:sz w:val="24"/>
          <w:szCs w:val="24"/>
        </w:rPr>
        <w:t xml:space="preserve"> passengers</w:t>
      </w:r>
      <w:r w:rsidRPr="00C00504">
        <w:rPr>
          <w:rFonts w:cstheme="minorHAnsi"/>
          <w:sz w:val="24"/>
          <w:szCs w:val="24"/>
        </w:rPr>
        <w:tab/>
      </w:r>
    </w:p>
    <w:p w14:paraId="217578B5" w14:textId="77777777" w:rsidR="00854BB5" w:rsidRPr="00C00504" w:rsidRDefault="00854BB5">
      <w:pPr>
        <w:spacing w:line="240" w:lineRule="auto"/>
        <w:rPr>
          <w:rFonts w:cstheme="minorHAnsi"/>
          <w:sz w:val="24"/>
          <w:szCs w:val="24"/>
        </w:rPr>
      </w:pPr>
      <w:r w:rsidRPr="00C00504">
        <w:rPr>
          <w:rFonts w:cstheme="minorHAnsi"/>
          <w:sz w:val="24"/>
          <w:szCs w:val="24"/>
        </w:rPr>
        <w:t>A2: Passenger information and promotion of assisted travel</w:t>
      </w:r>
      <w:r w:rsidRPr="00C00504">
        <w:rPr>
          <w:rFonts w:cstheme="minorHAnsi"/>
          <w:sz w:val="24"/>
          <w:szCs w:val="24"/>
        </w:rPr>
        <w:tab/>
      </w:r>
    </w:p>
    <w:p w14:paraId="32A476FF" w14:textId="77777777" w:rsidR="00854BB5" w:rsidRPr="00C00504" w:rsidRDefault="00854BB5">
      <w:pPr>
        <w:spacing w:line="240" w:lineRule="auto"/>
        <w:rPr>
          <w:rFonts w:cstheme="minorHAnsi"/>
          <w:sz w:val="24"/>
          <w:szCs w:val="24"/>
        </w:rPr>
      </w:pPr>
      <w:r w:rsidRPr="00C00504">
        <w:rPr>
          <w:rFonts w:cstheme="minorHAnsi"/>
          <w:sz w:val="24"/>
          <w:szCs w:val="24"/>
        </w:rPr>
        <w:t>A2.1: Our Accessible Travel Policy leaflet for customers – ‘Making Rail Accessible’</w:t>
      </w:r>
      <w:r w:rsidRPr="00C00504">
        <w:rPr>
          <w:rFonts w:cstheme="minorHAnsi"/>
          <w:sz w:val="24"/>
          <w:szCs w:val="24"/>
        </w:rPr>
        <w:tab/>
      </w:r>
    </w:p>
    <w:p w14:paraId="6A75D3CD" w14:textId="77777777" w:rsidR="00854BB5" w:rsidRPr="00C00504" w:rsidRDefault="00854BB5">
      <w:pPr>
        <w:spacing w:line="240" w:lineRule="auto"/>
        <w:rPr>
          <w:rFonts w:cstheme="minorHAnsi"/>
          <w:sz w:val="24"/>
          <w:szCs w:val="24"/>
        </w:rPr>
      </w:pPr>
      <w:r w:rsidRPr="00C00504">
        <w:rPr>
          <w:rFonts w:cstheme="minorHAnsi"/>
          <w:sz w:val="24"/>
          <w:szCs w:val="24"/>
        </w:rPr>
        <w:t>A2.2: Stations and train accessibility information</w:t>
      </w:r>
      <w:r w:rsidRPr="00C00504">
        <w:rPr>
          <w:rFonts w:cstheme="minorHAnsi"/>
          <w:sz w:val="24"/>
          <w:szCs w:val="24"/>
        </w:rPr>
        <w:tab/>
      </w:r>
    </w:p>
    <w:p w14:paraId="454B3E08" w14:textId="77777777" w:rsidR="00854BB5" w:rsidRPr="00C00504" w:rsidRDefault="00854BB5">
      <w:pPr>
        <w:spacing w:line="240" w:lineRule="auto"/>
        <w:rPr>
          <w:rFonts w:cstheme="minorHAnsi"/>
          <w:sz w:val="24"/>
          <w:szCs w:val="24"/>
        </w:rPr>
      </w:pPr>
      <w:r w:rsidRPr="00C00504">
        <w:rPr>
          <w:rFonts w:cstheme="minorHAnsi"/>
          <w:sz w:val="24"/>
          <w:szCs w:val="24"/>
        </w:rPr>
        <w:t>A2.3: Passenger journey information</w:t>
      </w:r>
      <w:r w:rsidRPr="00C00504">
        <w:rPr>
          <w:rFonts w:cstheme="minorHAnsi"/>
          <w:sz w:val="24"/>
          <w:szCs w:val="24"/>
        </w:rPr>
        <w:tab/>
      </w:r>
    </w:p>
    <w:p w14:paraId="72979B96" w14:textId="77777777" w:rsidR="00854BB5" w:rsidRPr="00C00504" w:rsidRDefault="00854BB5">
      <w:pPr>
        <w:spacing w:line="240" w:lineRule="auto"/>
        <w:rPr>
          <w:rFonts w:cstheme="minorHAnsi"/>
          <w:sz w:val="24"/>
          <w:szCs w:val="24"/>
        </w:rPr>
      </w:pPr>
      <w:r w:rsidRPr="00C00504">
        <w:rPr>
          <w:rFonts w:cstheme="minorHAnsi"/>
          <w:sz w:val="24"/>
          <w:szCs w:val="24"/>
        </w:rPr>
        <w:t>A2.4: Ticket offices, information points, Help Points and our Customer Relations Team</w:t>
      </w:r>
      <w:r w:rsidRPr="00C00504">
        <w:rPr>
          <w:rFonts w:cstheme="minorHAnsi"/>
          <w:sz w:val="24"/>
          <w:szCs w:val="24"/>
        </w:rPr>
        <w:tab/>
      </w:r>
    </w:p>
    <w:p w14:paraId="3D38ABCC" w14:textId="77777777" w:rsidR="00854BB5" w:rsidRPr="00C00504" w:rsidRDefault="00854BB5">
      <w:pPr>
        <w:spacing w:line="240" w:lineRule="auto"/>
        <w:rPr>
          <w:rFonts w:cstheme="minorHAnsi"/>
          <w:sz w:val="24"/>
          <w:szCs w:val="24"/>
        </w:rPr>
      </w:pPr>
      <w:r w:rsidRPr="00C00504">
        <w:rPr>
          <w:rFonts w:cstheme="minorHAnsi"/>
          <w:sz w:val="24"/>
          <w:szCs w:val="24"/>
        </w:rPr>
        <w:t>A2.5: Our Website</w:t>
      </w:r>
      <w:r w:rsidRPr="00C00504">
        <w:rPr>
          <w:rFonts w:cstheme="minorHAnsi"/>
          <w:sz w:val="24"/>
          <w:szCs w:val="24"/>
        </w:rPr>
        <w:tab/>
      </w:r>
    </w:p>
    <w:p w14:paraId="422396F0" w14:textId="77777777" w:rsidR="00854BB5" w:rsidRPr="00C00504" w:rsidRDefault="00854BB5">
      <w:pPr>
        <w:spacing w:line="240" w:lineRule="auto"/>
        <w:rPr>
          <w:rFonts w:cstheme="minorHAnsi"/>
          <w:sz w:val="24"/>
          <w:szCs w:val="24"/>
        </w:rPr>
      </w:pPr>
      <w:r w:rsidRPr="00C00504">
        <w:rPr>
          <w:rFonts w:cstheme="minorHAnsi"/>
          <w:sz w:val="24"/>
          <w:szCs w:val="24"/>
        </w:rPr>
        <w:t>A3: Ticketing and Fares</w:t>
      </w:r>
    </w:p>
    <w:p w14:paraId="6A624941" w14:textId="77777777" w:rsidR="00854BB5" w:rsidRPr="00C00504" w:rsidRDefault="00854BB5">
      <w:pPr>
        <w:spacing w:line="240" w:lineRule="auto"/>
        <w:rPr>
          <w:rFonts w:cstheme="minorHAnsi"/>
          <w:sz w:val="24"/>
          <w:szCs w:val="24"/>
        </w:rPr>
      </w:pPr>
      <w:r w:rsidRPr="00C00504">
        <w:rPr>
          <w:rFonts w:cstheme="minorHAnsi"/>
          <w:sz w:val="24"/>
          <w:szCs w:val="24"/>
        </w:rPr>
        <w:t>A4: Alternative accessible transport</w:t>
      </w:r>
      <w:r w:rsidRPr="00C00504">
        <w:rPr>
          <w:rFonts w:cstheme="minorHAnsi"/>
          <w:sz w:val="24"/>
          <w:szCs w:val="24"/>
        </w:rPr>
        <w:tab/>
      </w:r>
    </w:p>
    <w:p w14:paraId="57A13B2C" w14:textId="77777777" w:rsidR="00854BB5" w:rsidRPr="00C00504" w:rsidRDefault="00854BB5">
      <w:pPr>
        <w:spacing w:line="240" w:lineRule="auto"/>
        <w:rPr>
          <w:rFonts w:cstheme="minorHAnsi"/>
          <w:sz w:val="24"/>
          <w:szCs w:val="24"/>
        </w:rPr>
      </w:pPr>
      <w:r w:rsidRPr="00C00504">
        <w:rPr>
          <w:rFonts w:cstheme="minorHAnsi"/>
          <w:sz w:val="24"/>
          <w:szCs w:val="24"/>
        </w:rPr>
        <w:t>A5: Wheelchairs and mobility scooters</w:t>
      </w:r>
      <w:r w:rsidRPr="00C00504">
        <w:rPr>
          <w:rFonts w:cstheme="minorHAnsi"/>
          <w:sz w:val="24"/>
          <w:szCs w:val="24"/>
        </w:rPr>
        <w:tab/>
      </w:r>
    </w:p>
    <w:p w14:paraId="5F67EACA" w14:textId="77777777" w:rsidR="00854BB5" w:rsidRPr="00C00504" w:rsidRDefault="00854BB5">
      <w:pPr>
        <w:spacing w:line="240" w:lineRule="auto"/>
        <w:rPr>
          <w:rFonts w:cstheme="minorHAnsi"/>
          <w:sz w:val="24"/>
          <w:szCs w:val="24"/>
        </w:rPr>
      </w:pPr>
      <w:r w:rsidRPr="00C00504">
        <w:rPr>
          <w:rFonts w:cstheme="minorHAnsi"/>
          <w:sz w:val="24"/>
          <w:szCs w:val="24"/>
        </w:rPr>
        <w:t>A6: Delays, disruption to facilities and services, and emergencies</w:t>
      </w:r>
      <w:r w:rsidRPr="00C00504">
        <w:rPr>
          <w:rFonts w:cstheme="minorHAnsi"/>
          <w:sz w:val="24"/>
          <w:szCs w:val="24"/>
        </w:rPr>
        <w:tab/>
      </w:r>
    </w:p>
    <w:p w14:paraId="30A71F20" w14:textId="77777777" w:rsidR="00854BB5" w:rsidRPr="00C00504" w:rsidRDefault="00854BB5">
      <w:pPr>
        <w:spacing w:line="240" w:lineRule="auto"/>
        <w:rPr>
          <w:rFonts w:cstheme="minorHAnsi"/>
          <w:sz w:val="24"/>
          <w:szCs w:val="24"/>
        </w:rPr>
      </w:pPr>
      <w:r w:rsidRPr="00C00504">
        <w:rPr>
          <w:rFonts w:cstheme="minorHAnsi"/>
          <w:sz w:val="24"/>
          <w:szCs w:val="24"/>
        </w:rPr>
        <w:t>A7: Station facilities</w:t>
      </w:r>
      <w:r w:rsidRPr="00C00504">
        <w:rPr>
          <w:rFonts w:cstheme="minorHAnsi"/>
          <w:sz w:val="24"/>
          <w:szCs w:val="24"/>
        </w:rPr>
        <w:tab/>
      </w:r>
    </w:p>
    <w:p w14:paraId="1661DD01" w14:textId="77777777" w:rsidR="00854BB5" w:rsidRPr="00C00504" w:rsidRDefault="00854BB5">
      <w:pPr>
        <w:spacing w:line="240" w:lineRule="auto"/>
        <w:rPr>
          <w:rFonts w:cstheme="minorHAnsi"/>
          <w:sz w:val="24"/>
          <w:szCs w:val="24"/>
        </w:rPr>
      </w:pPr>
      <w:r w:rsidRPr="00C00504">
        <w:rPr>
          <w:rFonts w:cstheme="minorHAnsi"/>
          <w:sz w:val="24"/>
          <w:szCs w:val="24"/>
        </w:rPr>
        <w:t>A7.1: Left Luggage</w:t>
      </w:r>
      <w:r w:rsidRPr="00C00504">
        <w:rPr>
          <w:rFonts w:cstheme="minorHAnsi"/>
          <w:sz w:val="24"/>
          <w:szCs w:val="24"/>
        </w:rPr>
        <w:tab/>
      </w:r>
    </w:p>
    <w:p w14:paraId="436822B0" w14:textId="77777777" w:rsidR="00854BB5" w:rsidRPr="00C00504" w:rsidRDefault="00854BB5">
      <w:pPr>
        <w:spacing w:line="240" w:lineRule="auto"/>
        <w:rPr>
          <w:rFonts w:cstheme="minorHAnsi"/>
          <w:sz w:val="24"/>
          <w:szCs w:val="24"/>
        </w:rPr>
      </w:pPr>
      <w:r w:rsidRPr="00C00504">
        <w:rPr>
          <w:rFonts w:cstheme="minorHAnsi"/>
          <w:sz w:val="24"/>
          <w:szCs w:val="24"/>
        </w:rPr>
        <w:t>A7.2: Disabled Parking</w:t>
      </w:r>
      <w:r w:rsidRPr="00C00504">
        <w:rPr>
          <w:rFonts w:cstheme="minorHAnsi"/>
          <w:sz w:val="24"/>
          <w:szCs w:val="24"/>
        </w:rPr>
        <w:tab/>
      </w:r>
    </w:p>
    <w:p w14:paraId="0D07A40A" w14:textId="77777777" w:rsidR="00854BB5" w:rsidRPr="00C00504" w:rsidRDefault="00854BB5">
      <w:pPr>
        <w:spacing w:line="240" w:lineRule="auto"/>
        <w:rPr>
          <w:rFonts w:cstheme="minorHAnsi"/>
          <w:sz w:val="24"/>
          <w:szCs w:val="24"/>
        </w:rPr>
      </w:pPr>
      <w:r w:rsidRPr="00C00504">
        <w:rPr>
          <w:rFonts w:cstheme="minorHAnsi"/>
          <w:sz w:val="24"/>
          <w:szCs w:val="24"/>
        </w:rPr>
        <w:t>A7.3: Third party provided facilities</w:t>
      </w:r>
      <w:r w:rsidRPr="00C00504">
        <w:rPr>
          <w:rFonts w:cstheme="minorHAnsi"/>
          <w:sz w:val="24"/>
          <w:szCs w:val="24"/>
        </w:rPr>
        <w:tab/>
      </w:r>
    </w:p>
    <w:p w14:paraId="792CCEE6" w14:textId="77777777" w:rsidR="00854BB5" w:rsidRPr="00C00504" w:rsidRDefault="00854BB5">
      <w:pPr>
        <w:spacing w:line="240" w:lineRule="auto"/>
        <w:rPr>
          <w:rFonts w:cstheme="minorHAnsi"/>
          <w:sz w:val="24"/>
          <w:szCs w:val="24"/>
        </w:rPr>
      </w:pPr>
      <w:r w:rsidRPr="00C00504">
        <w:rPr>
          <w:rFonts w:cstheme="minorHAnsi"/>
          <w:sz w:val="24"/>
          <w:szCs w:val="24"/>
        </w:rPr>
        <w:t>A7.4: Replacement facilities</w:t>
      </w:r>
      <w:r w:rsidRPr="00C00504">
        <w:rPr>
          <w:rFonts w:cstheme="minorHAnsi"/>
          <w:sz w:val="24"/>
          <w:szCs w:val="24"/>
        </w:rPr>
        <w:tab/>
      </w:r>
    </w:p>
    <w:p w14:paraId="470A4165" w14:textId="77777777" w:rsidR="00854BB5" w:rsidRPr="00C00504" w:rsidRDefault="00854BB5">
      <w:pPr>
        <w:spacing w:line="240" w:lineRule="auto"/>
        <w:rPr>
          <w:rFonts w:cstheme="minorHAnsi"/>
          <w:sz w:val="24"/>
          <w:szCs w:val="24"/>
        </w:rPr>
      </w:pPr>
      <w:r w:rsidRPr="00C00504">
        <w:rPr>
          <w:rFonts w:cstheme="minorHAnsi"/>
          <w:sz w:val="24"/>
          <w:szCs w:val="24"/>
        </w:rPr>
        <w:t>A7.5: Station entrances</w:t>
      </w:r>
      <w:r w:rsidRPr="00C00504">
        <w:rPr>
          <w:rFonts w:cstheme="minorHAnsi"/>
          <w:sz w:val="24"/>
          <w:szCs w:val="24"/>
        </w:rPr>
        <w:tab/>
      </w:r>
    </w:p>
    <w:p w14:paraId="6F7B92A2" w14:textId="47F796EC" w:rsidR="00446D3B" w:rsidRPr="00C00504" w:rsidRDefault="00854BB5">
      <w:pPr>
        <w:rPr>
          <w:rFonts w:cstheme="minorHAnsi"/>
          <w:sz w:val="24"/>
          <w:szCs w:val="24"/>
        </w:rPr>
      </w:pPr>
      <w:r w:rsidRPr="00C00504">
        <w:rPr>
          <w:rFonts w:cstheme="minorHAnsi"/>
          <w:sz w:val="24"/>
          <w:szCs w:val="24"/>
        </w:rPr>
        <w:t xml:space="preserve">A8: </w:t>
      </w:r>
      <w:r w:rsidR="00446D3B" w:rsidRPr="00C00504">
        <w:rPr>
          <w:rFonts w:cstheme="minorHAnsi"/>
          <w:sz w:val="24"/>
          <w:szCs w:val="24"/>
        </w:rPr>
        <w:t>Compensation Available to You</w:t>
      </w:r>
    </w:p>
    <w:p w14:paraId="72B553F9" w14:textId="77777777" w:rsidR="00854BB5" w:rsidRPr="00C00504" w:rsidRDefault="00854BB5">
      <w:pPr>
        <w:spacing w:line="240" w:lineRule="auto"/>
        <w:rPr>
          <w:rFonts w:cstheme="minorHAnsi"/>
          <w:sz w:val="24"/>
          <w:szCs w:val="24"/>
        </w:rPr>
      </w:pPr>
      <w:r w:rsidRPr="00C00504">
        <w:rPr>
          <w:rFonts w:cstheme="minorHAnsi"/>
          <w:sz w:val="24"/>
          <w:szCs w:val="24"/>
        </w:rPr>
        <w:t>Redress and Compensation</w:t>
      </w:r>
      <w:r w:rsidRPr="00C00504">
        <w:rPr>
          <w:rFonts w:cstheme="minorHAnsi"/>
          <w:sz w:val="24"/>
          <w:szCs w:val="24"/>
        </w:rPr>
        <w:tab/>
      </w:r>
    </w:p>
    <w:p w14:paraId="316372DD" w14:textId="77777777" w:rsidR="00446D3B" w:rsidRPr="00C00504" w:rsidRDefault="00446D3B">
      <w:pPr>
        <w:spacing w:line="240" w:lineRule="auto"/>
        <w:rPr>
          <w:rFonts w:cstheme="minorHAnsi"/>
          <w:sz w:val="24"/>
          <w:szCs w:val="24"/>
        </w:rPr>
      </w:pPr>
      <w:r w:rsidRPr="00C00504">
        <w:rPr>
          <w:rFonts w:cstheme="minorHAnsi"/>
          <w:sz w:val="24"/>
          <w:szCs w:val="24"/>
        </w:rPr>
        <w:t>Delay Repay Compensation</w:t>
      </w:r>
    </w:p>
    <w:p w14:paraId="4F3A686B" w14:textId="77777777" w:rsidR="00854BB5" w:rsidRPr="00C00504" w:rsidRDefault="00854BB5">
      <w:pPr>
        <w:spacing w:line="240" w:lineRule="auto"/>
        <w:rPr>
          <w:rFonts w:cstheme="minorHAnsi"/>
          <w:sz w:val="24"/>
          <w:szCs w:val="24"/>
        </w:rPr>
      </w:pPr>
      <w:r w:rsidRPr="00C00504">
        <w:rPr>
          <w:rFonts w:cstheme="minorHAnsi"/>
          <w:sz w:val="24"/>
          <w:szCs w:val="24"/>
        </w:rPr>
        <w:t>B: Strategy</w:t>
      </w:r>
      <w:r w:rsidRPr="00C00504">
        <w:rPr>
          <w:rFonts w:cstheme="minorHAnsi"/>
          <w:sz w:val="24"/>
          <w:szCs w:val="24"/>
        </w:rPr>
        <w:tab/>
      </w:r>
    </w:p>
    <w:p w14:paraId="0EC4AC70" w14:textId="77777777" w:rsidR="00854BB5" w:rsidRPr="00C00504" w:rsidRDefault="00854BB5">
      <w:pPr>
        <w:spacing w:line="240" w:lineRule="auto"/>
        <w:rPr>
          <w:rFonts w:cstheme="minorHAnsi"/>
          <w:sz w:val="24"/>
          <w:szCs w:val="24"/>
        </w:rPr>
      </w:pPr>
      <w:r w:rsidRPr="00C00504">
        <w:rPr>
          <w:rFonts w:cstheme="minorHAnsi"/>
          <w:sz w:val="24"/>
          <w:szCs w:val="24"/>
        </w:rPr>
        <w:t>B1: Strategy and Management</w:t>
      </w:r>
      <w:r w:rsidRPr="00C00504">
        <w:rPr>
          <w:rFonts w:cstheme="minorHAnsi"/>
          <w:sz w:val="24"/>
          <w:szCs w:val="24"/>
        </w:rPr>
        <w:tab/>
      </w:r>
    </w:p>
    <w:p w14:paraId="2A17F6D1" w14:textId="77777777" w:rsidR="00854BB5" w:rsidRPr="00C00504" w:rsidRDefault="00854BB5">
      <w:pPr>
        <w:spacing w:line="240" w:lineRule="auto"/>
        <w:rPr>
          <w:rFonts w:cstheme="minorHAnsi"/>
          <w:sz w:val="24"/>
          <w:szCs w:val="24"/>
        </w:rPr>
      </w:pPr>
      <w:r w:rsidRPr="00C00504">
        <w:rPr>
          <w:rFonts w:cstheme="minorHAnsi"/>
          <w:sz w:val="24"/>
          <w:szCs w:val="24"/>
        </w:rPr>
        <w:t>B2: Management arrangements</w:t>
      </w:r>
      <w:r w:rsidRPr="00C00504">
        <w:rPr>
          <w:rFonts w:cstheme="minorHAnsi"/>
          <w:sz w:val="24"/>
          <w:szCs w:val="24"/>
        </w:rPr>
        <w:tab/>
      </w:r>
    </w:p>
    <w:p w14:paraId="74647741" w14:textId="77777777" w:rsidR="00854BB5" w:rsidRPr="00C00504" w:rsidRDefault="00854BB5">
      <w:pPr>
        <w:spacing w:line="240" w:lineRule="auto"/>
        <w:rPr>
          <w:rFonts w:cstheme="minorHAnsi"/>
          <w:sz w:val="24"/>
          <w:szCs w:val="24"/>
        </w:rPr>
      </w:pPr>
      <w:r w:rsidRPr="00C00504">
        <w:rPr>
          <w:rFonts w:cstheme="minorHAnsi"/>
          <w:sz w:val="24"/>
          <w:szCs w:val="24"/>
        </w:rPr>
        <w:t>B3: Monitoring and evaluation</w:t>
      </w:r>
      <w:r w:rsidRPr="00C00504">
        <w:rPr>
          <w:rFonts w:cstheme="minorHAnsi"/>
          <w:sz w:val="24"/>
          <w:szCs w:val="24"/>
        </w:rPr>
        <w:tab/>
      </w:r>
    </w:p>
    <w:p w14:paraId="4D3FF5D1" w14:textId="77777777" w:rsidR="00854BB5" w:rsidRPr="00C00504" w:rsidRDefault="00854BB5">
      <w:pPr>
        <w:spacing w:line="240" w:lineRule="auto"/>
        <w:rPr>
          <w:rFonts w:cstheme="minorHAnsi"/>
          <w:sz w:val="24"/>
          <w:szCs w:val="24"/>
        </w:rPr>
      </w:pPr>
      <w:r w:rsidRPr="00C00504">
        <w:rPr>
          <w:rFonts w:cstheme="minorHAnsi"/>
          <w:sz w:val="24"/>
          <w:szCs w:val="24"/>
        </w:rPr>
        <w:t>B4: Access improvements</w:t>
      </w:r>
      <w:r w:rsidRPr="00C00504">
        <w:rPr>
          <w:rFonts w:cstheme="minorHAnsi"/>
          <w:sz w:val="24"/>
          <w:szCs w:val="24"/>
        </w:rPr>
        <w:tab/>
      </w:r>
    </w:p>
    <w:p w14:paraId="29C640D9" w14:textId="77777777" w:rsidR="00854BB5" w:rsidRPr="00C00504" w:rsidRDefault="00854BB5">
      <w:pPr>
        <w:spacing w:line="240" w:lineRule="auto"/>
        <w:rPr>
          <w:rFonts w:cstheme="minorHAnsi"/>
          <w:sz w:val="24"/>
          <w:szCs w:val="24"/>
        </w:rPr>
      </w:pPr>
      <w:r w:rsidRPr="00C00504">
        <w:rPr>
          <w:rFonts w:cstheme="minorHAnsi"/>
          <w:sz w:val="24"/>
          <w:szCs w:val="24"/>
        </w:rPr>
        <w:t xml:space="preserve">B5: Working with disabled passengers, local </w:t>
      </w:r>
      <w:proofErr w:type="gramStart"/>
      <w:r w:rsidRPr="00C00504">
        <w:rPr>
          <w:rFonts w:cstheme="minorHAnsi"/>
          <w:sz w:val="24"/>
          <w:szCs w:val="24"/>
        </w:rPr>
        <w:t>communities</w:t>
      </w:r>
      <w:proofErr w:type="gramEnd"/>
      <w:r w:rsidRPr="00C00504">
        <w:rPr>
          <w:rFonts w:cstheme="minorHAnsi"/>
          <w:sz w:val="24"/>
          <w:szCs w:val="24"/>
        </w:rPr>
        <w:t xml:space="preserve"> and local authorities</w:t>
      </w:r>
    </w:p>
    <w:p w14:paraId="35B28A37" w14:textId="77777777" w:rsidR="00854BB5" w:rsidRPr="00C00504" w:rsidRDefault="00854BB5">
      <w:pPr>
        <w:spacing w:line="240" w:lineRule="auto"/>
        <w:rPr>
          <w:rFonts w:cstheme="minorHAnsi"/>
          <w:sz w:val="24"/>
          <w:szCs w:val="24"/>
        </w:rPr>
      </w:pPr>
      <w:r w:rsidRPr="00C00504">
        <w:rPr>
          <w:rFonts w:cstheme="minorHAnsi"/>
          <w:sz w:val="24"/>
          <w:szCs w:val="24"/>
        </w:rPr>
        <w:t>B6: Staff training</w:t>
      </w:r>
    </w:p>
    <w:p w14:paraId="1D6D4177" w14:textId="77777777" w:rsidR="003B4985" w:rsidRPr="00C00504" w:rsidRDefault="001150CB" w:rsidP="00FA31B6">
      <w:pPr>
        <w:pStyle w:val="NoSpacing"/>
        <w:spacing w:after="160"/>
        <w:rPr>
          <w:rFonts w:cstheme="minorHAnsi"/>
          <w:sz w:val="24"/>
          <w:szCs w:val="24"/>
        </w:rPr>
      </w:pPr>
      <w:r w:rsidRPr="00C00504">
        <w:rPr>
          <w:rFonts w:cstheme="minorHAnsi"/>
          <w:sz w:val="24"/>
          <w:szCs w:val="24"/>
        </w:rPr>
        <w:t xml:space="preserve">C: </w:t>
      </w:r>
      <w:r w:rsidR="003B4985" w:rsidRPr="00C00504">
        <w:rPr>
          <w:rFonts w:cstheme="minorHAnsi"/>
          <w:sz w:val="24"/>
          <w:szCs w:val="24"/>
        </w:rPr>
        <w:t>Contact Details, Numbers and New Media</w:t>
      </w:r>
    </w:p>
    <w:p w14:paraId="0EF96163" w14:textId="77777777" w:rsidR="00E455D3" w:rsidRPr="00C00504" w:rsidRDefault="00E455D3">
      <w:pPr>
        <w:spacing w:line="240" w:lineRule="auto"/>
        <w:rPr>
          <w:rFonts w:cstheme="minorHAnsi"/>
          <w:color w:val="FF0000"/>
          <w:sz w:val="24"/>
          <w:szCs w:val="24"/>
          <w:highlight w:val="yellow"/>
        </w:rPr>
      </w:pPr>
    </w:p>
    <w:p w14:paraId="1019D0C9" w14:textId="77777777" w:rsidR="00854BB5" w:rsidRPr="00C00504" w:rsidRDefault="00323252">
      <w:pPr>
        <w:spacing w:line="240" w:lineRule="auto"/>
        <w:rPr>
          <w:rFonts w:cstheme="minorHAnsi"/>
          <w:b/>
          <w:sz w:val="24"/>
          <w:szCs w:val="24"/>
        </w:rPr>
      </w:pPr>
      <w:r w:rsidRPr="00C00504">
        <w:rPr>
          <w:rFonts w:cstheme="minorHAnsi"/>
          <w:b/>
          <w:sz w:val="24"/>
          <w:szCs w:val="24"/>
        </w:rPr>
        <w:t xml:space="preserve">A. Commitments </w:t>
      </w:r>
      <w:proofErr w:type="gramStart"/>
      <w:r w:rsidRPr="00C00504">
        <w:rPr>
          <w:rFonts w:cstheme="minorHAnsi"/>
          <w:b/>
          <w:sz w:val="24"/>
          <w:szCs w:val="24"/>
        </w:rPr>
        <w:t>To</w:t>
      </w:r>
      <w:proofErr w:type="gramEnd"/>
      <w:r w:rsidRPr="00C00504">
        <w:rPr>
          <w:rFonts w:cstheme="minorHAnsi"/>
          <w:b/>
          <w:sz w:val="24"/>
          <w:szCs w:val="24"/>
        </w:rPr>
        <w:t xml:space="preserve"> Providing Assistance</w:t>
      </w:r>
    </w:p>
    <w:p w14:paraId="36D6DD82" w14:textId="0F4ED685" w:rsidR="00854BB5" w:rsidRPr="00C00504" w:rsidRDefault="00854BB5">
      <w:pPr>
        <w:spacing w:line="240" w:lineRule="auto"/>
        <w:rPr>
          <w:rFonts w:cstheme="minorHAnsi"/>
          <w:sz w:val="24"/>
          <w:szCs w:val="24"/>
        </w:rPr>
      </w:pPr>
      <w:r w:rsidRPr="00C00504">
        <w:rPr>
          <w:rFonts w:cstheme="minorHAnsi"/>
          <w:sz w:val="24"/>
          <w:szCs w:val="24"/>
        </w:rPr>
        <w:t>T</w:t>
      </w:r>
      <w:r w:rsidR="00822169" w:rsidRPr="00C00504">
        <w:rPr>
          <w:rFonts w:cstheme="minorHAnsi"/>
          <w:sz w:val="24"/>
          <w:szCs w:val="24"/>
        </w:rPr>
        <w:t>ransport for Wales (Tf</w:t>
      </w:r>
      <w:r w:rsidRPr="00C00504">
        <w:rPr>
          <w:rFonts w:cstheme="minorHAnsi"/>
          <w:sz w:val="24"/>
          <w:szCs w:val="24"/>
        </w:rPr>
        <w:t>W</w:t>
      </w:r>
      <w:r w:rsidR="00822169" w:rsidRPr="00C00504">
        <w:rPr>
          <w:rFonts w:cstheme="minorHAnsi"/>
          <w:sz w:val="24"/>
          <w:szCs w:val="24"/>
        </w:rPr>
        <w:t>)</w:t>
      </w:r>
      <w:r w:rsidR="00067F89" w:rsidRPr="00C00504">
        <w:rPr>
          <w:rFonts w:cstheme="minorHAnsi"/>
          <w:sz w:val="24"/>
          <w:szCs w:val="24"/>
        </w:rPr>
        <w:t xml:space="preserve"> </w:t>
      </w:r>
      <w:r w:rsidR="00E455D3" w:rsidRPr="00C00504">
        <w:rPr>
          <w:rFonts w:cstheme="minorHAnsi"/>
          <w:sz w:val="24"/>
          <w:szCs w:val="24"/>
        </w:rPr>
        <w:t>a</w:t>
      </w:r>
      <w:r w:rsidRPr="00C00504">
        <w:rPr>
          <w:rFonts w:cstheme="minorHAnsi"/>
          <w:sz w:val="24"/>
          <w:szCs w:val="24"/>
        </w:rPr>
        <w:t>re committed to providing rail services of the highest standard of Accessibility and Customer</w:t>
      </w:r>
      <w:r w:rsidR="00E455D3" w:rsidRPr="00C00504">
        <w:rPr>
          <w:rFonts w:cstheme="minorHAnsi"/>
          <w:sz w:val="24"/>
          <w:szCs w:val="24"/>
        </w:rPr>
        <w:t xml:space="preserve"> service for all our customers </w:t>
      </w:r>
      <w:r w:rsidRPr="00C00504">
        <w:rPr>
          <w:rFonts w:cstheme="minorHAnsi"/>
          <w:sz w:val="24"/>
          <w:szCs w:val="24"/>
        </w:rPr>
        <w:t xml:space="preserve">and stakeholders. Ensuring our aspirations for customer inclusion and independence </w:t>
      </w:r>
      <w:r w:rsidR="00E9562B" w:rsidRPr="00C00504">
        <w:rPr>
          <w:rFonts w:cstheme="minorHAnsi"/>
          <w:sz w:val="24"/>
          <w:szCs w:val="24"/>
        </w:rPr>
        <w:t xml:space="preserve">is </w:t>
      </w:r>
      <w:r w:rsidR="00323252" w:rsidRPr="00C00504">
        <w:rPr>
          <w:rFonts w:cstheme="minorHAnsi"/>
          <w:sz w:val="24"/>
          <w:szCs w:val="24"/>
        </w:rPr>
        <w:t xml:space="preserve">evident through </w:t>
      </w:r>
      <w:r w:rsidRPr="00C00504">
        <w:rPr>
          <w:rFonts w:cstheme="minorHAnsi"/>
          <w:sz w:val="24"/>
          <w:szCs w:val="24"/>
        </w:rPr>
        <w:t xml:space="preserve">our actions and achievements. </w:t>
      </w:r>
    </w:p>
    <w:p w14:paraId="6BFC9FC9" w14:textId="30DEB586" w:rsidR="00854BB5" w:rsidRPr="00C00504" w:rsidRDefault="00854BB5">
      <w:pPr>
        <w:spacing w:line="240" w:lineRule="auto"/>
        <w:rPr>
          <w:rFonts w:cstheme="minorHAnsi"/>
          <w:sz w:val="24"/>
          <w:szCs w:val="24"/>
          <w:rPrChange w:id="14" w:author="Zandra Ling" w:date="2022-09-02T11:49:00Z">
            <w:rPr>
              <w:rFonts w:cstheme="minorHAnsi"/>
              <w:sz w:val="24"/>
              <w:szCs w:val="24"/>
            </w:rPr>
          </w:rPrChange>
        </w:rPr>
      </w:pPr>
      <w:r w:rsidRPr="00C00504">
        <w:rPr>
          <w:rFonts w:cstheme="minorHAnsi"/>
          <w:sz w:val="24"/>
          <w:szCs w:val="24"/>
        </w:rPr>
        <w:t xml:space="preserve">Each license provider is required to review and publish annually their </w:t>
      </w:r>
      <w:r w:rsidR="00633179" w:rsidRPr="00C00504">
        <w:rPr>
          <w:rFonts w:cstheme="minorHAnsi"/>
          <w:sz w:val="24"/>
          <w:szCs w:val="24"/>
        </w:rPr>
        <w:t>Accessible Transport P</w:t>
      </w:r>
      <w:r w:rsidRPr="00C00504">
        <w:rPr>
          <w:rFonts w:cstheme="minorHAnsi"/>
          <w:sz w:val="24"/>
          <w:szCs w:val="24"/>
        </w:rPr>
        <w:t>olicy document</w:t>
      </w:r>
      <w:r w:rsidR="00D544DD" w:rsidRPr="00C00504">
        <w:rPr>
          <w:rFonts w:cstheme="minorHAnsi"/>
          <w:sz w:val="24"/>
          <w:szCs w:val="24"/>
        </w:rPr>
        <w:t>,</w:t>
      </w:r>
      <w:r w:rsidRPr="00C00504">
        <w:rPr>
          <w:rFonts w:cstheme="minorHAnsi"/>
          <w:sz w:val="24"/>
          <w:szCs w:val="24"/>
        </w:rPr>
        <w:t xml:space="preserve"> designed to complement the</w:t>
      </w:r>
      <w:r w:rsidR="00D544DD" w:rsidRPr="00C00504">
        <w:rPr>
          <w:rFonts w:cstheme="minorHAnsi"/>
          <w:sz w:val="24"/>
          <w:szCs w:val="24"/>
        </w:rPr>
        <w:t xml:space="preserve"> concise customer</w:t>
      </w:r>
      <w:r w:rsidRPr="00C00504">
        <w:rPr>
          <w:rFonts w:cstheme="minorHAnsi"/>
          <w:sz w:val="24"/>
          <w:szCs w:val="24"/>
        </w:rPr>
        <w:t xml:space="preserve"> leaflet entitled, ‘</w:t>
      </w:r>
      <w:r w:rsidR="0079459C" w:rsidRPr="00C00504">
        <w:rPr>
          <w:rFonts w:cstheme="minorHAnsi"/>
          <w:sz w:val="24"/>
          <w:szCs w:val="24"/>
        </w:rPr>
        <w:t>Making Rail Accessible: Helping Older, and Disabled Passengers</w:t>
      </w:r>
      <w:r w:rsidRPr="00C00504">
        <w:rPr>
          <w:rFonts w:cstheme="minorHAnsi"/>
          <w:sz w:val="24"/>
          <w:szCs w:val="24"/>
        </w:rPr>
        <w:t>’ available at all staffed stations, as well as on our website</w:t>
      </w:r>
      <w:r w:rsidR="00323252" w:rsidRPr="00C00504">
        <w:rPr>
          <w:rFonts w:cstheme="minorHAnsi"/>
          <w:sz w:val="24"/>
          <w:szCs w:val="24"/>
        </w:rPr>
        <w:t xml:space="preserve"> </w:t>
      </w:r>
      <w:r w:rsidR="00306475" w:rsidRPr="00C00504">
        <w:rPr>
          <w:rFonts w:cstheme="minorHAnsi"/>
          <w:sz w:val="24"/>
          <w:szCs w:val="24"/>
          <w:rPrChange w:id="15" w:author="Zandra Ling" w:date="2022-09-02T11:49:00Z">
            <w:rPr/>
          </w:rPrChange>
        </w:rPr>
        <w:fldChar w:fldCharType="begin"/>
      </w:r>
      <w:r w:rsidR="00306475" w:rsidRPr="00C00504">
        <w:rPr>
          <w:rFonts w:cstheme="minorHAnsi"/>
          <w:sz w:val="24"/>
          <w:szCs w:val="24"/>
          <w:rPrChange w:id="16" w:author="Zandra Ling" w:date="2022-09-02T11:49:00Z">
            <w:rPr/>
          </w:rPrChange>
        </w:rPr>
        <w:instrText xml:space="preserve"> HYPERLINK "https://tfwrail.wales/before-your-jou</w:instrText>
      </w:r>
      <w:r w:rsidR="00306475" w:rsidRPr="00C00504">
        <w:rPr>
          <w:rFonts w:cstheme="minorHAnsi"/>
          <w:sz w:val="24"/>
          <w:szCs w:val="24"/>
          <w:rPrChange w:id="17" w:author="Zandra Ling" w:date="2022-09-02T11:49:00Z">
            <w:rPr/>
          </w:rPrChange>
        </w:rPr>
        <w:instrText xml:space="preserve">rney/accessible-travel" </w:instrText>
      </w:r>
      <w:r w:rsidR="00306475" w:rsidRPr="00C00504">
        <w:rPr>
          <w:rFonts w:cstheme="minorHAnsi"/>
          <w:sz w:val="24"/>
          <w:szCs w:val="24"/>
          <w:rPrChange w:id="18" w:author="Zandra Ling" w:date="2022-09-02T11:49:00Z">
            <w:rPr/>
          </w:rPrChange>
        </w:rPr>
        <w:fldChar w:fldCharType="separate"/>
      </w:r>
      <w:r w:rsidR="00A449D7" w:rsidRPr="00C00504">
        <w:rPr>
          <w:rStyle w:val="Hyperlink"/>
          <w:rFonts w:cstheme="minorHAnsi"/>
          <w:sz w:val="24"/>
          <w:szCs w:val="24"/>
          <w:rPrChange w:id="19" w:author="Zandra Ling" w:date="2022-09-02T11:49:00Z">
            <w:rPr>
              <w:rStyle w:val="Hyperlink"/>
              <w:rFonts w:cstheme="minorHAnsi"/>
              <w:sz w:val="24"/>
              <w:szCs w:val="24"/>
            </w:rPr>
          </w:rPrChange>
        </w:rPr>
        <w:t>https://tfwrail.wales/before-your-journey/accessible-travel</w:t>
      </w:r>
      <w:r w:rsidR="00306475" w:rsidRPr="00C00504">
        <w:rPr>
          <w:rStyle w:val="Hyperlink"/>
          <w:rFonts w:cstheme="minorHAnsi"/>
          <w:sz w:val="24"/>
          <w:szCs w:val="24"/>
          <w:rPrChange w:id="20" w:author="Zandra Ling" w:date="2022-09-02T11:49:00Z">
            <w:rPr>
              <w:rStyle w:val="Hyperlink"/>
              <w:rFonts w:cstheme="minorHAnsi"/>
              <w:sz w:val="24"/>
              <w:szCs w:val="24"/>
            </w:rPr>
          </w:rPrChange>
        </w:rPr>
        <w:fldChar w:fldCharType="end"/>
      </w:r>
    </w:p>
    <w:p w14:paraId="558AE0DF" w14:textId="7383BE57" w:rsidR="00854BB5" w:rsidRPr="00C00504" w:rsidRDefault="004B19A9" w:rsidP="00633179">
      <w:pPr>
        <w:spacing w:line="240" w:lineRule="auto"/>
        <w:rPr>
          <w:rFonts w:cstheme="minorHAnsi"/>
          <w:sz w:val="24"/>
          <w:szCs w:val="24"/>
          <w:rPrChange w:id="21" w:author="Zandra Ling" w:date="2022-09-02T11:49:00Z">
            <w:rPr>
              <w:rFonts w:cstheme="minorHAnsi"/>
              <w:sz w:val="24"/>
              <w:szCs w:val="24"/>
            </w:rPr>
          </w:rPrChange>
        </w:rPr>
      </w:pPr>
      <w:r w:rsidRPr="00C00504">
        <w:rPr>
          <w:rFonts w:cstheme="minorHAnsi"/>
          <w:sz w:val="24"/>
          <w:szCs w:val="24"/>
          <w:rPrChange w:id="22" w:author="Zandra Ling" w:date="2022-09-02T11:49:00Z">
            <w:rPr>
              <w:rFonts w:cstheme="minorHAnsi"/>
              <w:sz w:val="24"/>
              <w:szCs w:val="24"/>
            </w:rPr>
          </w:rPrChange>
        </w:rPr>
        <w:t xml:space="preserve">Our </w:t>
      </w:r>
      <w:r w:rsidR="00854BB5" w:rsidRPr="00C00504">
        <w:rPr>
          <w:rFonts w:cstheme="minorHAnsi"/>
          <w:sz w:val="24"/>
          <w:szCs w:val="24"/>
          <w:rPrChange w:id="23" w:author="Zandra Ling" w:date="2022-09-02T11:49:00Z">
            <w:rPr>
              <w:rFonts w:cstheme="minorHAnsi"/>
              <w:sz w:val="24"/>
              <w:szCs w:val="24"/>
            </w:rPr>
          </w:rPrChange>
        </w:rPr>
        <w:t xml:space="preserve">TfW </w:t>
      </w:r>
      <w:r w:rsidR="00FA46A2" w:rsidRPr="00C00504">
        <w:rPr>
          <w:rFonts w:cstheme="minorHAnsi"/>
          <w:sz w:val="24"/>
          <w:szCs w:val="24"/>
          <w:rPrChange w:id="24" w:author="Zandra Ling" w:date="2022-09-02T11:49:00Z">
            <w:rPr>
              <w:rFonts w:cstheme="minorHAnsi"/>
              <w:sz w:val="24"/>
              <w:szCs w:val="24"/>
            </w:rPr>
          </w:rPrChange>
        </w:rPr>
        <w:t xml:space="preserve">Accessible Travel Policy </w:t>
      </w:r>
      <w:r w:rsidRPr="00C00504">
        <w:rPr>
          <w:rFonts w:cstheme="minorHAnsi"/>
          <w:sz w:val="24"/>
          <w:szCs w:val="24"/>
          <w:rPrChange w:id="25" w:author="Zandra Ling" w:date="2022-09-02T11:49:00Z">
            <w:rPr>
              <w:rFonts w:cstheme="minorHAnsi"/>
              <w:sz w:val="24"/>
              <w:szCs w:val="24"/>
            </w:rPr>
          </w:rPrChange>
        </w:rPr>
        <w:t xml:space="preserve">(ATP) </w:t>
      </w:r>
      <w:r w:rsidR="00854BB5" w:rsidRPr="00C00504">
        <w:rPr>
          <w:rFonts w:cstheme="minorHAnsi"/>
          <w:sz w:val="24"/>
          <w:szCs w:val="24"/>
          <w:rPrChange w:id="26" w:author="Zandra Ling" w:date="2022-09-02T11:49:00Z">
            <w:rPr>
              <w:rFonts w:cstheme="minorHAnsi"/>
              <w:sz w:val="24"/>
              <w:szCs w:val="24"/>
            </w:rPr>
          </w:rPrChange>
        </w:rPr>
        <w:t>set</w:t>
      </w:r>
      <w:r w:rsidR="00633179" w:rsidRPr="00C00504">
        <w:rPr>
          <w:rFonts w:cstheme="minorHAnsi"/>
          <w:sz w:val="24"/>
          <w:szCs w:val="24"/>
          <w:rPrChange w:id="27" w:author="Zandra Ling" w:date="2022-09-02T11:49:00Z">
            <w:rPr>
              <w:rFonts w:cstheme="minorHAnsi"/>
              <w:sz w:val="24"/>
              <w:szCs w:val="24"/>
            </w:rPr>
          </w:rPrChange>
        </w:rPr>
        <w:t xml:space="preserve">ting </w:t>
      </w:r>
      <w:r w:rsidR="00854BB5" w:rsidRPr="00C00504">
        <w:rPr>
          <w:rFonts w:cstheme="minorHAnsi"/>
          <w:sz w:val="24"/>
          <w:szCs w:val="24"/>
          <w:rPrChange w:id="28" w:author="Zandra Ling" w:date="2022-09-02T11:49:00Z">
            <w:rPr>
              <w:rFonts w:cstheme="minorHAnsi"/>
              <w:sz w:val="24"/>
              <w:szCs w:val="24"/>
            </w:rPr>
          </w:rPrChange>
        </w:rPr>
        <w:t xml:space="preserve">out our policies and approach towards </w:t>
      </w:r>
      <w:proofErr w:type="gramStart"/>
      <w:r w:rsidR="00854BB5" w:rsidRPr="00C00504">
        <w:rPr>
          <w:rFonts w:cstheme="minorHAnsi"/>
          <w:sz w:val="24"/>
          <w:szCs w:val="24"/>
          <w:rPrChange w:id="29" w:author="Zandra Ling" w:date="2022-09-02T11:49:00Z">
            <w:rPr>
              <w:rFonts w:cstheme="minorHAnsi"/>
              <w:sz w:val="24"/>
              <w:szCs w:val="24"/>
            </w:rPr>
          </w:rPrChange>
        </w:rPr>
        <w:t>providing assistance</w:t>
      </w:r>
      <w:proofErr w:type="gramEnd"/>
      <w:r w:rsidR="00854BB5" w:rsidRPr="00C00504">
        <w:rPr>
          <w:rFonts w:cstheme="minorHAnsi"/>
          <w:sz w:val="24"/>
          <w:szCs w:val="24"/>
          <w:rPrChange w:id="30" w:author="Zandra Ling" w:date="2022-09-02T11:49:00Z">
            <w:rPr>
              <w:rFonts w:cstheme="minorHAnsi"/>
              <w:sz w:val="24"/>
              <w:szCs w:val="24"/>
            </w:rPr>
          </w:rPrChange>
        </w:rPr>
        <w:t xml:space="preserve"> for customers with restricted mobility </w:t>
      </w:r>
      <w:r w:rsidR="00633179" w:rsidRPr="00C00504">
        <w:rPr>
          <w:rFonts w:cstheme="minorHAnsi"/>
          <w:sz w:val="24"/>
          <w:szCs w:val="24"/>
          <w:rPrChange w:id="31" w:author="Zandra Ling" w:date="2022-09-02T11:49:00Z">
            <w:rPr>
              <w:rFonts w:cstheme="minorHAnsi"/>
              <w:sz w:val="24"/>
              <w:szCs w:val="24"/>
            </w:rPr>
          </w:rPrChange>
        </w:rPr>
        <w:t xml:space="preserve">or </w:t>
      </w:r>
      <w:r w:rsidR="00854BB5" w:rsidRPr="00C00504">
        <w:rPr>
          <w:rFonts w:cstheme="minorHAnsi"/>
          <w:sz w:val="24"/>
          <w:szCs w:val="24"/>
          <w:rPrChange w:id="32" w:author="Zandra Ling" w:date="2022-09-02T11:49:00Z">
            <w:rPr>
              <w:rFonts w:cstheme="minorHAnsi"/>
              <w:sz w:val="24"/>
              <w:szCs w:val="24"/>
            </w:rPr>
          </w:rPrChange>
        </w:rPr>
        <w:t>requiring assistance, for example:</w:t>
      </w:r>
    </w:p>
    <w:p w14:paraId="4BE1B8C8" w14:textId="77777777" w:rsidR="00854BB5" w:rsidRPr="00C00504" w:rsidRDefault="00854BB5" w:rsidP="001724B1">
      <w:pPr>
        <w:pStyle w:val="ListParagraph"/>
        <w:numPr>
          <w:ilvl w:val="0"/>
          <w:numId w:val="17"/>
        </w:numPr>
        <w:spacing w:line="240" w:lineRule="auto"/>
        <w:rPr>
          <w:rFonts w:cstheme="minorHAnsi"/>
          <w:sz w:val="24"/>
          <w:szCs w:val="24"/>
          <w:rPrChange w:id="33" w:author="Zandra Ling" w:date="2022-09-02T11:49:00Z">
            <w:rPr>
              <w:rFonts w:cstheme="minorHAnsi"/>
              <w:sz w:val="24"/>
              <w:szCs w:val="24"/>
            </w:rPr>
          </w:rPrChange>
        </w:rPr>
      </w:pPr>
      <w:r w:rsidRPr="00C00504">
        <w:rPr>
          <w:rFonts w:cstheme="minorHAnsi"/>
          <w:sz w:val="24"/>
          <w:szCs w:val="24"/>
          <w:rPrChange w:id="34" w:author="Zandra Ling" w:date="2022-09-02T11:49:00Z">
            <w:rPr>
              <w:rFonts w:cstheme="minorHAnsi"/>
              <w:sz w:val="24"/>
              <w:szCs w:val="24"/>
            </w:rPr>
          </w:rPrChange>
        </w:rPr>
        <w:t>those with visual or auditory impairments or learning disabilities</w:t>
      </w:r>
    </w:p>
    <w:p w14:paraId="2D7AAE78" w14:textId="77777777" w:rsidR="00854BB5" w:rsidRPr="00C00504" w:rsidRDefault="00854BB5" w:rsidP="001724B1">
      <w:pPr>
        <w:pStyle w:val="ListParagraph"/>
        <w:numPr>
          <w:ilvl w:val="0"/>
          <w:numId w:val="17"/>
        </w:numPr>
        <w:spacing w:line="240" w:lineRule="auto"/>
        <w:rPr>
          <w:rFonts w:cstheme="minorHAnsi"/>
          <w:sz w:val="24"/>
          <w:szCs w:val="24"/>
          <w:rPrChange w:id="35" w:author="Zandra Ling" w:date="2022-09-02T11:49:00Z">
            <w:rPr>
              <w:rFonts w:cstheme="minorHAnsi"/>
              <w:sz w:val="24"/>
              <w:szCs w:val="24"/>
            </w:rPr>
          </w:rPrChange>
        </w:rPr>
      </w:pPr>
      <w:r w:rsidRPr="00C00504">
        <w:rPr>
          <w:rFonts w:cstheme="minorHAnsi"/>
          <w:sz w:val="24"/>
          <w:szCs w:val="24"/>
          <w:rPrChange w:id="36" w:author="Zandra Ling" w:date="2022-09-02T11:49:00Z">
            <w:rPr>
              <w:rFonts w:cstheme="minorHAnsi"/>
              <w:sz w:val="24"/>
              <w:szCs w:val="24"/>
            </w:rPr>
          </w:rPrChange>
        </w:rPr>
        <w:t xml:space="preserve">those whose mobility is impaired </w:t>
      </w:r>
      <w:proofErr w:type="gramStart"/>
      <w:r w:rsidRPr="00C00504">
        <w:rPr>
          <w:rFonts w:cstheme="minorHAnsi"/>
          <w:sz w:val="24"/>
          <w:szCs w:val="24"/>
          <w:rPrChange w:id="37" w:author="Zandra Ling" w:date="2022-09-02T11:49:00Z">
            <w:rPr>
              <w:rFonts w:cstheme="minorHAnsi"/>
              <w:sz w:val="24"/>
              <w:szCs w:val="24"/>
            </w:rPr>
          </w:rPrChange>
        </w:rPr>
        <w:t>as a result of</w:t>
      </w:r>
      <w:proofErr w:type="gramEnd"/>
      <w:r w:rsidRPr="00C00504">
        <w:rPr>
          <w:rFonts w:cstheme="minorHAnsi"/>
          <w:sz w:val="24"/>
          <w:szCs w:val="24"/>
          <w:rPrChange w:id="38" w:author="Zandra Ling" w:date="2022-09-02T11:49:00Z">
            <w:rPr>
              <w:rFonts w:cstheme="minorHAnsi"/>
              <w:sz w:val="24"/>
              <w:szCs w:val="24"/>
            </w:rPr>
          </w:rPrChange>
        </w:rPr>
        <w:t xml:space="preserve"> arthritis or other temporary or long-term conditions</w:t>
      </w:r>
    </w:p>
    <w:p w14:paraId="5683F4F4" w14:textId="32F1E7D9" w:rsidR="00854BB5" w:rsidRPr="00C00504" w:rsidRDefault="00854BB5" w:rsidP="001724B1">
      <w:pPr>
        <w:pStyle w:val="ListParagraph"/>
        <w:numPr>
          <w:ilvl w:val="0"/>
          <w:numId w:val="17"/>
        </w:numPr>
        <w:spacing w:line="240" w:lineRule="auto"/>
        <w:rPr>
          <w:rFonts w:cstheme="minorHAnsi"/>
          <w:sz w:val="24"/>
          <w:szCs w:val="24"/>
          <w:rPrChange w:id="39" w:author="Zandra Ling" w:date="2022-09-02T11:49:00Z">
            <w:rPr>
              <w:rFonts w:cstheme="minorHAnsi"/>
              <w:sz w:val="24"/>
              <w:szCs w:val="24"/>
            </w:rPr>
          </w:rPrChange>
        </w:rPr>
      </w:pPr>
      <w:r w:rsidRPr="00C00504">
        <w:rPr>
          <w:rFonts w:cstheme="minorHAnsi"/>
          <w:sz w:val="24"/>
          <w:szCs w:val="24"/>
          <w:rPrChange w:id="40" w:author="Zandra Ling" w:date="2022-09-02T11:49:00Z">
            <w:rPr>
              <w:rFonts w:cstheme="minorHAnsi"/>
              <w:sz w:val="24"/>
              <w:szCs w:val="24"/>
            </w:rPr>
          </w:rPrChange>
        </w:rPr>
        <w:t xml:space="preserve">those with </w:t>
      </w:r>
      <w:r w:rsidR="00083A5F" w:rsidRPr="00C00504">
        <w:rPr>
          <w:rFonts w:cstheme="minorHAnsi"/>
          <w:sz w:val="24"/>
          <w:szCs w:val="24"/>
          <w:rPrChange w:id="41" w:author="Zandra Ling" w:date="2022-09-02T11:49:00Z">
            <w:rPr>
              <w:rFonts w:cstheme="minorHAnsi"/>
              <w:sz w:val="24"/>
              <w:szCs w:val="24"/>
            </w:rPr>
          </w:rPrChange>
        </w:rPr>
        <w:t>non-visible</w:t>
      </w:r>
      <w:r w:rsidRPr="00C00504">
        <w:rPr>
          <w:rFonts w:cstheme="minorHAnsi"/>
          <w:sz w:val="24"/>
          <w:szCs w:val="24"/>
          <w:rPrChange w:id="42" w:author="Zandra Ling" w:date="2022-09-02T11:49:00Z">
            <w:rPr>
              <w:rFonts w:cstheme="minorHAnsi"/>
              <w:sz w:val="24"/>
              <w:szCs w:val="24"/>
            </w:rPr>
          </w:rPrChange>
        </w:rPr>
        <w:t xml:space="preserve"> disabilities which may not be immediately apparent to </w:t>
      </w:r>
      <w:r w:rsidR="00822169" w:rsidRPr="00C00504">
        <w:rPr>
          <w:rFonts w:cstheme="minorHAnsi"/>
          <w:sz w:val="24"/>
          <w:szCs w:val="24"/>
          <w:rPrChange w:id="43" w:author="Zandra Ling" w:date="2022-09-02T11:49:00Z">
            <w:rPr>
              <w:rFonts w:cstheme="minorHAnsi"/>
              <w:sz w:val="24"/>
              <w:szCs w:val="24"/>
            </w:rPr>
          </w:rPrChange>
        </w:rPr>
        <w:t>others.</w:t>
      </w:r>
    </w:p>
    <w:p w14:paraId="1F5919CC" w14:textId="77777777" w:rsidR="00854BB5" w:rsidRPr="00C00504" w:rsidRDefault="00854BB5" w:rsidP="001724B1">
      <w:pPr>
        <w:pStyle w:val="ListParagraph"/>
        <w:numPr>
          <w:ilvl w:val="0"/>
          <w:numId w:val="17"/>
        </w:numPr>
        <w:spacing w:line="240" w:lineRule="auto"/>
        <w:rPr>
          <w:rFonts w:cstheme="minorHAnsi"/>
          <w:sz w:val="24"/>
          <w:szCs w:val="24"/>
          <w:rPrChange w:id="44" w:author="Zandra Ling" w:date="2022-09-02T11:49:00Z">
            <w:rPr>
              <w:rFonts w:cstheme="minorHAnsi"/>
              <w:sz w:val="24"/>
              <w:szCs w:val="24"/>
            </w:rPr>
          </w:rPrChange>
        </w:rPr>
      </w:pPr>
      <w:r w:rsidRPr="00C00504">
        <w:rPr>
          <w:rFonts w:cstheme="minorHAnsi"/>
          <w:sz w:val="24"/>
          <w:szCs w:val="24"/>
          <w:rPrChange w:id="45" w:author="Zandra Ling" w:date="2022-09-02T11:49:00Z">
            <w:rPr>
              <w:rFonts w:cstheme="minorHAnsi"/>
              <w:sz w:val="24"/>
              <w:szCs w:val="24"/>
            </w:rPr>
          </w:rPrChange>
        </w:rPr>
        <w:t>older people</w:t>
      </w:r>
    </w:p>
    <w:p w14:paraId="383F62D4" w14:textId="0558397E" w:rsidR="00854BB5" w:rsidRPr="00C00504" w:rsidRDefault="00822169" w:rsidP="001724B1">
      <w:pPr>
        <w:pStyle w:val="ListParagraph"/>
        <w:numPr>
          <w:ilvl w:val="0"/>
          <w:numId w:val="17"/>
        </w:numPr>
        <w:spacing w:line="240" w:lineRule="auto"/>
        <w:rPr>
          <w:rFonts w:cstheme="minorHAnsi"/>
          <w:sz w:val="24"/>
          <w:szCs w:val="24"/>
          <w:rPrChange w:id="46" w:author="Zandra Ling" w:date="2022-09-02T11:49:00Z">
            <w:rPr>
              <w:rFonts w:cstheme="minorHAnsi"/>
              <w:sz w:val="24"/>
              <w:szCs w:val="24"/>
            </w:rPr>
          </w:rPrChange>
        </w:rPr>
      </w:pPr>
      <w:r w:rsidRPr="00C00504">
        <w:rPr>
          <w:rFonts w:cstheme="minorHAnsi"/>
          <w:sz w:val="24"/>
          <w:szCs w:val="24"/>
          <w:rPrChange w:id="47" w:author="Zandra Ling" w:date="2022-09-02T11:49:00Z">
            <w:rPr>
              <w:rFonts w:cstheme="minorHAnsi"/>
              <w:sz w:val="24"/>
              <w:szCs w:val="24"/>
            </w:rPr>
          </w:rPrChange>
        </w:rPr>
        <w:t>t</w:t>
      </w:r>
      <w:r w:rsidR="00854BB5" w:rsidRPr="00C00504">
        <w:rPr>
          <w:rFonts w:cstheme="minorHAnsi"/>
          <w:sz w:val="24"/>
          <w:szCs w:val="24"/>
          <w:rPrChange w:id="48" w:author="Zandra Ling" w:date="2022-09-02T11:49:00Z">
            <w:rPr>
              <w:rFonts w:cstheme="minorHAnsi"/>
              <w:sz w:val="24"/>
              <w:szCs w:val="24"/>
            </w:rPr>
          </w:rPrChange>
        </w:rPr>
        <w:t>hose accompanying disabled children in pushchairs or wheelchairs</w:t>
      </w:r>
    </w:p>
    <w:p w14:paraId="72BF2FEF" w14:textId="77777777" w:rsidR="00854BB5" w:rsidRPr="00C00504" w:rsidRDefault="00854BB5" w:rsidP="001724B1">
      <w:pPr>
        <w:pStyle w:val="ListParagraph"/>
        <w:numPr>
          <w:ilvl w:val="0"/>
          <w:numId w:val="17"/>
        </w:numPr>
        <w:spacing w:line="240" w:lineRule="auto"/>
        <w:rPr>
          <w:rFonts w:cstheme="minorHAnsi"/>
          <w:sz w:val="24"/>
          <w:szCs w:val="24"/>
          <w:rPrChange w:id="49" w:author="Zandra Ling" w:date="2022-09-02T11:49:00Z">
            <w:rPr>
              <w:rFonts w:cstheme="minorHAnsi"/>
              <w:sz w:val="24"/>
              <w:szCs w:val="24"/>
            </w:rPr>
          </w:rPrChange>
        </w:rPr>
      </w:pPr>
      <w:r w:rsidRPr="00C00504">
        <w:rPr>
          <w:rFonts w:cstheme="minorHAnsi"/>
          <w:sz w:val="24"/>
          <w:szCs w:val="24"/>
          <w:rPrChange w:id="50" w:author="Zandra Ling" w:date="2022-09-02T11:49:00Z">
            <w:rPr>
              <w:rFonts w:cstheme="minorHAnsi"/>
              <w:sz w:val="24"/>
              <w:szCs w:val="24"/>
            </w:rPr>
          </w:rPrChange>
        </w:rPr>
        <w:t>disabled customers requiring assistance with luggage</w:t>
      </w:r>
    </w:p>
    <w:p w14:paraId="2B9EEA9F" w14:textId="6D478021" w:rsidR="00854BB5" w:rsidRPr="00C00504" w:rsidRDefault="00854BB5">
      <w:pPr>
        <w:spacing w:line="240" w:lineRule="auto"/>
        <w:rPr>
          <w:rFonts w:cstheme="minorHAnsi"/>
          <w:sz w:val="24"/>
          <w:szCs w:val="24"/>
          <w:rPrChange w:id="51" w:author="Zandra Ling" w:date="2022-09-02T11:49:00Z">
            <w:rPr>
              <w:rFonts w:cstheme="minorHAnsi"/>
              <w:sz w:val="24"/>
              <w:szCs w:val="24"/>
            </w:rPr>
          </w:rPrChange>
        </w:rPr>
      </w:pPr>
      <w:r w:rsidRPr="00C00504">
        <w:rPr>
          <w:rFonts w:cstheme="minorHAnsi"/>
          <w:sz w:val="24"/>
          <w:szCs w:val="24"/>
          <w:rPrChange w:id="52" w:author="Zandra Ling" w:date="2022-09-02T11:49:00Z">
            <w:rPr>
              <w:rFonts w:cstheme="minorHAnsi"/>
              <w:sz w:val="24"/>
              <w:szCs w:val="24"/>
            </w:rPr>
          </w:rPrChange>
        </w:rPr>
        <w:t xml:space="preserve">In this document we provide information to help you understand how we plan to meet your expectations when you are using our services including travelling with us. We will explain how to find details of the assistance, </w:t>
      </w:r>
      <w:r w:rsidR="004743E2" w:rsidRPr="00C00504">
        <w:rPr>
          <w:rFonts w:cstheme="minorHAnsi"/>
          <w:sz w:val="24"/>
          <w:szCs w:val="24"/>
          <w:rPrChange w:id="53" w:author="Zandra Ling" w:date="2022-09-02T11:49:00Z">
            <w:rPr>
              <w:rFonts w:cstheme="minorHAnsi"/>
              <w:sz w:val="24"/>
              <w:szCs w:val="24"/>
            </w:rPr>
          </w:rPrChange>
        </w:rPr>
        <w:t>facilities,</w:t>
      </w:r>
      <w:r w:rsidRPr="00C00504">
        <w:rPr>
          <w:rFonts w:cstheme="minorHAnsi"/>
          <w:sz w:val="24"/>
          <w:szCs w:val="24"/>
          <w:rPrChange w:id="54" w:author="Zandra Ling" w:date="2022-09-02T11:49:00Z">
            <w:rPr>
              <w:rFonts w:cstheme="minorHAnsi"/>
              <w:sz w:val="24"/>
              <w:szCs w:val="24"/>
            </w:rPr>
          </w:rPrChange>
        </w:rPr>
        <w:t xml:space="preserve"> and information you will need to help you to plan your journey.</w:t>
      </w:r>
    </w:p>
    <w:p w14:paraId="0A9BA6EA" w14:textId="2CC61617" w:rsidR="00854BB5" w:rsidRPr="00C00504" w:rsidRDefault="00854BB5">
      <w:pPr>
        <w:pStyle w:val="ListParagraph"/>
        <w:spacing w:line="240" w:lineRule="auto"/>
        <w:ind w:left="0"/>
        <w:rPr>
          <w:rFonts w:cstheme="minorHAnsi"/>
          <w:sz w:val="24"/>
          <w:szCs w:val="24"/>
          <w:rPrChange w:id="55" w:author="Zandra Ling" w:date="2022-09-02T11:49:00Z">
            <w:rPr>
              <w:rFonts w:cstheme="minorHAnsi"/>
              <w:sz w:val="24"/>
              <w:szCs w:val="24"/>
            </w:rPr>
          </w:rPrChange>
        </w:rPr>
      </w:pPr>
      <w:r w:rsidRPr="00C00504">
        <w:rPr>
          <w:rFonts w:cstheme="minorHAnsi"/>
          <w:sz w:val="24"/>
          <w:szCs w:val="24"/>
          <w:rPrChange w:id="56" w:author="Zandra Ling" w:date="2022-09-02T11:49:00Z">
            <w:rPr>
              <w:rFonts w:cstheme="minorHAnsi"/>
              <w:sz w:val="24"/>
              <w:szCs w:val="24"/>
            </w:rPr>
          </w:rPrChange>
        </w:rPr>
        <w:t xml:space="preserve">This policy also </w:t>
      </w:r>
      <w:r w:rsidR="00F63344" w:rsidRPr="00C00504">
        <w:rPr>
          <w:rFonts w:cstheme="minorHAnsi"/>
          <w:sz w:val="24"/>
          <w:szCs w:val="24"/>
          <w:rPrChange w:id="57" w:author="Zandra Ling" w:date="2022-09-02T11:49:00Z">
            <w:rPr>
              <w:rFonts w:cstheme="minorHAnsi"/>
              <w:sz w:val="24"/>
              <w:szCs w:val="24"/>
            </w:rPr>
          </w:rPrChange>
        </w:rPr>
        <w:t>outlines</w:t>
      </w:r>
      <w:r w:rsidRPr="00C00504">
        <w:rPr>
          <w:rFonts w:cstheme="minorHAnsi"/>
          <w:sz w:val="24"/>
          <w:szCs w:val="24"/>
          <w:rPrChange w:id="58" w:author="Zandra Ling" w:date="2022-09-02T11:49:00Z">
            <w:rPr>
              <w:rFonts w:cstheme="minorHAnsi"/>
              <w:sz w:val="24"/>
              <w:szCs w:val="24"/>
            </w:rPr>
          </w:rPrChange>
        </w:rPr>
        <w:t xml:space="preserve"> our commitment to </w:t>
      </w:r>
      <w:proofErr w:type="gramStart"/>
      <w:r w:rsidRPr="00C00504">
        <w:rPr>
          <w:rFonts w:cstheme="minorHAnsi"/>
          <w:sz w:val="24"/>
          <w:szCs w:val="24"/>
          <w:rPrChange w:id="59" w:author="Zandra Ling" w:date="2022-09-02T11:49:00Z">
            <w:rPr>
              <w:rFonts w:cstheme="minorHAnsi"/>
              <w:sz w:val="24"/>
              <w:szCs w:val="24"/>
            </w:rPr>
          </w:rPrChange>
        </w:rPr>
        <w:t>providing assistance</w:t>
      </w:r>
      <w:proofErr w:type="gramEnd"/>
      <w:r w:rsidRPr="00C00504">
        <w:rPr>
          <w:rFonts w:cstheme="minorHAnsi"/>
          <w:sz w:val="24"/>
          <w:szCs w:val="24"/>
          <w:rPrChange w:id="60" w:author="Zandra Ling" w:date="2022-09-02T11:49:00Z">
            <w:rPr>
              <w:rFonts w:cstheme="minorHAnsi"/>
              <w:sz w:val="24"/>
              <w:szCs w:val="24"/>
            </w:rPr>
          </w:rPrChange>
        </w:rPr>
        <w:t xml:space="preserve"> and meet the requirements of a range of legislation and </w:t>
      </w:r>
      <w:r w:rsidR="004743E2" w:rsidRPr="00C00504">
        <w:rPr>
          <w:rFonts w:cstheme="minorHAnsi"/>
          <w:sz w:val="24"/>
          <w:szCs w:val="24"/>
          <w:rPrChange w:id="61" w:author="Zandra Ling" w:date="2022-09-02T11:49:00Z">
            <w:rPr>
              <w:rFonts w:cstheme="minorHAnsi"/>
              <w:sz w:val="24"/>
              <w:szCs w:val="24"/>
            </w:rPr>
          </w:rPrChange>
        </w:rPr>
        <w:t>guidance,</w:t>
      </w:r>
      <w:r w:rsidRPr="00C00504">
        <w:rPr>
          <w:rFonts w:cstheme="minorHAnsi"/>
          <w:sz w:val="24"/>
          <w:szCs w:val="24"/>
          <w:rPrChange w:id="62" w:author="Zandra Ling" w:date="2022-09-02T11:49:00Z">
            <w:rPr>
              <w:rFonts w:cstheme="minorHAnsi"/>
              <w:sz w:val="24"/>
              <w:szCs w:val="24"/>
            </w:rPr>
          </w:rPrChange>
        </w:rPr>
        <w:t xml:space="preserve"> </w:t>
      </w:r>
      <w:r w:rsidR="00D544DD" w:rsidRPr="00C00504">
        <w:rPr>
          <w:rFonts w:cstheme="minorHAnsi"/>
          <w:sz w:val="24"/>
          <w:szCs w:val="24"/>
          <w:rPrChange w:id="63" w:author="Zandra Ling" w:date="2022-09-02T11:49:00Z">
            <w:rPr>
              <w:rFonts w:cstheme="minorHAnsi"/>
              <w:sz w:val="24"/>
              <w:szCs w:val="24"/>
            </w:rPr>
          </w:rPrChange>
        </w:rPr>
        <w:t>including</w:t>
      </w:r>
      <w:r w:rsidR="007F6E1A" w:rsidRPr="00C00504">
        <w:rPr>
          <w:rFonts w:cstheme="minorHAnsi"/>
          <w:sz w:val="24"/>
          <w:szCs w:val="24"/>
          <w:rPrChange w:id="64" w:author="Zandra Ling" w:date="2022-09-02T11:49:00Z">
            <w:rPr>
              <w:rFonts w:cstheme="minorHAnsi"/>
              <w:sz w:val="24"/>
              <w:szCs w:val="24"/>
            </w:rPr>
          </w:rPrChange>
        </w:rPr>
        <w:t xml:space="preserve"> -</w:t>
      </w:r>
    </w:p>
    <w:p w14:paraId="105F079F" w14:textId="77777777" w:rsidR="00854BB5" w:rsidRPr="00C00504" w:rsidRDefault="00854BB5" w:rsidP="001724B1">
      <w:pPr>
        <w:pStyle w:val="ListParagraph"/>
        <w:numPr>
          <w:ilvl w:val="0"/>
          <w:numId w:val="4"/>
        </w:numPr>
        <w:spacing w:line="240" w:lineRule="auto"/>
        <w:rPr>
          <w:rFonts w:cstheme="minorHAnsi"/>
          <w:sz w:val="24"/>
          <w:szCs w:val="24"/>
          <w:rPrChange w:id="65" w:author="Zandra Ling" w:date="2022-09-02T11:49:00Z">
            <w:rPr>
              <w:rFonts w:cstheme="minorHAnsi"/>
              <w:sz w:val="24"/>
              <w:szCs w:val="24"/>
            </w:rPr>
          </w:rPrChange>
        </w:rPr>
      </w:pPr>
      <w:r w:rsidRPr="00C00504">
        <w:rPr>
          <w:rFonts w:cstheme="minorHAnsi"/>
          <w:sz w:val="24"/>
          <w:szCs w:val="24"/>
          <w:rPrChange w:id="66" w:author="Zandra Ling" w:date="2022-09-02T11:49:00Z">
            <w:rPr>
              <w:rFonts w:cstheme="minorHAnsi"/>
              <w:sz w:val="24"/>
              <w:szCs w:val="24"/>
            </w:rPr>
          </w:rPrChange>
        </w:rPr>
        <w:t>The DfT’s current ‘Design Standards for Accessible Railway Stations: A Code of Practice’ (the Code of Practice)</w:t>
      </w:r>
    </w:p>
    <w:p w14:paraId="28B42379" w14:textId="77777777" w:rsidR="00854BB5" w:rsidRPr="00C00504" w:rsidRDefault="00854BB5" w:rsidP="001724B1">
      <w:pPr>
        <w:pStyle w:val="ListParagraph"/>
        <w:numPr>
          <w:ilvl w:val="0"/>
          <w:numId w:val="4"/>
        </w:numPr>
        <w:spacing w:line="240" w:lineRule="auto"/>
        <w:rPr>
          <w:rFonts w:cstheme="minorHAnsi"/>
          <w:sz w:val="24"/>
          <w:szCs w:val="24"/>
          <w:rPrChange w:id="67" w:author="Zandra Ling" w:date="2022-09-02T11:49:00Z">
            <w:rPr>
              <w:rFonts w:cstheme="minorHAnsi"/>
              <w:sz w:val="24"/>
              <w:szCs w:val="24"/>
            </w:rPr>
          </w:rPrChange>
        </w:rPr>
      </w:pPr>
      <w:r w:rsidRPr="00C00504">
        <w:rPr>
          <w:rFonts w:cstheme="minorHAnsi"/>
          <w:sz w:val="24"/>
          <w:szCs w:val="24"/>
          <w:rPrChange w:id="68" w:author="Zandra Ling" w:date="2022-09-02T11:49:00Z">
            <w:rPr>
              <w:rFonts w:cstheme="minorHAnsi"/>
              <w:sz w:val="24"/>
              <w:szCs w:val="24"/>
            </w:rPr>
          </w:rPrChange>
        </w:rPr>
        <w:t xml:space="preserve">The Equality Act 2010, </w:t>
      </w:r>
    </w:p>
    <w:p w14:paraId="21C1A217" w14:textId="77777777" w:rsidR="00854BB5" w:rsidRPr="00C00504" w:rsidRDefault="00854BB5" w:rsidP="001724B1">
      <w:pPr>
        <w:pStyle w:val="ListParagraph"/>
        <w:numPr>
          <w:ilvl w:val="0"/>
          <w:numId w:val="4"/>
        </w:numPr>
        <w:spacing w:line="240" w:lineRule="auto"/>
        <w:rPr>
          <w:rFonts w:cstheme="minorHAnsi"/>
          <w:sz w:val="24"/>
          <w:szCs w:val="24"/>
          <w:rPrChange w:id="69" w:author="Zandra Ling" w:date="2022-09-02T11:49:00Z">
            <w:rPr>
              <w:rFonts w:cstheme="minorHAnsi"/>
              <w:sz w:val="24"/>
              <w:szCs w:val="24"/>
            </w:rPr>
          </w:rPrChange>
        </w:rPr>
      </w:pPr>
      <w:r w:rsidRPr="00C00504">
        <w:rPr>
          <w:rFonts w:cstheme="minorHAnsi"/>
          <w:sz w:val="24"/>
          <w:szCs w:val="24"/>
          <w:rPrChange w:id="70" w:author="Zandra Ling" w:date="2022-09-02T11:49:00Z">
            <w:rPr>
              <w:rFonts w:cstheme="minorHAnsi"/>
              <w:sz w:val="24"/>
              <w:szCs w:val="24"/>
            </w:rPr>
          </w:rPrChange>
        </w:rPr>
        <w:t xml:space="preserve">The Rail Vehicle Accessibility Regulations 1998 (RVAR), </w:t>
      </w:r>
    </w:p>
    <w:p w14:paraId="614F3C5E" w14:textId="70806D83" w:rsidR="00F85A26" w:rsidRPr="00C00504" w:rsidRDefault="00854BB5" w:rsidP="00FA31B6">
      <w:pPr>
        <w:spacing w:after="0" w:line="240" w:lineRule="auto"/>
        <w:rPr>
          <w:rFonts w:cstheme="minorHAnsi"/>
          <w:sz w:val="24"/>
          <w:szCs w:val="24"/>
          <w:rPrChange w:id="71" w:author="Zandra Ling" w:date="2022-09-02T11:49:00Z">
            <w:rPr>
              <w:rFonts w:cstheme="minorHAnsi"/>
              <w:sz w:val="24"/>
              <w:szCs w:val="24"/>
            </w:rPr>
          </w:rPrChange>
        </w:rPr>
      </w:pPr>
      <w:r w:rsidRPr="00C00504">
        <w:rPr>
          <w:rFonts w:cstheme="minorHAnsi"/>
          <w:sz w:val="24"/>
          <w:szCs w:val="24"/>
          <w:rPrChange w:id="72" w:author="Zandra Ling" w:date="2022-09-02T11:49:00Z">
            <w:rPr>
              <w:rFonts w:cstheme="minorHAnsi"/>
              <w:sz w:val="24"/>
              <w:szCs w:val="24"/>
            </w:rPr>
          </w:rPrChange>
        </w:rPr>
        <w:t>The Technical Specification on Interoperability: Persons with Reduced Mobility (PRM-TSI).</w:t>
      </w:r>
    </w:p>
    <w:p w14:paraId="09F6340D" w14:textId="77777777" w:rsidR="00180236" w:rsidRPr="00C00504" w:rsidRDefault="00180236" w:rsidP="00FA31B6">
      <w:pPr>
        <w:spacing w:after="0" w:line="240" w:lineRule="auto"/>
        <w:rPr>
          <w:rFonts w:cstheme="minorHAnsi"/>
          <w:sz w:val="24"/>
          <w:szCs w:val="24"/>
          <w:rPrChange w:id="73" w:author="Zandra Ling" w:date="2022-09-02T11:49:00Z">
            <w:rPr>
              <w:rFonts w:cstheme="minorHAnsi"/>
              <w:sz w:val="24"/>
              <w:szCs w:val="24"/>
            </w:rPr>
          </w:rPrChange>
        </w:rPr>
      </w:pPr>
    </w:p>
    <w:p w14:paraId="37CBBFF6" w14:textId="2683E616" w:rsidR="00854BB5" w:rsidRPr="00C00504" w:rsidRDefault="00854BB5">
      <w:pPr>
        <w:spacing w:line="240" w:lineRule="auto"/>
        <w:rPr>
          <w:rFonts w:cstheme="minorHAnsi"/>
          <w:b/>
          <w:sz w:val="24"/>
          <w:szCs w:val="24"/>
          <w:rPrChange w:id="74" w:author="Zandra Ling" w:date="2022-09-02T11:49:00Z">
            <w:rPr>
              <w:rFonts w:cstheme="minorHAnsi"/>
              <w:b/>
              <w:sz w:val="24"/>
              <w:szCs w:val="24"/>
            </w:rPr>
          </w:rPrChange>
        </w:rPr>
      </w:pPr>
      <w:r w:rsidRPr="00C00504">
        <w:rPr>
          <w:rFonts w:cstheme="minorHAnsi"/>
          <w:b/>
          <w:sz w:val="24"/>
          <w:szCs w:val="24"/>
          <w:rPrChange w:id="75" w:author="Zandra Ling" w:date="2022-09-02T11:49:00Z">
            <w:rPr>
              <w:rFonts w:cstheme="minorHAnsi"/>
              <w:b/>
              <w:sz w:val="24"/>
              <w:szCs w:val="24"/>
            </w:rPr>
          </w:rPrChange>
        </w:rPr>
        <w:t xml:space="preserve">A1 Booking </w:t>
      </w:r>
      <w:r w:rsidR="004743E2" w:rsidRPr="00C00504">
        <w:rPr>
          <w:rFonts w:cstheme="minorHAnsi"/>
          <w:b/>
          <w:sz w:val="24"/>
          <w:szCs w:val="24"/>
          <w:rPrChange w:id="76" w:author="Zandra Ling" w:date="2022-09-02T11:49:00Z">
            <w:rPr>
              <w:rFonts w:cstheme="minorHAnsi"/>
              <w:b/>
              <w:sz w:val="24"/>
              <w:szCs w:val="24"/>
            </w:rPr>
          </w:rPrChange>
        </w:rPr>
        <w:t>and</w:t>
      </w:r>
      <w:r w:rsidR="00E77E71" w:rsidRPr="00C00504">
        <w:rPr>
          <w:rFonts w:cstheme="minorHAnsi"/>
          <w:b/>
          <w:sz w:val="24"/>
          <w:szCs w:val="24"/>
          <w:rPrChange w:id="77" w:author="Zandra Ling" w:date="2022-09-02T11:49:00Z">
            <w:rPr>
              <w:rFonts w:cstheme="minorHAnsi"/>
              <w:b/>
              <w:sz w:val="24"/>
              <w:szCs w:val="24"/>
            </w:rPr>
          </w:rPrChange>
        </w:rPr>
        <w:t xml:space="preserve"> </w:t>
      </w:r>
      <w:proofErr w:type="gramStart"/>
      <w:r w:rsidR="00E77E71" w:rsidRPr="00C00504">
        <w:rPr>
          <w:rFonts w:cstheme="minorHAnsi"/>
          <w:b/>
          <w:sz w:val="24"/>
          <w:szCs w:val="24"/>
          <w:rPrChange w:id="78" w:author="Zandra Ling" w:date="2022-09-02T11:49:00Z">
            <w:rPr>
              <w:rFonts w:cstheme="minorHAnsi"/>
              <w:b/>
              <w:sz w:val="24"/>
              <w:szCs w:val="24"/>
            </w:rPr>
          </w:rPrChange>
        </w:rPr>
        <w:t>Providing Assistance</w:t>
      </w:r>
      <w:proofErr w:type="gramEnd"/>
    </w:p>
    <w:p w14:paraId="1E9003BB" w14:textId="77777777" w:rsidR="00854BB5" w:rsidRPr="00C00504" w:rsidRDefault="00854BB5" w:rsidP="007C4EFD">
      <w:pPr>
        <w:spacing w:after="0" w:line="240" w:lineRule="auto"/>
        <w:rPr>
          <w:rFonts w:cstheme="minorHAnsi"/>
          <w:sz w:val="24"/>
          <w:szCs w:val="24"/>
          <w:rPrChange w:id="79" w:author="Zandra Ling" w:date="2022-09-02T11:49:00Z">
            <w:rPr>
              <w:rFonts w:cstheme="minorHAnsi"/>
              <w:sz w:val="24"/>
              <w:szCs w:val="24"/>
            </w:rPr>
          </w:rPrChange>
        </w:rPr>
      </w:pPr>
      <w:r w:rsidRPr="00C00504">
        <w:rPr>
          <w:rFonts w:cstheme="minorHAnsi"/>
          <w:sz w:val="24"/>
          <w:szCs w:val="24"/>
          <w:rPrChange w:id="80" w:author="Zandra Ling" w:date="2022-09-02T11:49:00Z">
            <w:rPr>
              <w:rFonts w:cstheme="minorHAnsi"/>
              <w:sz w:val="24"/>
              <w:szCs w:val="24"/>
            </w:rPr>
          </w:rPrChange>
        </w:rPr>
        <w:t>We want to make it as easy as possible for you to travel with us and offer a range of assistance if you have access needs.</w:t>
      </w:r>
    </w:p>
    <w:p w14:paraId="15EBDBBA" w14:textId="77777777" w:rsidR="007C4EFD" w:rsidRPr="00C00504" w:rsidRDefault="007C4EFD" w:rsidP="00FA31B6">
      <w:pPr>
        <w:spacing w:after="0" w:line="240" w:lineRule="auto"/>
        <w:rPr>
          <w:rFonts w:cstheme="minorHAnsi"/>
          <w:sz w:val="24"/>
          <w:szCs w:val="24"/>
          <w:rPrChange w:id="81" w:author="Zandra Ling" w:date="2022-09-02T11:49:00Z">
            <w:rPr>
              <w:rFonts w:cstheme="minorHAnsi"/>
              <w:sz w:val="24"/>
              <w:szCs w:val="24"/>
            </w:rPr>
          </w:rPrChange>
        </w:rPr>
      </w:pPr>
    </w:p>
    <w:p w14:paraId="2B954BC7" w14:textId="1A1BA312" w:rsidR="006209C7" w:rsidRPr="00C00504" w:rsidRDefault="00F63344">
      <w:pPr>
        <w:spacing w:line="240" w:lineRule="auto"/>
        <w:rPr>
          <w:rFonts w:cstheme="minorHAnsi"/>
          <w:sz w:val="24"/>
          <w:szCs w:val="24"/>
          <w:rPrChange w:id="82" w:author="Zandra Ling" w:date="2022-09-02T11:49:00Z">
            <w:rPr>
              <w:rFonts w:cstheme="minorHAnsi"/>
              <w:sz w:val="24"/>
              <w:szCs w:val="24"/>
            </w:rPr>
          </w:rPrChange>
        </w:rPr>
      </w:pPr>
      <w:r w:rsidRPr="00C00504">
        <w:rPr>
          <w:rFonts w:cstheme="minorHAnsi"/>
          <w:b/>
          <w:sz w:val="24"/>
          <w:szCs w:val="24"/>
          <w:rPrChange w:id="83" w:author="Zandra Ling" w:date="2022-09-02T11:49:00Z">
            <w:rPr>
              <w:rFonts w:cstheme="minorHAnsi"/>
              <w:b/>
              <w:sz w:val="24"/>
              <w:szCs w:val="24"/>
            </w:rPr>
          </w:rPrChange>
        </w:rPr>
        <w:t>Booking Passenger Assist, Assisted Travel</w:t>
      </w:r>
    </w:p>
    <w:p w14:paraId="3BB829CE" w14:textId="77777777" w:rsidR="00E666DC" w:rsidRPr="00C00504" w:rsidRDefault="00F63344">
      <w:pPr>
        <w:spacing w:line="240" w:lineRule="auto"/>
        <w:rPr>
          <w:rFonts w:cstheme="minorHAnsi"/>
          <w:sz w:val="24"/>
          <w:szCs w:val="24"/>
          <w:rPrChange w:id="84" w:author="Zandra Ling" w:date="2022-09-02T11:49:00Z">
            <w:rPr>
              <w:rFonts w:cstheme="minorHAnsi"/>
              <w:sz w:val="24"/>
              <w:szCs w:val="24"/>
            </w:rPr>
          </w:rPrChange>
        </w:rPr>
      </w:pPr>
      <w:r w:rsidRPr="00C00504">
        <w:rPr>
          <w:rFonts w:cstheme="minorHAnsi"/>
          <w:sz w:val="24"/>
          <w:szCs w:val="24"/>
          <w:rPrChange w:id="85" w:author="Zandra Ling" w:date="2022-09-02T11:49:00Z">
            <w:rPr>
              <w:rFonts w:cstheme="minorHAnsi"/>
              <w:sz w:val="24"/>
              <w:szCs w:val="24"/>
            </w:rPr>
          </w:rPrChange>
        </w:rPr>
        <w:t xml:space="preserve">Passenger Assist is a national system supported by all train operating companies, which helps operators to arrange passenger assistance for disabled customers or customers with restricted mobility. </w:t>
      </w:r>
    </w:p>
    <w:p w14:paraId="2328A445" w14:textId="12156EE7" w:rsidR="00E666DC" w:rsidRPr="00C00504" w:rsidRDefault="00F63344">
      <w:pPr>
        <w:spacing w:line="240" w:lineRule="auto"/>
        <w:rPr>
          <w:rFonts w:cstheme="minorHAnsi"/>
          <w:sz w:val="24"/>
          <w:szCs w:val="24"/>
          <w:rPrChange w:id="86" w:author="Zandra Ling" w:date="2022-09-02T11:49:00Z">
            <w:rPr>
              <w:rFonts w:cstheme="minorHAnsi"/>
              <w:sz w:val="24"/>
              <w:szCs w:val="24"/>
            </w:rPr>
          </w:rPrChange>
        </w:rPr>
      </w:pPr>
      <w:r w:rsidRPr="00C00504">
        <w:rPr>
          <w:rFonts w:cstheme="minorHAnsi"/>
          <w:sz w:val="24"/>
          <w:szCs w:val="24"/>
          <w:rPrChange w:id="87" w:author="Zandra Ling" w:date="2022-09-02T11:49:00Z">
            <w:rPr>
              <w:rFonts w:cstheme="minorHAnsi"/>
              <w:sz w:val="24"/>
              <w:szCs w:val="24"/>
            </w:rPr>
          </w:rPrChange>
        </w:rPr>
        <w:t xml:space="preserve">We are committed to this </w:t>
      </w:r>
      <w:r w:rsidR="004743E2" w:rsidRPr="00C00504">
        <w:rPr>
          <w:rFonts w:cstheme="minorHAnsi"/>
          <w:sz w:val="24"/>
          <w:szCs w:val="24"/>
          <w:rPrChange w:id="88" w:author="Zandra Ling" w:date="2022-09-02T11:49:00Z">
            <w:rPr>
              <w:rFonts w:cstheme="minorHAnsi"/>
              <w:sz w:val="24"/>
              <w:szCs w:val="24"/>
            </w:rPr>
          </w:rPrChange>
        </w:rPr>
        <w:t>system</w:t>
      </w:r>
      <w:r w:rsidR="00BA5925" w:rsidRPr="00C00504">
        <w:rPr>
          <w:rFonts w:cstheme="minorHAnsi"/>
          <w:sz w:val="24"/>
          <w:szCs w:val="24"/>
          <w:rPrChange w:id="89" w:author="Zandra Ling" w:date="2022-09-02T11:49:00Z">
            <w:rPr>
              <w:rFonts w:cstheme="minorHAnsi"/>
              <w:sz w:val="24"/>
              <w:szCs w:val="24"/>
            </w:rPr>
          </w:rPrChange>
        </w:rPr>
        <w:t xml:space="preserve"> </w:t>
      </w:r>
      <w:r w:rsidRPr="00C00504">
        <w:rPr>
          <w:rFonts w:cstheme="minorHAnsi"/>
          <w:sz w:val="24"/>
          <w:szCs w:val="24"/>
          <w:rPrChange w:id="90" w:author="Zandra Ling" w:date="2022-09-02T11:49:00Z">
            <w:rPr>
              <w:rFonts w:cstheme="minorHAnsi"/>
              <w:sz w:val="24"/>
              <w:szCs w:val="24"/>
            </w:rPr>
          </w:rPrChange>
        </w:rPr>
        <w:t xml:space="preserve">and </w:t>
      </w:r>
      <w:r w:rsidR="00BA5925" w:rsidRPr="00C00504">
        <w:rPr>
          <w:rFonts w:cstheme="minorHAnsi"/>
          <w:sz w:val="24"/>
          <w:szCs w:val="24"/>
          <w:rPrChange w:id="91" w:author="Zandra Ling" w:date="2022-09-02T11:49:00Z">
            <w:rPr>
              <w:rFonts w:cstheme="minorHAnsi"/>
              <w:sz w:val="24"/>
              <w:szCs w:val="24"/>
            </w:rPr>
          </w:rPrChange>
        </w:rPr>
        <w:t>h</w:t>
      </w:r>
      <w:r w:rsidRPr="00C00504">
        <w:rPr>
          <w:rFonts w:cstheme="minorHAnsi"/>
          <w:sz w:val="24"/>
          <w:szCs w:val="24"/>
          <w:rPrChange w:id="92" w:author="Zandra Ling" w:date="2022-09-02T11:49:00Z">
            <w:rPr>
              <w:rFonts w:cstheme="minorHAnsi"/>
              <w:sz w:val="24"/>
              <w:szCs w:val="24"/>
            </w:rPr>
          </w:rPrChange>
        </w:rPr>
        <w:t>ave a specialist team wh</w:t>
      </w:r>
      <w:r w:rsidR="008E14C4" w:rsidRPr="00C00504">
        <w:rPr>
          <w:rFonts w:cstheme="minorHAnsi"/>
          <w:sz w:val="24"/>
          <w:szCs w:val="24"/>
          <w:rPrChange w:id="93" w:author="Zandra Ling" w:date="2022-09-02T11:49:00Z">
            <w:rPr>
              <w:rFonts w:cstheme="minorHAnsi"/>
              <w:sz w:val="24"/>
              <w:szCs w:val="24"/>
            </w:rPr>
          </w:rPrChange>
        </w:rPr>
        <w:t>o will provide journey advice</w:t>
      </w:r>
      <w:r w:rsidR="0009513E" w:rsidRPr="00C00504">
        <w:rPr>
          <w:rFonts w:cstheme="minorHAnsi"/>
          <w:sz w:val="24"/>
          <w:szCs w:val="24"/>
          <w:rPrChange w:id="94" w:author="Zandra Ling" w:date="2022-09-02T11:49:00Z">
            <w:rPr>
              <w:rFonts w:cstheme="minorHAnsi"/>
              <w:sz w:val="24"/>
              <w:szCs w:val="24"/>
            </w:rPr>
          </w:rPrChange>
        </w:rPr>
        <w:t>,</w:t>
      </w:r>
      <w:r w:rsidR="008E14C4" w:rsidRPr="00C00504">
        <w:rPr>
          <w:rFonts w:cstheme="minorHAnsi"/>
          <w:sz w:val="24"/>
          <w:szCs w:val="24"/>
          <w:rPrChange w:id="95" w:author="Zandra Ling" w:date="2022-09-02T11:49:00Z">
            <w:rPr>
              <w:rFonts w:cstheme="minorHAnsi"/>
              <w:sz w:val="24"/>
              <w:szCs w:val="24"/>
            </w:rPr>
          </w:rPrChange>
        </w:rPr>
        <w:t xml:space="preserve"> help you book assistance</w:t>
      </w:r>
      <w:r w:rsidR="006C6E7A" w:rsidRPr="00C00504">
        <w:rPr>
          <w:rFonts w:cstheme="minorHAnsi"/>
          <w:sz w:val="24"/>
          <w:szCs w:val="24"/>
          <w:rPrChange w:id="96" w:author="Zandra Ling" w:date="2022-09-02T11:49:00Z">
            <w:rPr>
              <w:rFonts w:cstheme="minorHAnsi"/>
              <w:sz w:val="24"/>
              <w:szCs w:val="24"/>
            </w:rPr>
          </w:rPrChange>
        </w:rPr>
        <w:t xml:space="preserve"> across the whole UK Rail Network</w:t>
      </w:r>
      <w:r w:rsidR="008E14C4" w:rsidRPr="00C00504">
        <w:rPr>
          <w:rFonts w:cstheme="minorHAnsi"/>
          <w:sz w:val="24"/>
          <w:szCs w:val="24"/>
          <w:rPrChange w:id="97" w:author="Zandra Ling" w:date="2022-09-02T11:49:00Z">
            <w:rPr>
              <w:rFonts w:cstheme="minorHAnsi"/>
              <w:sz w:val="24"/>
              <w:szCs w:val="24"/>
            </w:rPr>
          </w:rPrChange>
        </w:rPr>
        <w:t xml:space="preserve">, </w:t>
      </w:r>
      <w:r w:rsidRPr="00C00504">
        <w:rPr>
          <w:rFonts w:cstheme="minorHAnsi"/>
          <w:sz w:val="24"/>
          <w:szCs w:val="24"/>
          <w:rPrChange w:id="98" w:author="Zandra Ling" w:date="2022-09-02T11:49:00Z">
            <w:rPr>
              <w:rFonts w:cstheme="minorHAnsi"/>
              <w:sz w:val="24"/>
              <w:szCs w:val="24"/>
            </w:rPr>
          </w:rPrChange>
        </w:rPr>
        <w:t xml:space="preserve">buy your tickets in advance </w:t>
      </w:r>
      <w:r w:rsidR="008E14C4" w:rsidRPr="00C00504">
        <w:rPr>
          <w:rFonts w:cstheme="minorHAnsi"/>
          <w:sz w:val="24"/>
          <w:szCs w:val="24"/>
          <w:rPrChange w:id="99" w:author="Zandra Ling" w:date="2022-09-02T11:49:00Z">
            <w:rPr>
              <w:rFonts w:cstheme="minorHAnsi"/>
              <w:sz w:val="24"/>
              <w:szCs w:val="24"/>
            </w:rPr>
          </w:rPrChange>
        </w:rPr>
        <w:t xml:space="preserve">and reserve seats / space on our trains and </w:t>
      </w:r>
      <w:r w:rsidRPr="00C00504">
        <w:rPr>
          <w:rFonts w:cstheme="minorHAnsi"/>
          <w:sz w:val="24"/>
          <w:szCs w:val="24"/>
          <w:rPrChange w:id="100" w:author="Zandra Ling" w:date="2022-09-02T11:49:00Z">
            <w:rPr>
              <w:rFonts w:cstheme="minorHAnsi"/>
              <w:sz w:val="24"/>
              <w:szCs w:val="24"/>
            </w:rPr>
          </w:rPrChange>
        </w:rPr>
        <w:t>at our stations</w:t>
      </w:r>
      <w:r w:rsidR="00A946CB" w:rsidRPr="00C00504">
        <w:rPr>
          <w:rFonts w:cstheme="minorHAnsi"/>
          <w:sz w:val="24"/>
          <w:szCs w:val="24"/>
          <w:rPrChange w:id="101" w:author="Zandra Ling" w:date="2022-09-02T11:49:00Z">
            <w:rPr>
              <w:rFonts w:cstheme="minorHAnsi"/>
              <w:sz w:val="24"/>
              <w:szCs w:val="24"/>
            </w:rPr>
          </w:rPrChange>
        </w:rPr>
        <w:t xml:space="preserve"> where available</w:t>
      </w:r>
      <w:r w:rsidRPr="00C00504">
        <w:rPr>
          <w:rFonts w:cstheme="minorHAnsi"/>
          <w:sz w:val="24"/>
          <w:szCs w:val="24"/>
          <w:rPrChange w:id="102" w:author="Zandra Ling" w:date="2022-09-02T11:49:00Z">
            <w:rPr>
              <w:rFonts w:cstheme="minorHAnsi"/>
              <w:sz w:val="24"/>
              <w:szCs w:val="24"/>
            </w:rPr>
          </w:rPrChange>
        </w:rPr>
        <w:t xml:space="preserve">. </w:t>
      </w:r>
    </w:p>
    <w:p w14:paraId="5A687915" w14:textId="76CED0F6" w:rsidR="00F63344" w:rsidRPr="00C00504" w:rsidRDefault="00E607D8">
      <w:pPr>
        <w:spacing w:line="240" w:lineRule="auto"/>
        <w:rPr>
          <w:rFonts w:cstheme="minorHAnsi"/>
          <w:sz w:val="24"/>
          <w:szCs w:val="24"/>
          <w:rPrChange w:id="103" w:author="Zandra Ling" w:date="2022-09-02T11:49:00Z">
            <w:rPr>
              <w:rFonts w:cstheme="minorHAnsi"/>
              <w:sz w:val="24"/>
              <w:szCs w:val="24"/>
            </w:rPr>
          </w:rPrChange>
        </w:rPr>
      </w:pPr>
      <w:r w:rsidRPr="00C00504">
        <w:rPr>
          <w:rFonts w:cstheme="minorHAnsi"/>
          <w:sz w:val="24"/>
          <w:szCs w:val="24"/>
          <w:rPrChange w:id="104" w:author="Zandra Ling" w:date="2022-09-02T11:49:00Z">
            <w:rPr>
              <w:rFonts w:cstheme="minorHAnsi"/>
              <w:sz w:val="24"/>
              <w:szCs w:val="24"/>
            </w:rPr>
          </w:rPrChange>
        </w:rPr>
        <w:t xml:space="preserve">Passenger Assist phone team is available </w:t>
      </w:r>
      <w:r w:rsidR="00284B7F" w:rsidRPr="00C00504">
        <w:rPr>
          <w:rFonts w:cstheme="minorHAnsi"/>
          <w:sz w:val="24"/>
          <w:szCs w:val="24"/>
          <w:rPrChange w:id="105" w:author="Zandra Ling" w:date="2022-09-02T11:49:00Z">
            <w:rPr>
              <w:rFonts w:cstheme="minorHAnsi"/>
              <w:sz w:val="24"/>
              <w:szCs w:val="24"/>
            </w:rPr>
          </w:rPrChange>
        </w:rPr>
        <w:t>24</w:t>
      </w:r>
      <w:r w:rsidR="008175DD" w:rsidRPr="00C00504">
        <w:rPr>
          <w:rFonts w:cstheme="minorHAnsi"/>
          <w:sz w:val="24"/>
          <w:szCs w:val="24"/>
          <w:rPrChange w:id="106" w:author="Zandra Ling" w:date="2022-09-02T11:49:00Z">
            <w:rPr>
              <w:rFonts w:cstheme="minorHAnsi"/>
              <w:sz w:val="24"/>
              <w:szCs w:val="24"/>
            </w:rPr>
          </w:rPrChange>
        </w:rPr>
        <w:t xml:space="preserve"> </w:t>
      </w:r>
      <w:r w:rsidR="00E8704F" w:rsidRPr="00C00504">
        <w:rPr>
          <w:rFonts w:cstheme="minorHAnsi"/>
          <w:sz w:val="24"/>
          <w:szCs w:val="24"/>
          <w:rPrChange w:id="107" w:author="Zandra Ling" w:date="2022-09-02T11:49:00Z">
            <w:rPr>
              <w:rFonts w:cstheme="minorHAnsi"/>
              <w:sz w:val="24"/>
              <w:szCs w:val="24"/>
            </w:rPr>
          </w:rPrChange>
        </w:rPr>
        <w:t>h</w:t>
      </w:r>
      <w:r w:rsidR="008175DD" w:rsidRPr="00C00504">
        <w:rPr>
          <w:rFonts w:cstheme="minorHAnsi"/>
          <w:sz w:val="24"/>
          <w:szCs w:val="24"/>
          <w:rPrChange w:id="108" w:author="Zandra Ling" w:date="2022-09-02T11:49:00Z">
            <w:rPr>
              <w:rFonts w:cstheme="minorHAnsi"/>
              <w:sz w:val="24"/>
              <w:szCs w:val="24"/>
            </w:rPr>
          </w:rPrChange>
        </w:rPr>
        <w:t>ours</w:t>
      </w:r>
      <w:r w:rsidR="00E8704F" w:rsidRPr="00C00504">
        <w:rPr>
          <w:rFonts w:cstheme="minorHAnsi"/>
          <w:sz w:val="24"/>
          <w:szCs w:val="24"/>
          <w:rPrChange w:id="109" w:author="Zandra Ling" w:date="2022-09-02T11:49:00Z">
            <w:rPr>
              <w:rFonts w:cstheme="minorHAnsi"/>
              <w:sz w:val="24"/>
              <w:szCs w:val="24"/>
            </w:rPr>
          </w:rPrChange>
        </w:rPr>
        <w:t xml:space="preserve"> a day,</w:t>
      </w:r>
      <w:r w:rsidRPr="00C00504">
        <w:rPr>
          <w:rFonts w:cstheme="minorHAnsi"/>
          <w:sz w:val="24"/>
          <w:szCs w:val="24"/>
          <w:rPrChange w:id="110" w:author="Zandra Ling" w:date="2022-09-02T11:49:00Z">
            <w:rPr>
              <w:rFonts w:cstheme="minorHAnsi"/>
              <w:sz w:val="24"/>
              <w:szCs w:val="24"/>
            </w:rPr>
          </w:rPrChange>
        </w:rPr>
        <w:t xml:space="preserve"> </w:t>
      </w:r>
      <w:r w:rsidR="00E8704F" w:rsidRPr="00C00504">
        <w:rPr>
          <w:rFonts w:cstheme="minorHAnsi"/>
          <w:sz w:val="24"/>
          <w:szCs w:val="24"/>
          <w:rPrChange w:id="111" w:author="Zandra Ling" w:date="2022-09-02T11:49:00Z">
            <w:rPr>
              <w:rFonts w:cstheme="minorHAnsi"/>
              <w:sz w:val="24"/>
              <w:szCs w:val="24"/>
            </w:rPr>
          </w:rPrChange>
        </w:rPr>
        <w:t>every</w:t>
      </w:r>
      <w:r w:rsidRPr="00C00504">
        <w:rPr>
          <w:rFonts w:cstheme="minorHAnsi"/>
          <w:sz w:val="24"/>
          <w:szCs w:val="24"/>
          <w:rPrChange w:id="112" w:author="Zandra Ling" w:date="2022-09-02T11:49:00Z">
            <w:rPr>
              <w:rFonts w:cstheme="minorHAnsi"/>
              <w:sz w:val="24"/>
              <w:szCs w:val="24"/>
            </w:rPr>
          </w:rPrChange>
        </w:rPr>
        <w:t xml:space="preserve"> day (except Christmas Day) or you can use our online booking process 24 hours a day, 7 days a week (except Christmas Day). (Please see section C for contact details).</w:t>
      </w:r>
      <w:r w:rsidR="00A946CB" w:rsidRPr="00C00504">
        <w:rPr>
          <w:rFonts w:cstheme="minorHAnsi"/>
          <w:sz w:val="24"/>
          <w:szCs w:val="24"/>
          <w:rPrChange w:id="113" w:author="Zandra Ling" w:date="2022-09-02T11:49:00Z">
            <w:rPr>
              <w:rFonts w:cstheme="minorHAnsi"/>
              <w:sz w:val="24"/>
              <w:szCs w:val="24"/>
            </w:rPr>
          </w:rPrChange>
        </w:rPr>
        <w:t xml:space="preserve"> </w:t>
      </w:r>
    </w:p>
    <w:p w14:paraId="37A82D9F" w14:textId="77777777" w:rsidR="00BC2FE5" w:rsidRPr="00C00504" w:rsidRDefault="006C6E7A">
      <w:pPr>
        <w:spacing w:line="240" w:lineRule="auto"/>
        <w:rPr>
          <w:rFonts w:cstheme="minorHAnsi"/>
          <w:sz w:val="24"/>
          <w:szCs w:val="24"/>
          <w:rPrChange w:id="114" w:author="Zandra Ling" w:date="2022-09-02T11:49:00Z">
            <w:rPr>
              <w:rFonts w:cstheme="minorHAnsi"/>
              <w:sz w:val="24"/>
              <w:szCs w:val="24"/>
            </w:rPr>
          </w:rPrChange>
        </w:rPr>
      </w:pPr>
      <w:r w:rsidRPr="00C00504">
        <w:rPr>
          <w:rFonts w:cstheme="minorHAnsi"/>
          <w:sz w:val="24"/>
          <w:szCs w:val="24"/>
          <w:rPrChange w:id="115" w:author="Zandra Ling" w:date="2022-09-02T11:49:00Z">
            <w:rPr>
              <w:rFonts w:cstheme="minorHAnsi"/>
              <w:sz w:val="24"/>
              <w:szCs w:val="24"/>
            </w:rPr>
          </w:rPrChange>
        </w:rPr>
        <w:t>W</w:t>
      </w:r>
      <w:r w:rsidR="00F63344" w:rsidRPr="00C00504">
        <w:rPr>
          <w:rFonts w:cstheme="minorHAnsi"/>
          <w:sz w:val="24"/>
          <w:szCs w:val="24"/>
          <w:rPrChange w:id="116" w:author="Zandra Ling" w:date="2022-09-02T11:49:00Z">
            <w:rPr>
              <w:rFonts w:cstheme="minorHAnsi"/>
              <w:sz w:val="24"/>
              <w:szCs w:val="24"/>
            </w:rPr>
          </w:rPrChange>
        </w:rPr>
        <w:t xml:space="preserve">e'll always do our best to help you whether you're travelling at short notice or have booked assistance in advance. </w:t>
      </w:r>
    </w:p>
    <w:p w14:paraId="74FA09D2" w14:textId="1431E5A7" w:rsidR="00F63344" w:rsidRPr="00C00504" w:rsidRDefault="00F63344">
      <w:pPr>
        <w:spacing w:line="240" w:lineRule="auto"/>
        <w:rPr>
          <w:rFonts w:cstheme="minorHAnsi"/>
          <w:sz w:val="24"/>
          <w:szCs w:val="24"/>
          <w:rPrChange w:id="117" w:author="Zandra Ling" w:date="2022-09-02T11:49:00Z">
            <w:rPr>
              <w:rFonts w:cstheme="minorHAnsi"/>
              <w:sz w:val="24"/>
              <w:szCs w:val="24"/>
            </w:rPr>
          </w:rPrChange>
        </w:rPr>
      </w:pPr>
      <w:r w:rsidRPr="00C00504">
        <w:rPr>
          <w:rFonts w:cstheme="minorHAnsi"/>
          <w:sz w:val="24"/>
          <w:szCs w:val="24"/>
          <w:rPrChange w:id="118" w:author="Zandra Ling" w:date="2022-09-02T11:49:00Z">
            <w:rPr>
              <w:rFonts w:cstheme="minorHAnsi"/>
              <w:sz w:val="24"/>
              <w:szCs w:val="24"/>
            </w:rPr>
          </w:rPrChange>
        </w:rPr>
        <w:t>For the most effective service, we recommend booking</w:t>
      </w:r>
      <w:r w:rsidR="002D3718" w:rsidRPr="00C00504">
        <w:rPr>
          <w:rFonts w:cstheme="minorHAnsi"/>
          <w:sz w:val="24"/>
          <w:szCs w:val="24"/>
          <w:rPrChange w:id="119" w:author="Zandra Ling" w:date="2022-09-02T11:49:00Z">
            <w:rPr>
              <w:rFonts w:cstheme="minorHAnsi"/>
              <w:sz w:val="24"/>
              <w:szCs w:val="24"/>
            </w:rPr>
          </w:rPrChange>
        </w:rPr>
        <w:t xml:space="preserve"> and reserv</w:t>
      </w:r>
      <w:r w:rsidR="00E607D8" w:rsidRPr="00C00504">
        <w:rPr>
          <w:rFonts w:cstheme="minorHAnsi"/>
          <w:sz w:val="24"/>
          <w:szCs w:val="24"/>
          <w:rPrChange w:id="120" w:author="Zandra Ling" w:date="2022-09-02T11:49:00Z">
            <w:rPr>
              <w:rFonts w:cstheme="minorHAnsi"/>
              <w:sz w:val="24"/>
              <w:szCs w:val="24"/>
            </w:rPr>
          </w:rPrChange>
        </w:rPr>
        <w:t>ing</w:t>
      </w:r>
      <w:r w:rsidR="002D3718" w:rsidRPr="00C00504">
        <w:rPr>
          <w:rFonts w:cstheme="minorHAnsi"/>
          <w:sz w:val="24"/>
          <w:szCs w:val="24"/>
          <w:rPrChange w:id="121" w:author="Zandra Ling" w:date="2022-09-02T11:49:00Z">
            <w:rPr>
              <w:rFonts w:cstheme="minorHAnsi"/>
              <w:sz w:val="24"/>
              <w:szCs w:val="24"/>
            </w:rPr>
          </w:rPrChange>
        </w:rPr>
        <w:t xml:space="preserve"> </w:t>
      </w:r>
      <w:r w:rsidRPr="00C00504">
        <w:rPr>
          <w:rFonts w:cstheme="minorHAnsi"/>
          <w:sz w:val="24"/>
          <w:szCs w:val="24"/>
          <w:rPrChange w:id="122" w:author="Zandra Ling" w:date="2022-09-02T11:49:00Z">
            <w:rPr>
              <w:rFonts w:cstheme="minorHAnsi"/>
              <w:sz w:val="24"/>
              <w:szCs w:val="24"/>
            </w:rPr>
          </w:rPrChange>
        </w:rPr>
        <w:t xml:space="preserve">assistance </w:t>
      </w:r>
      <w:r w:rsidR="001A47E8" w:rsidRPr="00C00504">
        <w:rPr>
          <w:rFonts w:cstheme="minorHAnsi"/>
          <w:sz w:val="24"/>
          <w:szCs w:val="24"/>
          <w:rPrChange w:id="123" w:author="Zandra Ling" w:date="2022-09-02T11:49:00Z">
            <w:rPr>
              <w:rFonts w:cstheme="minorHAnsi"/>
              <w:sz w:val="24"/>
              <w:szCs w:val="24"/>
            </w:rPr>
          </w:rPrChange>
        </w:rPr>
        <w:t>2</w:t>
      </w:r>
      <w:r w:rsidRPr="00C00504">
        <w:rPr>
          <w:rFonts w:cstheme="minorHAnsi"/>
          <w:sz w:val="24"/>
          <w:szCs w:val="24"/>
          <w:rPrChange w:id="124" w:author="Zandra Ling" w:date="2022-09-02T11:49:00Z">
            <w:rPr>
              <w:rFonts w:cstheme="minorHAnsi"/>
              <w:sz w:val="24"/>
              <w:szCs w:val="24"/>
            </w:rPr>
          </w:rPrChange>
        </w:rPr>
        <w:t xml:space="preserve"> hours before you travel</w:t>
      </w:r>
      <w:r w:rsidR="001A47E8" w:rsidRPr="00C00504">
        <w:rPr>
          <w:rFonts w:cstheme="minorHAnsi"/>
          <w:sz w:val="24"/>
          <w:szCs w:val="24"/>
          <w:rPrChange w:id="125" w:author="Zandra Ling" w:date="2022-09-02T11:49:00Z">
            <w:rPr>
              <w:rFonts w:cstheme="minorHAnsi"/>
              <w:sz w:val="24"/>
              <w:szCs w:val="24"/>
            </w:rPr>
          </w:rPrChange>
        </w:rPr>
        <w:t>.</w:t>
      </w:r>
      <w:r w:rsidR="003C0318" w:rsidRPr="00C00504">
        <w:rPr>
          <w:rFonts w:cstheme="minorHAnsi"/>
          <w:sz w:val="24"/>
          <w:szCs w:val="24"/>
          <w:rPrChange w:id="126" w:author="Zandra Ling" w:date="2022-09-02T11:49:00Z">
            <w:rPr>
              <w:rFonts w:cstheme="minorHAnsi"/>
              <w:sz w:val="24"/>
              <w:szCs w:val="24"/>
            </w:rPr>
          </w:rPrChange>
        </w:rPr>
        <w:t xml:space="preserve"> Y</w:t>
      </w:r>
      <w:r w:rsidRPr="00C00504">
        <w:rPr>
          <w:rFonts w:cstheme="minorHAnsi"/>
          <w:sz w:val="24"/>
          <w:szCs w:val="24"/>
          <w:rPrChange w:id="127" w:author="Zandra Ling" w:date="2022-09-02T11:49:00Z">
            <w:rPr>
              <w:rFonts w:cstheme="minorHAnsi"/>
              <w:sz w:val="24"/>
              <w:szCs w:val="24"/>
            </w:rPr>
          </w:rPrChange>
        </w:rPr>
        <w:t>ou can</w:t>
      </w:r>
      <w:r w:rsidR="00C00029" w:rsidRPr="00C00504">
        <w:rPr>
          <w:rFonts w:cstheme="minorHAnsi"/>
          <w:sz w:val="24"/>
          <w:szCs w:val="24"/>
          <w:rPrChange w:id="128" w:author="Zandra Ling" w:date="2022-09-02T11:49:00Z">
            <w:rPr>
              <w:rFonts w:cstheme="minorHAnsi"/>
              <w:sz w:val="24"/>
              <w:szCs w:val="24"/>
            </w:rPr>
          </w:rPrChange>
        </w:rPr>
        <w:t xml:space="preserve"> also</w:t>
      </w:r>
      <w:r w:rsidRPr="00C00504">
        <w:rPr>
          <w:rFonts w:cstheme="minorHAnsi"/>
          <w:sz w:val="24"/>
          <w:szCs w:val="24"/>
          <w:rPrChange w:id="129" w:author="Zandra Ling" w:date="2022-09-02T11:49:00Z">
            <w:rPr>
              <w:rFonts w:cstheme="minorHAnsi"/>
              <w:sz w:val="24"/>
              <w:szCs w:val="24"/>
            </w:rPr>
          </w:rPrChange>
        </w:rPr>
        <w:t xml:space="preserve"> book further in advance if you prefer</w:t>
      </w:r>
      <w:r w:rsidR="00BC2FE5" w:rsidRPr="00C00504">
        <w:rPr>
          <w:rFonts w:cstheme="minorHAnsi"/>
          <w:sz w:val="24"/>
          <w:szCs w:val="24"/>
          <w:rPrChange w:id="130" w:author="Zandra Ling" w:date="2022-09-02T11:49:00Z">
            <w:rPr>
              <w:rFonts w:cstheme="minorHAnsi"/>
              <w:sz w:val="24"/>
              <w:szCs w:val="24"/>
            </w:rPr>
          </w:rPrChange>
        </w:rPr>
        <w:t>.</w:t>
      </w:r>
    </w:p>
    <w:p w14:paraId="51611145" w14:textId="3B234403" w:rsidR="00BC2FE5" w:rsidRPr="00C00504" w:rsidRDefault="00BC2FE5" w:rsidP="00BC2FE5">
      <w:pPr>
        <w:spacing w:line="240" w:lineRule="auto"/>
        <w:rPr>
          <w:rFonts w:cstheme="minorHAnsi"/>
          <w:sz w:val="24"/>
          <w:szCs w:val="24"/>
          <w:rPrChange w:id="131" w:author="Zandra Ling" w:date="2022-09-02T11:49:00Z">
            <w:rPr>
              <w:rFonts w:cstheme="minorHAnsi"/>
              <w:sz w:val="24"/>
              <w:szCs w:val="24"/>
            </w:rPr>
          </w:rPrChange>
        </w:rPr>
      </w:pPr>
      <w:r w:rsidRPr="00C00504">
        <w:rPr>
          <w:rFonts w:cstheme="minorHAnsi"/>
          <w:sz w:val="24"/>
          <w:szCs w:val="24"/>
          <w:rPrChange w:id="132" w:author="Zandra Ling" w:date="2022-09-02T11:49:00Z">
            <w:rPr>
              <w:rFonts w:cstheme="minorHAnsi"/>
              <w:sz w:val="24"/>
              <w:szCs w:val="24"/>
            </w:rPr>
          </w:rPrChange>
        </w:rPr>
        <w:t>There are several ways to book:</w:t>
      </w:r>
    </w:p>
    <w:p w14:paraId="397DFA02" w14:textId="20198464" w:rsidR="00F63344" w:rsidRPr="00C00504" w:rsidRDefault="00F63344" w:rsidP="001724B1">
      <w:pPr>
        <w:numPr>
          <w:ilvl w:val="0"/>
          <w:numId w:val="8"/>
        </w:numPr>
        <w:spacing w:line="240" w:lineRule="auto"/>
        <w:rPr>
          <w:rFonts w:cstheme="minorHAnsi"/>
          <w:sz w:val="24"/>
          <w:szCs w:val="24"/>
          <w:rPrChange w:id="133" w:author="Zandra Ling" w:date="2022-09-02T11:49:00Z">
            <w:rPr>
              <w:rFonts w:cstheme="minorHAnsi"/>
              <w:sz w:val="24"/>
              <w:szCs w:val="24"/>
            </w:rPr>
          </w:rPrChange>
        </w:rPr>
      </w:pPr>
      <w:r w:rsidRPr="00C00504">
        <w:rPr>
          <w:rFonts w:cstheme="minorHAnsi"/>
          <w:sz w:val="24"/>
          <w:szCs w:val="24"/>
          <w:rPrChange w:id="134" w:author="Zandra Ling" w:date="2022-09-02T11:49:00Z">
            <w:rPr>
              <w:rFonts w:cstheme="minorHAnsi"/>
              <w:sz w:val="24"/>
              <w:szCs w:val="24"/>
            </w:rPr>
          </w:rPrChange>
        </w:rPr>
        <w:t xml:space="preserve">Online </w:t>
      </w:r>
      <w:r w:rsidR="003C0318" w:rsidRPr="00C00504">
        <w:rPr>
          <w:rFonts w:cstheme="minorHAnsi"/>
          <w:sz w:val="24"/>
          <w:szCs w:val="24"/>
          <w:rPrChange w:id="135" w:author="Zandra Ling" w:date="2022-09-02T11:49:00Z">
            <w:rPr>
              <w:rFonts w:cstheme="minorHAnsi"/>
              <w:sz w:val="24"/>
              <w:szCs w:val="24"/>
            </w:rPr>
          </w:rPrChange>
        </w:rPr>
        <w:t xml:space="preserve">- </w:t>
      </w:r>
      <w:r w:rsidRPr="00C00504">
        <w:rPr>
          <w:rFonts w:cstheme="minorHAnsi"/>
          <w:sz w:val="24"/>
          <w:szCs w:val="24"/>
          <w:rPrChange w:id="136" w:author="Zandra Ling" w:date="2022-09-02T11:49:00Z">
            <w:rPr>
              <w:rFonts w:cstheme="minorHAnsi"/>
              <w:sz w:val="24"/>
              <w:szCs w:val="24"/>
            </w:rPr>
          </w:rPrChange>
        </w:rPr>
        <w:t xml:space="preserve">using our book assistance </w:t>
      </w:r>
      <w:r w:rsidR="007F6E1A" w:rsidRPr="00C00504">
        <w:rPr>
          <w:rFonts w:cstheme="minorHAnsi"/>
          <w:sz w:val="24"/>
          <w:szCs w:val="24"/>
          <w:rPrChange w:id="137" w:author="Zandra Ling" w:date="2022-09-02T11:49:00Z">
            <w:rPr>
              <w:rFonts w:cstheme="minorHAnsi"/>
              <w:sz w:val="24"/>
              <w:szCs w:val="24"/>
            </w:rPr>
          </w:rPrChange>
        </w:rPr>
        <w:t>form</w:t>
      </w:r>
      <w:r w:rsidR="00C00029" w:rsidRPr="00C00504">
        <w:rPr>
          <w:rFonts w:cstheme="minorHAnsi"/>
          <w:sz w:val="24"/>
          <w:szCs w:val="24"/>
          <w:rPrChange w:id="138" w:author="Zandra Ling" w:date="2022-09-02T11:49:00Z">
            <w:rPr>
              <w:rFonts w:cstheme="minorHAnsi"/>
              <w:sz w:val="24"/>
              <w:szCs w:val="24"/>
            </w:rPr>
          </w:rPrChange>
        </w:rPr>
        <w:t>.</w:t>
      </w:r>
    </w:p>
    <w:p w14:paraId="014976AE" w14:textId="096D8790" w:rsidR="00BC2FE5" w:rsidRPr="00C00504" w:rsidRDefault="003C0318" w:rsidP="001724B1">
      <w:pPr>
        <w:numPr>
          <w:ilvl w:val="0"/>
          <w:numId w:val="8"/>
        </w:numPr>
        <w:spacing w:line="240" w:lineRule="auto"/>
        <w:rPr>
          <w:rFonts w:cstheme="minorHAnsi"/>
          <w:sz w:val="24"/>
          <w:szCs w:val="24"/>
          <w:rPrChange w:id="139" w:author="Zandra Ling" w:date="2022-09-02T11:49:00Z">
            <w:rPr>
              <w:rFonts w:cstheme="minorHAnsi"/>
              <w:sz w:val="24"/>
              <w:szCs w:val="24"/>
            </w:rPr>
          </w:rPrChange>
        </w:rPr>
      </w:pPr>
      <w:r w:rsidRPr="00C00504">
        <w:rPr>
          <w:rFonts w:cstheme="minorHAnsi"/>
          <w:sz w:val="24"/>
          <w:szCs w:val="24"/>
          <w:rPrChange w:id="140" w:author="Zandra Ling" w:date="2022-09-02T11:49:00Z">
            <w:rPr>
              <w:rFonts w:cstheme="minorHAnsi"/>
              <w:sz w:val="24"/>
              <w:szCs w:val="24"/>
            </w:rPr>
          </w:rPrChange>
        </w:rPr>
        <w:t xml:space="preserve">Visit our website: </w:t>
      </w:r>
      <w:r w:rsidR="00306475" w:rsidRPr="00C00504">
        <w:rPr>
          <w:rFonts w:cstheme="minorHAnsi"/>
          <w:sz w:val="24"/>
          <w:szCs w:val="24"/>
          <w:rPrChange w:id="141" w:author="Zandra Ling" w:date="2022-09-02T11:49:00Z">
            <w:rPr/>
          </w:rPrChange>
        </w:rPr>
        <w:fldChar w:fldCharType="begin"/>
      </w:r>
      <w:r w:rsidR="00306475" w:rsidRPr="00C00504">
        <w:rPr>
          <w:rFonts w:cstheme="minorHAnsi"/>
          <w:sz w:val="24"/>
          <w:szCs w:val="24"/>
          <w:rPrChange w:id="142" w:author="Zandra Ling" w:date="2022-09-02T11:49:00Z">
            <w:rPr/>
          </w:rPrChange>
        </w:rPr>
        <w:instrText xml:space="preserve"> HYPERLINK "https://tfwrail.wales/" </w:instrText>
      </w:r>
      <w:r w:rsidR="00306475" w:rsidRPr="00C00504">
        <w:rPr>
          <w:rFonts w:cstheme="minorHAnsi"/>
          <w:sz w:val="24"/>
          <w:szCs w:val="24"/>
          <w:rPrChange w:id="143" w:author="Zandra Ling" w:date="2022-09-02T11:49:00Z">
            <w:rPr/>
          </w:rPrChange>
        </w:rPr>
        <w:fldChar w:fldCharType="separate"/>
      </w:r>
      <w:r w:rsidR="00BC2FE5" w:rsidRPr="00C00504">
        <w:rPr>
          <w:rStyle w:val="Hyperlink"/>
          <w:rFonts w:cstheme="minorHAnsi"/>
          <w:sz w:val="24"/>
          <w:szCs w:val="24"/>
          <w:rPrChange w:id="144" w:author="Zandra Ling" w:date="2022-09-02T11:49:00Z">
            <w:rPr>
              <w:rStyle w:val="Hyperlink"/>
              <w:rFonts w:cstheme="minorHAnsi"/>
              <w:sz w:val="24"/>
              <w:szCs w:val="24"/>
            </w:rPr>
          </w:rPrChange>
        </w:rPr>
        <w:t>https://tfwrail.wales/</w:t>
      </w:r>
      <w:r w:rsidR="00306475" w:rsidRPr="00C00504">
        <w:rPr>
          <w:rStyle w:val="Hyperlink"/>
          <w:rFonts w:cstheme="minorHAnsi"/>
          <w:sz w:val="24"/>
          <w:szCs w:val="24"/>
          <w:rPrChange w:id="145" w:author="Zandra Ling" w:date="2022-09-02T11:49:00Z">
            <w:rPr>
              <w:rStyle w:val="Hyperlink"/>
              <w:rFonts w:cstheme="minorHAnsi"/>
              <w:sz w:val="24"/>
              <w:szCs w:val="24"/>
            </w:rPr>
          </w:rPrChange>
        </w:rPr>
        <w:fldChar w:fldCharType="end"/>
      </w:r>
    </w:p>
    <w:p w14:paraId="30ECEB9B" w14:textId="2D380B5F" w:rsidR="00F63344" w:rsidRPr="00C00504" w:rsidRDefault="00F63344" w:rsidP="001724B1">
      <w:pPr>
        <w:numPr>
          <w:ilvl w:val="0"/>
          <w:numId w:val="8"/>
        </w:numPr>
        <w:spacing w:line="240" w:lineRule="auto"/>
        <w:rPr>
          <w:rFonts w:cstheme="minorHAnsi"/>
          <w:sz w:val="24"/>
          <w:szCs w:val="24"/>
          <w:rPrChange w:id="146" w:author="Zandra Ling" w:date="2022-09-02T11:49:00Z">
            <w:rPr>
              <w:rFonts w:cstheme="minorHAnsi"/>
              <w:sz w:val="24"/>
              <w:szCs w:val="24"/>
            </w:rPr>
          </w:rPrChange>
        </w:rPr>
      </w:pPr>
      <w:r w:rsidRPr="00C00504">
        <w:rPr>
          <w:rFonts w:cstheme="minorHAnsi"/>
          <w:sz w:val="24"/>
          <w:szCs w:val="24"/>
          <w:rPrChange w:id="147" w:author="Zandra Ling" w:date="2022-09-02T11:49:00Z">
            <w:rPr>
              <w:rFonts w:cstheme="minorHAnsi"/>
              <w:sz w:val="24"/>
              <w:szCs w:val="24"/>
            </w:rPr>
          </w:rPrChange>
        </w:rPr>
        <w:t>By phone: call our Passenger Assist team on 03330 050 501 (</w:t>
      </w:r>
      <w:r w:rsidR="008F4A21" w:rsidRPr="00C00504">
        <w:rPr>
          <w:rFonts w:cstheme="minorHAnsi"/>
          <w:sz w:val="24"/>
          <w:szCs w:val="24"/>
          <w:rPrChange w:id="148" w:author="Zandra Ling" w:date="2022-09-02T11:49:00Z">
            <w:rPr>
              <w:rFonts w:cstheme="minorHAnsi"/>
              <w:sz w:val="24"/>
              <w:szCs w:val="24"/>
            </w:rPr>
          </w:rPrChange>
        </w:rPr>
        <w:t>24</w:t>
      </w:r>
      <w:r w:rsidR="00E2184E" w:rsidRPr="00C00504">
        <w:rPr>
          <w:rFonts w:cstheme="minorHAnsi"/>
          <w:sz w:val="24"/>
          <w:szCs w:val="24"/>
          <w:rPrChange w:id="149" w:author="Zandra Ling" w:date="2022-09-02T11:49:00Z">
            <w:rPr>
              <w:rFonts w:cstheme="minorHAnsi"/>
              <w:sz w:val="24"/>
              <w:szCs w:val="24"/>
            </w:rPr>
          </w:rPrChange>
        </w:rPr>
        <w:t xml:space="preserve"> </w:t>
      </w:r>
      <w:r w:rsidR="008F4A21" w:rsidRPr="00C00504">
        <w:rPr>
          <w:rFonts w:cstheme="minorHAnsi"/>
          <w:sz w:val="24"/>
          <w:szCs w:val="24"/>
          <w:rPrChange w:id="150" w:author="Zandra Ling" w:date="2022-09-02T11:49:00Z">
            <w:rPr>
              <w:rFonts w:cstheme="minorHAnsi"/>
              <w:sz w:val="24"/>
              <w:szCs w:val="24"/>
            </w:rPr>
          </w:rPrChange>
        </w:rPr>
        <w:t>h</w:t>
      </w:r>
      <w:r w:rsidR="00E2184E" w:rsidRPr="00C00504">
        <w:rPr>
          <w:rFonts w:cstheme="minorHAnsi"/>
          <w:sz w:val="24"/>
          <w:szCs w:val="24"/>
          <w:rPrChange w:id="151" w:author="Zandra Ling" w:date="2022-09-02T11:49:00Z">
            <w:rPr>
              <w:rFonts w:cstheme="minorHAnsi"/>
              <w:sz w:val="24"/>
              <w:szCs w:val="24"/>
            </w:rPr>
          </w:rPrChange>
        </w:rPr>
        <w:t>ours</w:t>
      </w:r>
      <w:r w:rsidR="008F4A21" w:rsidRPr="00C00504">
        <w:rPr>
          <w:rFonts w:cstheme="minorHAnsi"/>
          <w:sz w:val="24"/>
          <w:szCs w:val="24"/>
          <w:rPrChange w:id="152" w:author="Zandra Ling" w:date="2022-09-02T11:49:00Z">
            <w:rPr>
              <w:rFonts w:cstheme="minorHAnsi"/>
              <w:sz w:val="24"/>
              <w:szCs w:val="24"/>
            </w:rPr>
          </w:rPrChange>
        </w:rPr>
        <w:t xml:space="preserve"> a day,</w:t>
      </w:r>
      <w:r w:rsidRPr="00C00504">
        <w:rPr>
          <w:rFonts w:cstheme="minorHAnsi"/>
          <w:sz w:val="24"/>
          <w:szCs w:val="24"/>
          <w:rPrChange w:id="153" w:author="Zandra Ling" w:date="2022-09-02T11:49:00Z">
            <w:rPr>
              <w:rFonts w:cstheme="minorHAnsi"/>
              <w:sz w:val="24"/>
              <w:szCs w:val="24"/>
            </w:rPr>
          </w:rPrChange>
        </w:rPr>
        <w:t xml:space="preserve"> every day, except </w:t>
      </w:r>
      <w:r w:rsidR="006B32C2" w:rsidRPr="00C00504">
        <w:rPr>
          <w:rFonts w:cstheme="minorHAnsi"/>
          <w:sz w:val="24"/>
          <w:szCs w:val="24"/>
          <w:rPrChange w:id="154" w:author="Zandra Ling" w:date="2022-09-02T11:49:00Z">
            <w:rPr>
              <w:rFonts w:cstheme="minorHAnsi"/>
              <w:sz w:val="24"/>
              <w:szCs w:val="24"/>
            </w:rPr>
          </w:rPrChange>
        </w:rPr>
        <w:t>25</w:t>
      </w:r>
      <w:r w:rsidR="00F451AB" w:rsidRPr="00C00504">
        <w:rPr>
          <w:rFonts w:cstheme="minorHAnsi"/>
          <w:sz w:val="24"/>
          <w:szCs w:val="24"/>
          <w:vertAlign w:val="superscript"/>
          <w:rPrChange w:id="155" w:author="Zandra Ling" w:date="2022-09-02T11:49:00Z">
            <w:rPr>
              <w:rFonts w:cstheme="minorHAnsi"/>
              <w:sz w:val="24"/>
              <w:szCs w:val="24"/>
              <w:vertAlign w:val="superscript"/>
            </w:rPr>
          </w:rPrChange>
        </w:rPr>
        <w:t>th</w:t>
      </w:r>
      <w:r w:rsidR="00F451AB" w:rsidRPr="00C00504">
        <w:rPr>
          <w:rFonts w:cstheme="minorHAnsi"/>
          <w:sz w:val="24"/>
          <w:szCs w:val="24"/>
          <w:rPrChange w:id="156" w:author="Zandra Ling" w:date="2022-09-02T11:49:00Z">
            <w:rPr>
              <w:rFonts w:cstheme="minorHAnsi"/>
              <w:sz w:val="24"/>
              <w:szCs w:val="24"/>
            </w:rPr>
          </w:rPrChange>
        </w:rPr>
        <w:t xml:space="preserve"> </w:t>
      </w:r>
      <w:r w:rsidR="006B32C2" w:rsidRPr="00C00504">
        <w:rPr>
          <w:rFonts w:cstheme="minorHAnsi"/>
          <w:sz w:val="24"/>
          <w:szCs w:val="24"/>
          <w:rPrChange w:id="157" w:author="Zandra Ling" w:date="2022-09-02T11:49:00Z">
            <w:rPr>
              <w:rFonts w:cstheme="minorHAnsi"/>
              <w:sz w:val="24"/>
              <w:szCs w:val="24"/>
            </w:rPr>
          </w:rPrChange>
        </w:rPr>
        <w:t>December</w:t>
      </w:r>
      <w:r w:rsidRPr="00C00504">
        <w:rPr>
          <w:rFonts w:cstheme="minorHAnsi"/>
          <w:sz w:val="24"/>
          <w:szCs w:val="24"/>
          <w:rPrChange w:id="158" w:author="Zandra Ling" w:date="2022-09-02T11:49:00Z">
            <w:rPr>
              <w:rFonts w:cstheme="minorHAnsi"/>
              <w:sz w:val="24"/>
              <w:szCs w:val="24"/>
            </w:rPr>
          </w:rPrChange>
        </w:rPr>
        <w:t>)</w:t>
      </w:r>
    </w:p>
    <w:p w14:paraId="0C175AB9" w14:textId="3C03ED72" w:rsidR="00F63344" w:rsidRPr="00C00504" w:rsidRDefault="00F63344" w:rsidP="00B81D3B">
      <w:pPr>
        <w:pStyle w:val="NoSpacing"/>
        <w:numPr>
          <w:ilvl w:val="0"/>
          <w:numId w:val="13"/>
        </w:numPr>
        <w:spacing w:after="160"/>
        <w:rPr>
          <w:rFonts w:cstheme="minorHAnsi"/>
          <w:sz w:val="24"/>
          <w:szCs w:val="24"/>
          <w:rPrChange w:id="159" w:author="Zandra Ling" w:date="2022-09-02T11:49:00Z">
            <w:rPr>
              <w:rFonts w:cstheme="minorHAnsi"/>
              <w:sz w:val="24"/>
              <w:szCs w:val="24"/>
            </w:rPr>
          </w:rPrChange>
        </w:rPr>
      </w:pPr>
      <w:r w:rsidRPr="00C00504">
        <w:rPr>
          <w:rFonts w:cstheme="minorHAnsi"/>
          <w:sz w:val="24"/>
          <w:szCs w:val="24"/>
          <w:rPrChange w:id="160" w:author="Zandra Ling" w:date="2022-09-02T11:49:00Z">
            <w:rPr>
              <w:rFonts w:cstheme="minorHAnsi"/>
              <w:sz w:val="24"/>
              <w:szCs w:val="24"/>
            </w:rPr>
          </w:rPrChange>
        </w:rPr>
        <w:t>By Next Generation Text: call our Passenger Assist team via text relay service on 18001 03330 050 501 (</w:t>
      </w:r>
      <w:r w:rsidR="008F4A21" w:rsidRPr="00C00504">
        <w:rPr>
          <w:rFonts w:cstheme="minorHAnsi"/>
          <w:sz w:val="24"/>
          <w:szCs w:val="24"/>
          <w:rPrChange w:id="161" w:author="Zandra Ling" w:date="2022-09-02T11:49:00Z">
            <w:rPr>
              <w:rFonts w:cstheme="minorHAnsi"/>
              <w:sz w:val="24"/>
              <w:szCs w:val="24"/>
            </w:rPr>
          </w:rPrChange>
        </w:rPr>
        <w:t>24</w:t>
      </w:r>
      <w:r w:rsidR="00E2184E" w:rsidRPr="00C00504">
        <w:rPr>
          <w:rFonts w:cstheme="minorHAnsi"/>
          <w:sz w:val="24"/>
          <w:szCs w:val="24"/>
          <w:rPrChange w:id="162" w:author="Zandra Ling" w:date="2022-09-02T11:49:00Z">
            <w:rPr>
              <w:rFonts w:cstheme="minorHAnsi"/>
              <w:sz w:val="24"/>
              <w:szCs w:val="24"/>
            </w:rPr>
          </w:rPrChange>
        </w:rPr>
        <w:t xml:space="preserve"> </w:t>
      </w:r>
      <w:r w:rsidR="008F4A21" w:rsidRPr="00C00504">
        <w:rPr>
          <w:rFonts w:cstheme="minorHAnsi"/>
          <w:sz w:val="24"/>
          <w:szCs w:val="24"/>
          <w:rPrChange w:id="163" w:author="Zandra Ling" w:date="2022-09-02T11:49:00Z">
            <w:rPr>
              <w:rFonts w:cstheme="minorHAnsi"/>
              <w:sz w:val="24"/>
              <w:szCs w:val="24"/>
            </w:rPr>
          </w:rPrChange>
        </w:rPr>
        <w:t>h</w:t>
      </w:r>
      <w:r w:rsidR="00E2184E" w:rsidRPr="00C00504">
        <w:rPr>
          <w:rFonts w:cstheme="minorHAnsi"/>
          <w:sz w:val="24"/>
          <w:szCs w:val="24"/>
          <w:rPrChange w:id="164" w:author="Zandra Ling" w:date="2022-09-02T11:49:00Z">
            <w:rPr>
              <w:rFonts w:cstheme="minorHAnsi"/>
              <w:sz w:val="24"/>
              <w:szCs w:val="24"/>
            </w:rPr>
          </w:rPrChange>
        </w:rPr>
        <w:t>ours</w:t>
      </w:r>
      <w:r w:rsidR="008F4A21" w:rsidRPr="00C00504">
        <w:rPr>
          <w:rFonts w:cstheme="minorHAnsi"/>
          <w:sz w:val="24"/>
          <w:szCs w:val="24"/>
          <w:rPrChange w:id="165" w:author="Zandra Ling" w:date="2022-09-02T11:49:00Z">
            <w:rPr>
              <w:rFonts w:cstheme="minorHAnsi"/>
              <w:sz w:val="24"/>
              <w:szCs w:val="24"/>
            </w:rPr>
          </w:rPrChange>
        </w:rPr>
        <w:t xml:space="preserve"> a day,</w:t>
      </w:r>
      <w:r w:rsidR="00F35F77" w:rsidRPr="00C00504">
        <w:rPr>
          <w:rFonts w:cstheme="minorHAnsi"/>
          <w:sz w:val="24"/>
          <w:szCs w:val="24"/>
          <w:rPrChange w:id="166" w:author="Zandra Ling" w:date="2022-09-02T11:49:00Z">
            <w:rPr>
              <w:rFonts w:cstheme="minorHAnsi"/>
              <w:sz w:val="24"/>
              <w:szCs w:val="24"/>
            </w:rPr>
          </w:rPrChange>
        </w:rPr>
        <w:t xml:space="preserve"> </w:t>
      </w:r>
      <w:r w:rsidRPr="00C00504">
        <w:rPr>
          <w:rFonts w:cstheme="minorHAnsi"/>
          <w:sz w:val="24"/>
          <w:szCs w:val="24"/>
          <w:rPrChange w:id="167" w:author="Zandra Ling" w:date="2022-09-02T11:49:00Z">
            <w:rPr>
              <w:rFonts w:cstheme="minorHAnsi"/>
              <w:sz w:val="24"/>
              <w:szCs w:val="24"/>
            </w:rPr>
          </w:rPrChange>
        </w:rPr>
        <w:t xml:space="preserve">every day, except </w:t>
      </w:r>
      <w:r w:rsidR="00E2184E" w:rsidRPr="00C00504">
        <w:rPr>
          <w:rFonts w:cstheme="minorHAnsi"/>
          <w:sz w:val="24"/>
          <w:szCs w:val="24"/>
          <w:rPrChange w:id="168" w:author="Zandra Ling" w:date="2022-09-02T11:49:00Z">
            <w:rPr>
              <w:rFonts w:cstheme="minorHAnsi"/>
              <w:sz w:val="24"/>
              <w:szCs w:val="24"/>
            </w:rPr>
          </w:rPrChange>
        </w:rPr>
        <w:t>25</w:t>
      </w:r>
      <w:r w:rsidR="00E2184E" w:rsidRPr="00C00504">
        <w:rPr>
          <w:rFonts w:cstheme="minorHAnsi"/>
          <w:sz w:val="24"/>
          <w:szCs w:val="24"/>
          <w:vertAlign w:val="superscript"/>
          <w:rPrChange w:id="169" w:author="Zandra Ling" w:date="2022-09-02T11:49:00Z">
            <w:rPr>
              <w:rFonts w:cstheme="minorHAnsi"/>
              <w:sz w:val="24"/>
              <w:szCs w:val="24"/>
              <w:vertAlign w:val="superscript"/>
            </w:rPr>
          </w:rPrChange>
        </w:rPr>
        <w:t>th</w:t>
      </w:r>
      <w:r w:rsidR="00E2184E" w:rsidRPr="00C00504">
        <w:rPr>
          <w:rFonts w:cstheme="minorHAnsi"/>
          <w:sz w:val="24"/>
          <w:szCs w:val="24"/>
          <w:rPrChange w:id="170" w:author="Zandra Ling" w:date="2022-09-02T11:49:00Z">
            <w:rPr>
              <w:rFonts w:cstheme="minorHAnsi"/>
              <w:sz w:val="24"/>
              <w:szCs w:val="24"/>
            </w:rPr>
          </w:rPrChange>
        </w:rPr>
        <w:t xml:space="preserve"> December</w:t>
      </w:r>
      <w:r w:rsidRPr="00C00504">
        <w:rPr>
          <w:rFonts w:cstheme="minorHAnsi"/>
          <w:sz w:val="24"/>
          <w:szCs w:val="24"/>
          <w:rPrChange w:id="171" w:author="Zandra Ling" w:date="2022-09-02T11:49:00Z">
            <w:rPr>
              <w:rFonts w:cstheme="minorHAnsi"/>
              <w:sz w:val="24"/>
              <w:szCs w:val="24"/>
            </w:rPr>
          </w:rPrChange>
        </w:rPr>
        <w:t>)</w:t>
      </w:r>
      <w:r w:rsidR="006B32C2" w:rsidRPr="00C00504">
        <w:rPr>
          <w:rFonts w:cstheme="minorHAnsi"/>
          <w:sz w:val="24"/>
          <w:szCs w:val="24"/>
          <w:rPrChange w:id="172" w:author="Zandra Ling" w:date="2022-09-02T11:49:00Z">
            <w:rPr>
              <w:rFonts w:cstheme="minorHAnsi"/>
              <w:sz w:val="24"/>
              <w:szCs w:val="24"/>
            </w:rPr>
          </w:rPrChange>
        </w:rPr>
        <w:t>.</w:t>
      </w:r>
      <w:r w:rsidRPr="00C00504">
        <w:rPr>
          <w:rFonts w:cstheme="minorHAnsi"/>
          <w:b/>
          <w:sz w:val="24"/>
          <w:szCs w:val="24"/>
          <w:rPrChange w:id="173" w:author="Zandra Ling" w:date="2022-09-02T11:49:00Z">
            <w:rPr>
              <w:rFonts w:cstheme="minorHAnsi"/>
              <w:b/>
              <w:sz w:val="24"/>
              <w:szCs w:val="24"/>
            </w:rPr>
          </w:rPrChange>
        </w:rPr>
        <w:t xml:space="preserve"> </w:t>
      </w:r>
    </w:p>
    <w:p w14:paraId="6123EA2D" w14:textId="77777777" w:rsidR="008F68CB" w:rsidRPr="00C00504" w:rsidRDefault="00BB28C0" w:rsidP="008F68CB">
      <w:pPr>
        <w:numPr>
          <w:ilvl w:val="0"/>
          <w:numId w:val="8"/>
        </w:numPr>
        <w:shd w:val="clear" w:color="auto" w:fill="FFFFFF"/>
        <w:spacing w:before="100" w:beforeAutospacing="1" w:after="75" w:line="240" w:lineRule="auto"/>
        <w:rPr>
          <w:rFonts w:eastAsia="Times New Roman" w:cstheme="minorHAnsi"/>
          <w:color w:val="333333"/>
          <w:sz w:val="24"/>
          <w:szCs w:val="24"/>
          <w:lang w:eastAsia="en-GB"/>
          <w:rPrChange w:id="174" w:author="Zandra Ling" w:date="2022-09-02T11:49:00Z">
            <w:rPr>
              <w:rFonts w:eastAsia="Times New Roman" w:cstheme="minorHAnsi"/>
              <w:color w:val="333333"/>
              <w:sz w:val="24"/>
              <w:szCs w:val="24"/>
              <w:lang w:eastAsia="en-GB"/>
            </w:rPr>
          </w:rPrChange>
        </w:rPr>
      </w:pPr>
      <w:r w:rsidRPr="00C00504">
        <w:rPr>
          <w:rFonts w:eastAsia="Times New Roman" w:cstheme="minorHAnsi"/>
          <w:color w:val="333333"/>
          <w:sz w:val="24"/>
          <w:szCs w:val="24"/>
          <w:lang w:eastAsia="en-GB"/>
          <w:rPrChange w:id="175" w:author="Zandra Ling" w:date="2022-09-02T11:49:00Z">
            <w:rPr>
              <w:rFonts w:eastAsia="Times New Roman" w:cstheme="minorHAnsi"/>
              <w:color w:val="333333"/>
              <w:sz w:val="24"/>
              <w:szCs w:val="24"/>
              <w:lang w:eastAsia="en-GB"/>
            </w:rPr>
          </w:rPrChange>
        </w:rPr>
        <w:t>Using the</w:t>
      </w:r>
      <w:r w:rsidR="00305CEE" w:rsidRPr="00C00504">
        <w:rPr>
          <w:rFonts w:eastAsia="Times New Roman" w:cstheme="minorHAnsi"/>
          <w:color w:val="333333"/>
          <w:sz w:val="24"/>
          <w:szCs w:val="24"/>
          <w:lang w:eastAsia="en-GB"/>
          <w:rPrChange w:id="176" w:author="Zandra Ling" w:date="2022-09-02T11:49:00Z">
            <w:rPr>
              <w:rFonts w:eastAsia="Times New Roman" w:cstheme="minorHAnsi"/>
              <w:color w:val="333333"/>
              <w:sz w:val="24"/>
              <w:szCs w:val="24"/>
              <w:lang w:eastAsia="en-GB"/>
            </w:rPr>
          </w:rPrChange>
        </w:rPr>
        <w:t xml:space="preserve"> Passenger Assistance web and mobile customer system</w:t>
      </w:r>
      <w:r w:rsidRPr="00C00504">
        <w:rPr>
          <w:rFonts w:eastAsia="Times New Roman" w:cstheme="minorHAnsi"/>
          <w:color w:val="333333"/>
          <w:sz w:val="24"/>
          <w:szCs w:val="24"/>
          <w:lang w:eastAsia="en-GB"/>
          <w:rPrChange w:id="177" w:author="Zandra Ling" w:date="2022-09-02T11:49:00Z">
            <w:rPr>
              <w:rFonts w:eastAsia="Times New Roman" w:cstheme="minorHAnsi"/>
              <w:color w:val="333333"/>
              <w:sz w:val="24"/>
              <w:szCs w:val="24"/>
              <w:lang w:eastAsia="en-GB"/>
            </w:rPr>
          </w:rPrChange>
        </w:rPr>
        <w:t xml:space="preserve">. Please note, this system is not available in Welsh. </w:t>
      </w:r>
      <w:r w:rsidR="00305CEE" w:rsidRPr="00C00504">
        <w:rPr>
          <w:rFonts w:eastAsia="Times New Roman" w:cstheme="minorHAnsi"/>
          <w:color w:val="333333"/>
          <w:sz w:val="24"/>
          <w:szCs w:val="24"/>
          <w:lang w:eastAsia="en-GB"/>
          <w:rPrChange w:id="178" w:author="Zandra Ling" w:date="2022-09-02T11:49:00Z">
            <w:rPr>
              <w:rFonts w:eastAsia="Times New Roman" w:cstheme="minorHAnsi"/>
              <w:color w:val="333333"/>
              <w:sz w:val="24"/>
              <w:szCs w:val="24"/>
              <w:lang w:eastAsia="en-GB"/>
            </w:rPr>
          </w:rPrChange>
        </w:rPr>
        <w:t xml:space="preserve"> </w:t>
      </w:r>
    </w:p>
    <w:p w14:paraId="61BC0950" w14:textId="7F4E474F" w:rsidR="00B32219" w:rsidRPr="00C00504" w:rsidRDefault="008F68CB" w:rsidP="008F68CB">
      <w:pPr>
        <w:numPr>
          <w:ilvl w:val="0"/>
          <w:numId w:val="8"/>
        </w:numPr>
        <w:shd w:val="clear" w:color="auto" w:fill="FFFFFF"/>
        <w:spacing w:before="100" w:beforeAutospacing="1" w:after="75" w:line="240" w:lineRule="auto"/>
        <w:rPr>
          <w:rFonts w:eastAsia="Times New Roman" w:cstheme="minorHAnsi"/>
          <w:color w:val="333333"/>
          <w:sz w:val="24"/>
          <w:szCs w:val="24"/>
          <w:lang w:eastAsia="en-GB"/>
          <w:rPrChange w:id="179" w:author="Zandra Ling" w:date="2022-09-02T11:49:00Z">
            <w:rPr>
              <w:rFonts w:eastAsia="Times New Roman" w:cstheme="minorHAnsi"/>
              <w:color w:val="333333"/>
              <w:sz w:val="24"/>
              <w:szCs w:val="24"/>
              <w:lang w:eastAsia="en-GB"/>
            </w:rPr>
          </w:rPrChange>
        </w:rPr>
      </w:pPr>
      <w:r w:rsidRPr="00C00504">
        <w:rPr>
          <w:rFonts w:cstheme="minorHAnsi"/>
          <w:sz w:val="24"/>
          <w:szCs w:val="24"/>
          <w:rPrChange w:id="180" w:author="Zandra Ling" w:date="2022-09-02T11:49:00Z">
            <w:rPr>
              <w:rFonts w:cstheme="minorHAnsi"/>
              <w:sz w:val="24"/>
              <w:szCs w:val="24"/>
            </w:rPr>
          </w:rPrChange>
        </w:rPr>
        <w:t xml:space="preserve">Contacting </w:t>
      </w:r>
      <w:r w:rsidR="007F6E1A" w:rsidRPr="00C00504">
        <w:rPr>
          <w:rFonts w:cstheme="minorHAnsi"/>
          <w:sz w:val="24"/>
          <w:szCs w:val="24"/>
          <w:rPrChange w:id="181" w:author="Zandra Ling" w:date="2022-09-02T11:49:00Z">
            <w:rPr>
              <w:rFonts w:cstheme="minorHAnsi"/>
              <w:sz w:val="24"/>
              <w:szCs w:val="24"/>
            </w:rPr>
          </w:rPrChange>
        </w:rPr>
        <w:t>National</w:t>
      </w:r>
      <w:r w:rsidR="00B32219" w:rsidRPr="00C00504">
        <w:rPr>
          <w:rFonts w:cstheme="minorHAnsi"/>
          <w:sz w:val="24"/>
          <w:szCs w:val="24"/>
          <w:rPrChange w:id="182" w:author="Zandra Ling" w:date="2022-09-02T11:49:00Z">
            <w:rPr>
              <w:rFonts w:cstheme="minorHAnsi"/>
              <w:sz w:val="24"/>
              <w:szCs w:val="24"/>
            </w:rPr>
          </w:rPrChange>
        </w:rPr>
        <w:t xml:space="preserve"> </w:t>
      </w:r>
      <w:r w:rsidR="007F6E1A" w:rsidRPr="00C00504">
        <w:rPr>
          <w:rFonts w:cstheme="minorHAnsi"/>
          <w:sz w:val="24"/>
          <w:szCs w:val="24"/>
          <w:rPrChange w:id="183" w:author="Zandra Ling" w:date="2022-09-02T11:49:00Z">
            <w:rPr>
              <w:rFonts w:cstheme="minorHAnsi"/>
              <w:sz w:val="24"/>
              <w:szCs w:val="24"/>
            </w:rPr>
          </w:rPrChange>
        </w:rPr>
        <w:t>Rail: -</w:t>
      </w:r>
    </w:p>
    <w:p w14:paraId="05BE384E" w14:textId="52EEE2BA" w:rsidR="00B32219" w:rsidRPr="00C00504" w:rsidRDefault="00B32219" w:rsidP="001724B1">
      <w:pPr>
        <w:pStyle w:val="NoSpacing"/>
        <w:numPr>
          <w:ilvl w:val="0"/>
          <w:numId w:val="13"/>
        </w:numPr>
        <w:spacing w:after="160"/>
        <w:rPr>
          <w:rFonts w:cstheme="minorHAnsi"/>
          <w:sz w:val="24"/>
          <w:szCs w:val="24"/>
          <w:rPrChange w:id="184" w:author="Zandra Ling" w:date="2022-09-02T11:49:00Z">
            <w:rPr>
              <w:rFonts w:cstheme="minorHAnsi"/>
              <w:sz w:val="24"/>
              <w:szCs w:val="24"/>
            </w:rPr>
          </w:rPrChange>
        </w:rPr>
      </w:pPr>
      <w:r w:rsidRPr="00C00504">
        <w:rPr>
          <w:rFonts w:cstheme="minorHAnsi"/>
          <w:sz w:val="24"/>
          <w:szCs w:val="24"/>
          <w:rPrChange w:id="185" w:author="Zandra Ling" w:date="2022-09-02T11:49:00Z">
            <w:rPr>
              <w:rFonts w:cstheme="minorHAnsi"/>
              <w:sz w:val="24"/>
              <w:szCs w:val="24"/>
            </w:rPr>
          </w:rPrChange>
        </w:rPr>
        <w:t xml:space="preserve">Tel: 03457 48 49 50 </w:t>
      </w:r>
      <w:r w:rsidR="00E607D8" w:rsidRPr="00C00504">
        <w:rPr>
          <w:rFonts w:cstheme="minorHAnsi"/>
          <w:sz w:val="24"/>
          <w:szCs w:val="24"/>
          <w:rPrChange w:id="186" w:author="Zandra Ling" w:date="2022-09-02T11:49:00Z">
            <w:rPr>
              <w:rFonts w:cstheme="minorHAnsi"/>
              <w:sz w:val="24"/>
              <w:szCs w:val="24"/>
            </w:rPr>
          </w:rPrChange>
        </w:rPr>
        <w:t xml:space="preserve">or 0800 0223720 </w:t>
      </w:r>
      <w:r w:rsidRPr="00C00504">
        <w:rPr>
          <w:rFonts w:cstheme="minorHAnsi"/>
          <w:sz w:val="24"/>
          <w:szCs w:val="24"/>
          <w:rPrChange w:id="187" w:author="Zandra Ling" w:date="2022-09-02T11:49:00Z">
            <w:rPr>
              <w:rFonts w:cstheme="minorHAnsi"/>
              <w:sz w:val="24"/>
              <w:szCs w:val="24"/>
            </w:rPr>
          </w:rPrChange>
        </w:rPr>
        <w:t xml:space="preserve">(24 hours </w:t>
      </w:r>
      <w:r w:rsidR="008F68CB" w:rsidRPr="00C00504">
        <w:rPr>
          <w:rFonts w:cstheme="minorHAnsi"/>
          <w:sz w:val="24"/>
          <w:szCs w:val="24"/>
          <w:rPrChange w:id="188" w:author="Zandra Ling" w:date="2022-09-02T11:49:00Z">
            <w:rPr>
              <w:rFonts w:cstheme="minorHAnsi"/>
              <w:sz w:val="24"/>
              <w:szCs w:val="24"/>
            </w:rPr>
          </w:rPrChange>
        </w:rPr>
        <w:t xml:space="preserve">a day, every </w:t>
      </w:r>
      <w:r w:rsidRPr="00C00504">
        <w:rPr>
          <w:rFonts w:cstheme="minorHAnsi"/>
          <w:sz w:val="24"/>
          <w:szCs w:val="24"/>
          <w:rPrChange w:id="189" w:author="Zandra Ling" w:date="2022-09-02T11:49:00Z">
            <w:rPr>
              <w:rFonts w:cstheme="minorHAnsi"/>
              <w:sz w:val="24"/>
              <w:szCs w:val="24"/>
            </w:rPr>
          </w:rPrChange>
        </w:rPr>
        <w:t>day except</w:t>
      </w:r>
      <w:r w:rsidR="00F451AB" w:rsidRPr="00C00504">
        <w:rPr>
          <w:rFonts w:cstheme="minorHAnsi"/>
          <w:sz w:val="24"/>
          <w:szCs w:val="24"/>
          <w:rPrChange w:id="190" w:author="Zandra Ling" w:date="2022-09-02T11:49:00Z">
            <w:rPr>
              <w:rFonts w:cstheme="minorHAnsi"/>
              <w:sz w:val="24"/>
              <w:szCs w:val="24"/>
            </w:rPr>
          </w:rPrChange>
        </w:rPr>
        <w:t xml:space="preserve"> </w:t>
      </w:r>
      <w:r w:rsidR="006B32C2" w:rsidRPr="00C00504">
        <w:rPr>
          <w:rFonts w:cstheme="minorHAnsi"/>
          <w:sz w:val="24"/>
          <w:szCs w:val="24"/>
          <w:rPrChange w:id="191" w:author="Zandra Ling" w:date="2022-09-02T11:49:00Z">
            <w:rPr>
              <w:rFonts w:cstheme="minorHAnsi"/>
              <w:sz w:val="24"/>
              <w:szCs w:val="24"/>
            </w:rPr>
          </w:rPrChange>
        </w:rPr>
        <w:t>25</w:t>
      </w:r>
      <w:r w:rsidR="006B32C2" w:rsidRPr="00C00504">
        <w:rPr>
          <w:rFonts w:cstheme="minorHAnsi"/>
          <w:sz w:val="24"/>
          <w:szCs w:val="24"/>
          <w:vertAlign w:val="superscript"/>
          <w:rPrChange w:id="192" w:author="Zandra Ling" w:date="2022-09-02T11:49:00Z">
            <w:rPr>
              <w:rFonts w:cstheme="minorHAnsi"/>
              <w:sz w:val="24"/>
              <w:szCs w:val="24"/>
              <w:vertAlign w:val="superscript"/>
            </w:rPr>
          </w:rPrChange>
        </w:rPr>
        <w:t>th</w:t>
      </w:r>
      <w:r w:rsidR="006B32C2" w:rsidRPr="00C00504">
        <w:rPr>
          <w:rFonts w:cstheme="minorHAnsi"/>
          <w:sz w:val="24"/>
          <w:szCs w:val="24"/>
          <w:rPrChange w:id="193" w:author="Zandra Ling" w:date="2022-09-02T11:49:00Z">
            <w:rPr>
              <w:rFonts w:cstheme="minorHAnsi"/>
              <w:sz w:val="24"/>
              <w:szCs w:val="24"/>
            </w:rPr>
          </w:rPrChange>
        </w:rPr>
        <w:t xml:space="preserve"> December</w:t>
      </w:r>
      <w:r w:rsidRPr="00C00504">
        <w:rPr>
          <w:rFonts w:cstheme="minorHAnsi"/>
          <w:sz w:val="24"/>
          <w:szCs w:val="24"/>
          <w:rPrChange w:id="194" w:author="Zandra Ling" w:date="2022-09-02T11:49:00Z">
            <w:rPr>
              <w:rFonts w:cstheme="minorHAnsi"/>
              <w:sz w:val="24"/>
              <w:szCs w:val="24"/>
            </w:rPr>
          </w:rPrChange>
        </w:rPr>
        <w:t>)</w:t>
      </w:r>
      <w:r w:rsidR="008F68CB" w:rsidRPr="00C00504">
        <w:rPr>
          <w:rFonts w:cstheme="minorHAnsi"/>
          <w:sz w:val="24"/>
          <w:szCs w:val="24"/>
          <w:rPrChange w:id="195" w:author="Zandra Ling" w:date="2022-09-02T11:49:00Z">
            <w:rPr>
              <w:rFonts w:cstheme="minorHAnsi"/>
              <w:sz w:val="24"/>
              <w:szCs w:val="24"/>
            </w:rPr>
          </w:rPrChange>
        </w:rPr>
        <w:t xml:space="preserve">. </w:t>
      </w:r>
    </w:p>
    <w:p w14:paraId="6020E06D" w14:textId="264726C7" w:rsidR="008F68CB" w:rsidRPr="00C00504" w:rsidRDefault="003C0318" w:rsidP="008F68CB">
      <w:pPr>
        <w:pStyle w:val="NoSpacing"/>
        <w:numPr>
          <w:ilvl w:val="0"/>
          <w:numId w:val="13"/>
        </w:numPr>
        <w:spacing w:after="160"/>
        <w:rPr>
          <w:rFonts w:cstheme="minorHAnsi"/>
          <w:sz w:val="24"/>
          <w:szCs w:val="24"/>
          <w:rPrChange w:id="196" w:author="Zandra Ling" w:date="2022-09-02T11:49:00Z">
            <w:rPr>
              <w:rFonts w:cstheme="minorHAnsi"/>
              <w:sz w:val="24"/>
              <w:szCs w:val="24"/>
            </w:rPr>
          </w:rPrChange>
        </w:rPr>
      </w:pPr>
      <w:r w:rsidRPr="00C00504">
        <w:rPr>
          <w:rFonts w:cstheme="minorHAnsi"/>
          <w:sz w:val="24"/>
          <w:szCs w:val="24"/>
          <w:rPrChange w:id="197" w:author="Zandra Ling" w:date="2022-09-02T11:49:00Z">
            <w:rPr>
              <w:rFonts w:cstheme="minorHAnsi"/>
              <w:sz w:val="24"/>
              <w:szCs w:val="24"/>
            </w:rPr>
          </w:rPrChange>
        </w:rPr>
        <w:t xml:space="preserve">Online - </w:t>
      </w:r>
      <w:r w:rsidR="00B32219" w:rsidRPr="00C00504">
        <w:rPr>
          <w:rFonts w:cstheme="minorHAnsi"/>
          <w:sz w:val="24"/>
          <w:szCs w:val="24"/>
          <w:rPrChange w:id="198" w:author="Zandra Ling" w:date="2022-09-02T11:49:00Z">
            <w:rPr>
              <w:rFonts w:cstheme="minorHAnsi"/>
              <w:sz w:val="24"/>
              <w:szCs w:val="24"/>
            </w:rPr>
          </w:rPrChange>
        </w:rPr>
        <w:t xml:space="preserve">Website: </w:t>
      </w:r>
      <w:r w:rsidR="00306475" w:rsidRPr="00C00504">
        <w:rPr>
          <w:rFonts w:cstheme="minorHAnsi"/>
          <w:sz w:val="24"/>
          <w:szCs w:val="24"/>
          <w:rPrChange w:id="199" w:author="Zandra Ling" w:date="2022-09-02T11:49:00Z">
            <w:rPr/>
          </w:rPrChange>
        </w:rPr>
        <w:fldChar w:fldCharType="begin"/>
      </w:r>
      <w:r w:rsidR="00306475" w:rsidRPr="00C00504">
        <w:rPr>
          <w:rFonts w:cstheme="minorHAnsi"/>
          <w:sz w:val="24"/>
          <w:szCs w:val="24"/>
          <w:rPrChange w:id="200" w:author="Zandra Ling" w:date="2022-09-02T11:49:00Z">
            <w:rPr/>
          </w:rPrChange>
        </w:rPr>
        <w:instrText xml:space="preserve"> HYPERLINK "https://www.nationalrail.co.uk/" </w:instrText>
      </w:r>
      <w:r w:rsidR="00306475" w:rsidRPr="00C00504">
        <w:rPr>
          <w:rFonts w:cstheme="minorHAnsi"/>
          <w:sz w:val="24"/>
          <w:szCs w:val="24"/>
          <w:rPrChange w:id="201" w:author="Zandra Ling" w:date="2022-09-02T11:49:00Z">
            <w:rPr/>
          </w:rPrChange>
        </w:rPr>
        <w:fldChar w:fldCharType="separate"/>
      </w:r>
      <w:r w:rsidR="008F68CB" w:rsidRPr="00C00504">
        <w:rPr>
          <w:rStyle w:val="Hyperlink"/>
          <w:rFonts w:cstheme="minorHAnsi"/>
          <w:sz w:val="24"/>
          <w:szCs w:val="24"/>
          <w:rPrChange w:id="202" w:author="Zandra Ling" w:date="2022-09-02T11:49:00Z">
            <w:rPr>
              <w:rStyle w:val="Hyperlink"/>
              <w:rFonts w:cstheme="minorHAnsi"/>
              <w:sz w:val="24"/>
              <w:szCs w:val="24"/>
            </w:rPr>
          </w:rPrChange>
        </w:rPr>
        <w:t>https://www.nationalrail.co.uk/</w:t>
      </w:r>
      <w:r w:rsidR="00306475" w:rsidRPr="00C00504">
        <w:rPr>
          <w:rStyle w:val="Hyperlink"/>
          <w:rFonts w:cstheme="minorHAnsi"/>
          <w:sz w:val="24"/>
          <w:szCs w:val="24"/>
          <w:rPrChange w:id="203" w:author="Zandra Ling" w:date="2022-09-02T11:49:00Z">
            <w:rPr>
              <w:rStyle w:val="Hyperlink"/>
              <w:rFonts w:cstheme="minorHAnsi"/>
              <w:sz w:val="24"/>
              <w:szCs w:val="24"/>
            </w:rPr>
          </w:rPrChange>
        </w:rPr>
        <w:fldChar w:fldCharType="end"/>
      </w:r>
    </w:p>
    <w:p w14:paraId="18407B67" w14:textId="7633FDAD" w:rsidR="00F85A26" w:rsidRPr="00C00504" w:rsidRDefault="00B32219" w:rsidP="00B77FF6">
      <w:pPr>
        <w:pStyle w:val="NoSpacing"/>
        <w:numPr>
          <w:ilvl w:val="0"/>
          <w:numId w:val="13"/>
        </w:numPr>
        <w:spacing w:after="160"/>
        <w:rPr>
          <w:rFonts w:cstheme="minorHAnsi"/>
          <w:sz w:val="24"/>
          <w:szCs w:val="24"/>
          <w:rPrChange w:id="204" w:author="Zandra Ling" w:date="2022-09-02T11:49:00Z">
            <w:rPr>
              <w:rFonts w:cstheme="minorHAnsi"/>
              <w:sz w:val="24"/>
              <w:szCs w:val="24"/>
            </w:rPr>
          </w:rPrChange>
        </w:rPr>
      </w:pPr>
      <w:r w:rsidRPr="00C00504">
        <w:rPr>
          <w:rFonts w:cstheme="minorHAnsi"/>
          <w:sz w:val="24"/>
          <w:szCs w:val="24"/>
          <w:rPrChange w:id="205" w:author="Zandra Ling" w:date="2022-09-02T11:49:00Z">
            <w:rPr>
              <w:rFonts w:cstheme="minorHAnsi"/>
              <w:sz w:val="24"/>
              <w:szCs w:val="24"/>
            </w:rPr>
          </w:rPrChange>
        </w:rPr>
        <w:t>Text Direct: 0345 60 50 600: (for people who are hard of hearing or deaf)</w:t>
      </w:r>
      <w:bookmarkStart w:id="206" w:name="_Hlk110505226"/>
      <w:r w:rsidR="00B77FF6" w:rsidRPr="00C00504">
        <w:rPr>
          <w:rFonts w:cstheme="minorHAnsi"/>
          <w:sz w:val="24"/>
          <w:szCs w:val="24"/>
          <w:rPrChange w:id="207" w:author="Zandra Ling" w:date="2022-09-02T11:49:00Z">
            <w:rPr>
              <w:rFonts w:cstheme="minorHAnsi"/>
              <w:sz w:val="24"/>
              <w:szCs w:val="24"/>
            </w:rPr>
          </w:rPrChange>
        </w:rPr>
        <w:t xml:space="preserve"> </w:t>
      </w:r>
      <w:r w:rsidRPr="00C00504">
        <w:rPr>
          <w:rFonts w:cstheme="minorHAnsi"/>
          <w:sz w:val="24"/>
          <w:szCs w:val="24"/>
          <w:rPrChange w:id="208" w:author="Zandra Ling" w:date="2022-09-02T11:49:00Z">
            <w:rPr>
              <w:rFonts w:cstheme="minorHAnsi"/>
              <w:sz w:val="24"/>
              <w:szCs w:val="24"/>
            </w:rPr>
          </w:rPrChange>
        </w:rPr>
        <w:t>Calls cost no more than calls to geographic numbers (01 or 02) and may be included in inclusive minutes and discount schemes in the same way.</w:t>
      </w:r>
    </w:p>
    <w:bookmarkEnd w:id="206"/>
    <w:p w14:paraId="7CCAEC57" w14:textId="77777777" w:rsidR="00F35FC4" w:rsidRPr="00C00504" w:rsidRDefault="00F35FC4" w:rsidP="00FA31B6">
      <w:pPr>
        <w:pStyle w:val="NoSpacing"/>
        <w:rPr>
          <w:rFonts w:cstheme="minorHAnsi"/>
          <w:sz w:val="24"/>
          <w:szCs w:val="24"/>
          <w:rPrChange w:id="209" w:author="Zandra Ling" w:date="2022-09-02T11:49:00Z">
            <w:rPr>
              <w:rFonts w:cstheme="minorHAnsi"/>
              <w:sz w:val="24"/>
              <w:szCs w:val="24"/>
            </w:rPr>
          </w:rPrChange>
        </w:rPr>
      </w:pPr>
    </w:p>
    <w:p w14:paraId="0FD9C237" w14:textId="77777777" w:rsidR="00450B1F" w:rsidRPr="00C00504" w:rsidRDefault="00450B1F">
      <w:pPr>
        <w:spacing w:line="240" w:lineRule="auto"/>
        <w:rPr>
          <w:rFonts w:cstheme="minorHAnsi"/>
          <w:b/>
          <w:sz w:val="24"/>
          <w:szCs w:val="24"/>
          <w:rPrChange w:id="210" w:author="Zandra Ling" w:date="2022-09-02T11:49:00Z">
            <w:rPr>
              <w:rFonts w:cstheme="minorHAnsi"/>
              <w:b/>
              <w:sz w:val="24"/>
              <w:szCs w:val="24"/>
            </w:rPr>
          </w:rPrChange>
        </w:rPr>
      </w:pPr>
      <w:r w:rsidRPr="00C00504">
        <w:rPr>
          <w:rFonts w:cstheme="minorHAnsi"/>
          <w:b/>
          <w:sz w:val="24"/>
          <w:szCs w:val="24"/>
          <w:rPrChange w:id="211" w:author="Zandra Ling" w:date="2022-09-02T11:49:00Z">
            <w:rPr>
              <w:rFonts w:cstheme="minorHAnsi"/>
              <w:b/>
              <w:sz w:val="24"/>
              <w:szCs w:val="24"/>
            </w:rPr>
          </w:rPrChange>
        </w:rPr>
        <w:t>Assisted Travel Without Booking</w:t>
      </w:r>
    </w:p>
    <w:p w14:paraId="2FFC6E28" w14:textId="2F4EF2CB" w:rsidR="00450B1F" w:rsidRPr="00C00504" w:rsidRDefault="00450B1F">
      <w:pPr>
        <w:spacing w:line="240" w:lineRule="auto"/>
        <w:rPr>
          <w:rFonts w:cstheme="minorHAnsi"/>
          <w:sz w:val="24"/>
          <w:szCs w:val="24"/>
          <w:rPrChange w:id="212" w:author="Zandra Ling" w:date="2022-09-02T11:49:00Z">
            <w:rPr>
              <w:rFonts w:cstheme="minorHAnsi"/>
              <w:sz w:val="24"/>
              <w:szCs w:val="24"/>
            </w:rPr>
          </w:rPrChange>
        </w:rPr>
      </w:pPr>
      <w:r w:rsidRPr="00C00504">
        <w:rPr>
          <w:rFonts w:cstheme="minorHAnsi"/>
          <w:sz w:val="24"/>
          <w:szCs w:val="24"/>
          <w:rPrChange w:id="213" w:author="Zandra Ling" w:date="2022-09-02T11:49:00Z">
            <w:rPr>
              <w:rFonts w:cstheme="minorHAnsi"/>
              <w:sz w:val="24"/>
              <w:szCs w:val="24"/>
            </w:rPr>
          </w:rPrChange>
        </w:rPr>
        <w:t>You can turn up at any station that is accessible to you and request assistance onto a train from a member of our station or train staff, or you can call for assistance via a Help Point</w:t>
      </w:r>
      <w:ins w:id="214" w:author="Zandra Ling" w:date="2022-09-02T11:36:00Z">
        <w:r w:rsidR="008A45E6" w:rsidRPr="00C00504">
          <w:rPr>
            <w:rFonts w:cstheme="minorHAnsi"/>
            <w:sz w:val="24"/>
            <w:szCs w:val="24"/>
            <w:rPrChange w:id="215" w:author="Zandra Ling" w:date="2022-09-02T11:49:00Z">
              <w:rPr>
                <w:rFonts w:cstheme="minorHAnsi"/>
                <w:sz w:val="24"/>
                <w:szCs w:val="24"/>
              </w:rPr>
            </w:rPrChange>
          </w:rPr>
          <w:t>,</w:t>
        </w:r>
      </w:ins>
      <w:del w:id="216" w:author="Zandra Ling" w:date="2022-09-02T11:36:00Z">
        <w:r w:rsidRPr="00C00504" w:rsidDel="008A45E6">
          <w:rPr>
            <w:rFonts w:cstheme="minorHAnsi"/>
            <w:sz w:val="24"/>
            <w:szCs w:val="24"/>
            <w:rPrChange w:id="217" w:author="Zandra Ling" w:date="2022-09-02T11:49:00Z">
              <w:rPr>
                <w:rFonts w:cstheme="minorHAnsi"/>
                <w:sz w:val="24"/>
                <w:szCs w:val="24"/>
              </w:rPr>
            </w:rPrChange>
          </w:rPr>
          <w:delText xml:space="preserve"> </w:delText>
        </w:r>
      </w:del>
      <w:ins w:id="218" w:author="Zandra Ling" w:date="2022-09-02T11:39:00Z">
        <w:r w:rsidR="008A45E6" w:rsidRPr="00C00504">
          <w:rPr>
            <w:rFonts w:cstheme="minorHAnsi"/>
            <w:sz w:val="24"/>
            <w:szCs w:val="24"/>
            <w:rPrChange w:id="219" w:author="Zandra Ling" w:date="2022-09-02T11:49:00Z">
              <w:rPr>
                <w:rFonts w:cstheme="minorHAnsi"/>
                <w:sz w:val="24"/>
                <w:szCs w:val="24"/>
              </w:rPr>
            </w:rPrChange>
          </w:rPr>
          <w:t xml:space="preserve"> where available,</w:t>
        </w:r>
      </w:ins>
      <w:del w:id="220" w:author="Zandra Ling" w:date="2022-09-02T11:39:00Z">
        <w:r w:rsidRPr="00C00504" w:rsidDel="008A45E6">
          <w:rPr>
            <w:rFonts w:cstheme="minorHAnsi"/>
            <w:sz w:val="24"/>
            <w:szCs w:val="24"/>
            <w:rPrChange w:id="221" w:author="Zandra Ling" w:date="2022-09-02T11:49:00Z">
              <w:rPr>
                <w:rFonts w:cstheme="minorHAnsi"/>
                <w:sz w:val="24"/>
                <w:szCs w:val="24"/>
              </w:rPr>
            </w:rPrChange>
          </w:rPr>
          <w:delText>phone</w:delText>
        </w:r>
      </w:del>
      <w:r w:rsidRPr="00C00504">
        <w:rPr>
          <w:rFonts w:cstheme="minorHAnsi"/>
          <w:sz w:val="24"/>
          <w:szCs w:val="24"/>
          <w:rPrChange w:id="222" w:author="Zandra Ling" w:date="2022-09-02T11:49:00Z">
            <w:rPr>
              <w:rFonts w:cstheme="minorHAnsi"/>
              <w:sz w:val="24"/>
              <w:szCs w:val="24"/>
            </w:rPr>
          </w:rPrChange>
        </w:rPr>
        <w:t xml:space="preserve"> 24 hours a day 7 days a week (except </w:t>
      </w:r>
      <w:bookmarkStart w:id="223" w:name="_Hlk111126976"/>
      <w:r w:rsidRPr="00C00504">
        <w:rPr>
          <w:rFonts w:cstheme="minorHAnsi"/>
          <w:sz w:val="24"/>
          <w:szCs w:val="24"/>
          <w:rPrChange w:id="224" w:author="Zandra Ling" w:date="2022-09-02T11:49:00Z">
            <w:rPr>
              <w:rFonts w:cstheme="minorHAnsi"/>
              <w:sz w:val="24"/>
              <w:szCs w:val="24"/>
            </w:rPr>
          </w:rPrChange>
        </w:rPr>
        <w:t>25</w:t>
      </w:r>
      <w:r w:rsidR="00204B56" w:rsidRPr="00C00504">
        <w:rPr>
          <w:rFonts w:cstheme="minorHAnsi"/>
          <w:sz w:val="24"/>
          <w:szCs w:val="24"/>
          <w:vertAlign w:val="superscript"/>
          <w:rPrChange w:id="225" w:author="Zandra Ling" w:date="2022-09-02T11:49:00Z">
            <w:rPr>
              <w:rFonts w:cstheme="minorHAnsi"/>
              <w:sz w:val="24"/>
              <w:szCs w:val="24"/>
              <w:vertAlign w:val="superscript"/>
            </w:rPr>
          </w:rPrChange>
        </w:rPr>
        <w:t>th</w:t>
      </w:r>
      <w:r w:rsidRPr="00C00504">
        <w:rPr>
          <w:rFonts w:cstheme="minorHAnsi"/>
          <w:sz w:val="24"/>
          <w:szCs w:val="24"/>
          <w:rPrChange w:id="226" w:author="Zandra Ling" w:date="2022-09-02T11:49:00Z">
            <w:rPr>
              <w:rFonts w:cstheme="minorHAnsi"/>
              <w:sz w:val="24"/>
              <w:szCs w:val="24"/>
            </w:rPr>
          </w:rPrChange>
        </w:rPr>
        <w:t xml:space="preserve"> </w:t>
      </w:r>
      <w:r w:rsidR="00204B56" w:rsidRPr="00C00504">
        <w:rPr>
          <w:rFonts w:cstheme="minorHAnsi"/>
          <w:sz w:val="24"/>
          <w:szCs w:val="24"/>
          <w:rPrChange w:id="227" w:author="Zandra Ling" w:date="2022-09-02T11:49:00Z">
            <w:rPr>
              <w:rFonts w:cstheme="minorHAnsi"/>
              <w:sz w:val="24"/>
              <w:szCs w:val="24"/>
            </w:rPr>
          </w:rPrChange>
        </w:rPr>
        <w:t xml:space="preserve">and </w:t>
      </w:r>
      <w:r w:rsidRPr="00C00504">
        <w:rPr>
          <w:rFonts w:cstheme="minorHAnsi"/>
          <w:sz w:val="24"/>
          <w:szCs w:val="24"/>
          <w:rPrChange w:id="228" w:author="Zandra Ling" w:date="2022-09-02T11:49:00Z">
            <w:rPr>
              <w:rFonts w:cstheme="minorHAnsi"/>
              <w:sz w:val="24"/>
              <w:szCs w:val="24"/>
            </w:rPr>
          </w:rPrChange>
        </w:rPr>
        <w:t>26</w:t>
      </w:r>
      <w:r w:rsidR="00204B56" w:rsidRPr="00C00504">
        <w:rPr>
          <w:rFonts w:cstheme="minorHAnsi"/>
          <w:sz w:val="24"/>
          <w:szCs w:val="24"/>
          <w:vertAlign w:val="superscript"/>
          <w:rPrChange w:id="229" w:author="Zandra Ling" w:date="2022-09-02T11:49:00Z">
            <w:rPr>
              <w:rFonts w:cstheme="minorHAnsi"/>
              <w:sz w:val="24"/>
              <w:szCs w:val="24"/>
              <w:vertAlign w:val="superscript"/>
            </w:rPr>
          </w:rPrChange>
        </w:rPr>
        <w:t>th</w:t>
      </w:r>
      <w:r w:rsidRPr="00C00504">
        <w:rPr>
          <w:rFonts w:cstheme="minorHAnsi"/>
          <w:sz w:val="24"/>
          <w:szCs w:val="24"/>
          <w:rPrChange w:id="230" w:author="Zandra Ling" w:date="2022-09-02T11:49:00Z">
            <w:rPr>
              <w:rFonts w:cstheme="minorHAnsi"/>
              <w:sz w:val="24"/>
              <w:szCs w:val="24"/>
            </w:rPr>
          </w:rPrChange>
        </w:rPr>
        <w:t xml:space="preserve"> December</w:t>
      </w:r>
      <w:bookmarkEnd w:id="223"/>
      <w:r w:rsidR="00204B56" w:rsidRPr="00C00504">
        <w:rPr>
          <w:rFonts w:cstheme="minorHAnsi"/>
          <w:sz w:val="24"/>
          <w:szCs w:val="24"/>
          <w:rPrChange w:id="231" w:author="Zandra Ling" w:date="2022-09-02T11:49:00Z">
            <w:rPr>
              <w:rFonts w:cstheme="minorHAnsi"/>
              <w:sz w:val="24"/>
              <w:szCs w:val="24"/>
            </w:rPr>
          </w:rPrChange>
        </w:rPr>
        <w:t>)</w:t>
      </w:r>
      <w:r w:rsidR="006B32C2" w:rsidRPr="00C00504">
        <w:rPr>
          <w:rFonts w:cstheme="minorHAnsi"/>
          <w:sz w:val="24"/>
          <w:szCs w:val="24"/>
          <w:rPrChange w:id="232" w:author="Zandra Ling" w:date="2022-09-02T11:49:00Z">
            <w:rPr>
              <w:rFonts w:cstheme="minorHAnsi"/>
              <w:sz w:val="24"/>
              <w:szCs w:val="24"/>
            </w:rPr>
          </w:rPrChange>
        </w:rPr>
        <w:t>.</w:t>
      </w:r>
    </w:p>
    <w:p w14:paraId="5CFBBC3C" w14:textId="77777777" w:rsidR="00776468" w:rsidRPr="00C00504" w:rsidDel="008A45E6" w:rsidRDefault="00776468">
      <w:pPr>
        <w:spacing w:line="240" w:lineRule="auto"/>
        <w:rPr>
          <w:del w:id="233" w:author="Zandra Ling" w:date="2022-09-02T11:39:00Z"/>
          <w:rFonts w:cstheme="minorHAnsi"/>
          <w:b/>
          <w:sz w:val="24"/>
          <w:szCs w:val="24"/>
          <w:rPrChange w:id="234" w:author="Zandra Ling" w:date="2022-09-02T11:49:00Z">
            <w:rPr>
              <w:del w:id="235" w:author="Zandra Ling" w:date="2022-09-02T11:39:00Z"/>
              <w:rFonts w:cstheme="minorHAnsi"/>
              <w:b/>
              <w:sz w:val="24"/>
              <w:szCs w:val="24"/>
            </w:rPr>
          </w:rPrChange>
        </w:rPr>
      </w:pPr>
    </w:p>
    <w:p w14:paraId="021AB486" w14:textId="229CD3DA" w:rsidR="00450B1F" w:rsidRPr="00C00504" w:rsidRDefault="00450B1F">
      <w:pPr>
        <w:spacing w:line="240" w:lineRule="auto"/>
        <w:rPr>
          <w:rFonts w:cstheme="minorHAnsi"/>
          <w:sz w:val="24"/>
          <w:szCs w:val="24"/>
          <w:rPrChange w:id="236" w:author="Zandra Ling" w:date="2022-09-02T11:49:00Z">
            <w:rPr>
              <w:rFonts w:cstheme="minorHAnsi"/>
              <w:sz w:val="24"/>
              <w:szCs w:val="24"/>
            </w:rPr>
          </w:rPrChange>
        </w:rPr>
      </w:pPr>
      <w:r w:rsidRPr="00C00504">
        <w:rPr>
          <w:rFonts w:cstheme="minorHAnsi"/>
          <w:sz w:val="24"/>
          <w:szCs w:val="24"/>
          <w:rPrChange w:id="237" w:author="Zandra Ling" w:date="2022-09-02T11:49:00Z">
            <w:rPr>
              <w:rFonts w:cstheme="minorHAnsi"/>
              <w:sz w:val="24"/>
              <w:szCs w:val="24"/>
            </w:rPr>
          </w:rPrChange>
        </w:rPr>
        <w:t xml:space="preserve">If you cannot book assisted travel in advance, we will still provide </w:t>
      </w:r>
      <w:r w:rsidR="00204B56" w:rsidRPr="00C00504">
        <w:rPr>
          <w:rFonts w:cstheme="minorHAnsi"/>
          <w:sz w:val="24"/>
          <w:szCs w:val="24"/>
          <w:rPrChange w:id="238" w:author="Zandra Ling" w:date="2022-09-02T11:49:00Z">
            <w:rPr>
              <w:rFonts w:cstheme="minorHAnsi"/>
              <w:sz w:val="24"/>
              <w:szCs w:val="24"/>
            </w:rPr>
          </w:rPrChange>
        </w:rPr>
        <w:t>help,</w:t>
      </w:r>
      <w:r w:rsidRPr="00C00504">
        <w:rPr>
          <w:rFonts w:cstheme="minorHAnsi"/>
          <w:sz w:val="24"/>
          <w:szCs w:val="24"/>
          <w:rPrChange w:id="239" w:author="Zandra Ling" w:date="2022-09-02T11:49:00Z">
            <w:rPr>
              <w:rFonts w:cstheme="minorHAnsi"/>
              <w:sz w:val="24"/>
              <w:szCs w:val="24"/>
            </w:rPr>
          </w:rPrChange>
        </w:rPr>
        <w:t xml:space="preserve"> if </w:t>
      </w:r>
      <w:r w:rsidR="00776468" w:rsidRPr="00C00504">
        <w:rPr>
          <w:rFonts w:cstheme="minorHAnsi"/>
          <w:sz w:val="24"/>
          <w:szCs w:val="24"/>
          <w:rPrChange w:id="240" w:author="Zandra Ling" w:date="2022-09-02T11:49:00Z">
            <w:rPr>
              <w:rFonts w:cstheme="minorHAnsi"/>
              <w:sz w:val="24"/>
              <w:szCs w:val="24"/>
            </w:rPr>
          </w:rPrChange>
        </w:rPr>
        <w:t>possible,</w:t>
      </w:r>
      <w:r w:rsidRPr="00C00504">
        <w:rPr>
          <w:rFonts w:cstheme="minorHAnsi"/>
          <w:sz w:val="24"/>
          <w:szCs w:val="24"/>
          <w:rPrChange w:id="241" w:author="Zandra Ling" w:date="2022-09-02T11:49:00Z">
            <w:rPr>
              <w:rFonts w:cstheme="minorHAnsi"/>
              <w:sz w:val="24"/>
              <w:szCs w:val="24"/>
            </w:rPr>
          </w:rPrChange>
        </w:rPr>
        <w:t xml:space="preserve"> but this may take longer to arrange. Please speak to a member of station staff and they will help you get on your intended train or the next available one. Please arrive at least 20 minutes before the time of your intended train so that staff can </w:t>
      </w:r>
      <w:proofErr w:type="gramStart"/>
      <w:r w:rsidRPr="00C00504">
        <w:rPr>
          <w:rFonts w:cstheme="minorHAnsi"/>
          <w:sz w:val="24"/>
          <w:szCs w:val="24"/>
          <w:rPrChange w:id="242" w:author="Zandra Ling" w:date="2022-09-02T11:49:00Z">
            <w:rPr>
              <w:rFonts w:cstheme="minorHAnsi"/>
              <w:sz w:val="24"/>
              <w:szCs w:val="24"/>
            </w:rPr>
          </w:rPrChange>
        </w:rPr>
        <w:t>make arrangements</w:t>
      </w:r>
      <w:proofErr w:type="gramEnd"/>
      <w:r w:rsidRPr="00C00504">
        <w:rPr>
          <w:rFonts w:cstheme="minorHAnsi"/>
          <w:sz w:val="24"/>
          <w:szCs w:val="24"/>
          <w:rPrChange w:id="243" w:author="Zandra Ling" w:date="2022-09-02T11:49:00Z">
            <w:rPr>
              <w:rFonts w:cstheme="minorHAnsi"/>
              <w:sz w:val="24"/>
              <w:szCs w:val="24"/>
            </w:rPr>
          </w:rPrChange>
        </w:rPr>
        <w:t xml:space="preserve"> to escort you to the platform in plenty of time to board your train.</w:t>
      </w:r>
    </w:p>
    <w:p w14:paraId="558C30CD" w14:textId="5F6A6DCD" w:rsidR="00450B1F" w:rsidRPr="00C00504" w:rsidRDefault="00450B1F">
      <w:pPr>
        <w:spacing w:line="240" w:lineRule="auto"/>
        <w:rPr>
          <w:rFonts w:cstheme="minorHAnsi"/>
          <w:sz w:val="24"/>
          <w:szCs w:val="24"/>
          <w:rPrChange w:id="244" w:author="Zandra Ling" w:date="2022-09-02T11:49:00Z">
            <w:rPr>
              <w:rFonts w:cstheme="minorHAnsi"/>
              <w:sz w:val="24"/>
              <w:szCs w:val="24"/>
            </w:rPr>
          </w:rPrChange>
        </w:rPr>
      </w:pPr>
      <w:r w:rsidRPr="00C00504">
        <w:rPr>
          <w:rFonts w:cstheme="minorHAnsi"/>
          <w:sz w:val="24"/>
          <w:szCs w:val="24"/>
          <w:rPrChange w:id="245" w:author="Zandra Ling" w:date="2022-09-02T11:49:00Z">
            <w:rPr>
              <w:rFonts w:cstheme="minorHAnsi"/>
              <w:sz w:val="24"/>
              <w:szCs w:val="24"/>
            </w:rPr>
          </w:rPrChange>
        </w:rPr>
        <w:t xml:space="preserve">While on board the train, if you require </w:t>
      </w:r>
      <w:r w:rsidR="00204B56" w:rsidRPr="00C00504">
        <w:rPr>
          <w:rFonts w:cstheme="minorHAnsi"/>
          <w:sz w:val="24"/>
          <w:szCs w:val="24"/>
          <w:rPrChange w:id="246" w:author="Zandra Ling" w:date="2022-09-02T11:49:00Z">
            <w:rPr>
              <w:rFonts w:cstheme="minorHAnsi"/>
              <w:sz w:val="24"/>
              <w:szCs w:val="24"/>
            </w:rPr>
          </w:rPrChange>
        </w:rPr>
        <w:t>assistance,</w:t>
      </w:r>
      <w:r w:rsidRPr="00C00504">
        <w:rPr>
          <w:rFonts w:cstheme="minorHAnsi"/>
          <w:sz w:val="24"/>
          <w:szCs w:val="24"/>
          <w:rPrChange w:id="247" w:author="Zandra Ling" w:date="2022-09-02T11:49:00Z">
            <w:rPr>
              <w:rFonts w:cstheme="minorHAnsi"/>
              <w:sz w:val="24"/>
              <w:szCs w:val="24"/>
            </w:rPr>
          </w:rPrChange>
        </w:rPr>
        <w:t xml:space="preserve"> please ask the conductor. All our trains staffed by conductors who regularly pass through the carriage and are very happy to assist in any way they can.  </w:t>
      </w:r>
    </w:p>
    <w:p w14:paraId="7E39042F" w14:textId="3E03EE62" w:rsidR="00CE5878" w:rsidRPr="00C00504" w:rsidRDefault="00CE5878" w:rsidP="00FA31B6">
      <w:pPr>
        <w:spacing w:after="0"/>
        <w:rPr>
          <w:rFonts w:cstheme="minorHAnsi"/>
          <w:sz w:val="24"/>
          <w:szCs w:val="24"/>
          <w:rPrChange w:id="248" w:author="Zandra Ling" w:date="2022-09-02T11:49:00Z">
            <w:rPr>
              <w:rFonts w:cstheme="minorHAnsi"/>
              <w:sz w:val="24"/>
              <w:szCs w:val="24"/>
            </w:rPr>
          </w:rPrChange>
        </w:rPr>
      </w:pPr>
      <w:r w:rsidRPr="00C00504">
        <w:rPr>
          <w:rFonts w:cstheme="minorHAnsi"/>
          <w:sz w:val="24"/>
          <w:szCs w:val="24"/>
          <w:rPrChange w:id="249" w:author="Zandra Ling" w:date="2022-09-02T11:49:00Z">
            <w:rPr>
              <w:rFonts w:cstheme="minorHAnsi"/>
              <w:sz w:val="24"/>
              <w:szCs w:val="24"/>
            </w:rPr>
          </w:rPrChange>
        </w:rPr>
        <w:t xml:space="preserve">Detailed information about the accessibility features of our stations is available by contacting our Assisted Travel team, National Rail Enquiries website </w:t>
      </w:r>
      <w:r w:rsidR="00306475" w:rsidRPr="00C00504">
        <w:rPr>
          <w:rFonts w:cstheme="minorHAnsi"/>
          <w:sz w:val="24"/>
          <w:szCs w:val="24"/>
          <w:rPrChange w:id="250" w:author="Zandra Ling" w:date="2022-09-02T11:49:00Z">
            <w:rPr/>
          </w:rPrChange>
        </w:rPr>
        <w:fldChar w:fldCharType="begin"/>
      </w:r>
      <w:r w:rsidR="00306475" w:rsidRPr="00C00504">
        <w:rPr>
          <w:rFonts w:cstheme="minorHAnsi"/>
          <w:sz w:val="24"/>
          <w:szCs w:val="24"/>
          <w:rPrChange w:id="251" w:author="Zandra Ling" w:date="2022-09-02T11:49:00Z">
            <w:rPr/>
          </w:rPrChange>
        </w:rPr>
        <w:instrText xml:space="preserve"> HYPERLINK "https://www.nationalrail.co.uk/" </w:instrText>
      </w:r>
      <w:r w:rsidR="00306475" w:rsidRPr="00C00504">
        <w:rPr>
          <w:rFonts w:cstheme="minorHAnsi"/>
          <w:sz w:val="24"/>
          <w:szCs w:val="24"/>
          <w:rPrChange w:id="252" w:author="Zandra Ling" w:date="2022-09-02T11:49:00Z">
            <w:rPr/>
          </w:rPrChange>
        </w:rPr>
        <w:fldChar w:fldCharType="separate"/>
      </w:r>
      <w:r w:rsidR="0013741C" w:rsidRPr="00C00504">
        <w:rPr>
          <w:rStyle w:val="Hyperlink"/>
          <w:rFonts w:cstheme="minorHAnsi"/>
          <w:sz w:val="24"/>
          <w:szCs w:val="24"/>
          <w:rPrChange w:id="253" w:author="Zandra Ling" w:date="2022-09-02T11:49:00Z">
            <w:rPr>
              <w:rStyle w:val="Hyperlink"/>
              <w:rFonts w:cstheme="minorHAnsi"/>
              <w:sz w:val="24"/>
              <w:szCs w:val="24"/>
            </w:rPr>
          </w:rPrChange>
        </w:rPr>
        <w:t>https://www.nationalrail.co.uk/</w:t>
      </w:r>
      <w:r w:rsidR="00306475" w:rsidRPr="00C00504">
        <w:rPr>
          <w:rStyle w:val="Hyperlink"/>
          <w:rFonts w:cstheme="minorHAnsi"/>
          <w:sz w:val="24"/>
          <w:szCs w:val="24"/>
          <w:rPrChange w:id="254" w:author="Zandra Ling" w:date="2022-09-02T11:49:00Z">
            <w:rPr>
              <w:rStyle w:val="Hyperlink"/>
              <w:rFonts w:cstheme="minorHAnsi"/>
              <w:sz w:val="24"/>
              <w:szCs w:val="24"/>
            </w:rPr>
          </w:rPrChange>
        </w:rPr>
        <w:fldChar w:fldCharType="end"/>
      </w:r>
      <w:r w:rsidRPr="00C00504">
        <w:rPr>
          <w:rFonts w:cstheme="minorHAnsi"/>
          <w:sz w:val="24"/>
          <w:szCs w:val="24"/>
          <w:rPrChange w:id="255" w:author="Zandra Ling" w:date="2022-09-02T11:49:00Z">
            <w:rPr>
              <w:rFonts w:cstheme="minorHAnsi"/>
              <w:sz w:val="24"/>
              <w:szCs w:val="24"/>
            </w:rPr>
          </w:rPrChange>
        </w:rPr>
        <w:t xml:space="preserve"> and our Station Accessibility Information available through using the following link  </w:t>
      </w:r>
      <w:r w:rsidR="00306475" w:rsidRPr="00C00504">
        <w:rPr>
          <w:rFonts w:cstheme="minorHAnsi"/>
          <w:sz w:val="24"/>
          <w:szCs w:val="24"/>
          <w:rPrChange w:id="256" w:author="Zandra Ling" w:date="2022-09-02T11:49:00Z">
            <w:rPr/>
          </w:rPrChange>
        </w:rPr>
        <w:fldChar w:fldCharType="begin"/>
      </w:r>
      <w:r w:rsidR="00306475" w:rsidRPr="00C00504">
        <w:rPr>
          <w:rFonts w:cstheme="minorHAnsi"/>
          <w:sz w:val="24"/>
          <w:szCs w:val="24"/>
          <w:rPrChange w:id="257" w:author="Zandra Ling" w:date="2022-09-02T11:49:00Z">
            <w:rPr/>
          </w:rPrChange>
        </w:rPr>
        <w:instrText xml:space="preserve"> HYPERLINK "https://tfwrail.wales/before-your-journey/accessible-travel/station-accessibility" </w:instrText>
      </w:r>
      <w:r w:rsidR="00306475" w:rsidRPr="00C00504">
        <w:rPr>
          <w:rFonts w:cstheme="minorHAnsi"/>
          <w:sz w:val="24"/>
          <w:szCs w:val="24"/>
          <w:rPrChange w:id="258" w:author="Zandra Ling" w:date="2022-09-02T11:49:00Z">
            <w:rPr/>
          </w:rPrChange>
        </w:rPr>
        <w:fldChar w:fldCharType="separate"/>
      </w:r>
      <w:r w:rsidR="00A449D7" w:rsidRPr="00C00504">
        <w:rPr>
          <w:rStyle w:val="Hyperlink"/>
          <w:rFonts w:cstheme="minorHAnsi"/>
          <w:sz w:val="24"/>
          <w:szCs w:val="24"/>
          <w:rPrChange w:id="259" w:author="Zandra Ling" w:date="2022-09-02T11:49:00Z">
            <w:rPr>
              <w:rStyle w:val="Hyperlink"/>
              <w:rFonts w:cstheme="minorHAnsi"/>
              <w:sz w:val="24"/>
              <w:szCs w:val="24"/>
            </w:rPr>
          </w:rPrChange>
        </w:rPr>
        <w:t>https://tfwrail.wales/before-your-journey/accessible-travel/station-accessibility</w:t>
      </w:r>
      <w:r w:rsidR="00306475" w:rsidRPr="00C00504">
        <w:rPr>
          <w:rStyle w:val="Hyperlink"/>
          <w:rFonts w:cstheme="minorHAnsi"/>
          <w:sz w:val="24"/>
          <w:szCs w:val="24"/>
          <w:rPrChange w:id="260" w:author="Zandra Ling" w:date="2022-09-02T11:49:00Z">
            <w:rPr>
              <w:rStyle w:val="Hyperlink"/>
              <w:rFonts w:cstheme="minorHAnsi"/>
              <w:sz w:val="24"/>
              <w:szCs w:val="24"/>
            </w:rPr>
          </w:rPrChange>
        </w:rPr>
        <w:fldChar w:fldCharType="end"/>
      </w:r>
      <w:r w:rsidR="00A449D7" w:rsidRPr="00C00504">
        <w:rPr>
          <w:rFonts w:cstheme="minorHAnsi"/>
          <w:sz w:val="24"/>
          <w:szCs w:val="24"/>
          <w:rPrChange w:id="261" w:author="Zandra Ling" w:date="2022-09-02T11:49:00Z">
            <w:rPr>
              <w:rFonts w:cstheme="minorHAnsi"/>
              <w:sz w:val="24"/>
              <w:szCs w:val="24"/>
            </w:rPr>
          </w:rPrChange>
        </w:rPr>
        <w:t xml:space="preserve"> </w:t>
      </w:r>
      <w:r w:rsidRPr="00C00504">
        <w:rPr>
          <w:rFonts w:cstheme="minorHAnsi"/>
          <w:sz w:val="24"/>
          <w:szCs w:val="24"/>
          <w:rPrChange w:id="262" w:author="Zandra Ling" w:date="2022-09-02T11:49:00Z">
            <w:rPr>
              <w:rFonts w:cstheme="minorHAnsi"/>
              <w:sz w:val="24"/>
              <w:szCs w:val="24"/>
            </w:rPr>
          </w:rPrChange>
        </w:rPr>
        <w:t xml:space="preserve">(for contact details please see section </w:t>
      </w:r>
      <w:r w:rsidR="001918D3" w:rsidRPr="00C00504">
        <w:rPr>
          <w:rFonts w:cstheme="minorHAnsi"/>
          <w:sz w:val="24"/>
          <w:szCs w:val="24"/>
          <w:rPrChange w:id="263" w:author="Zandra Ling" w:date="2022-09-02T11:49:00Z">
            <w:rPr>
              <w:rFonts w:cstheme="minorHAnsi"/>
              <w:sz w:val="24"/>
              <w:szCs w:val="24"/>
            </w:rPr>
          </w:rPrChange>
        </w:rPr>
        <w:t>C</w:t>
      </w:r>
      <w:r w:rsidRPr="00C00504">
        <w:rPr>
          <w:rFonts w:cstheme="minorHAnsi"/>
          <w:sz w:val="24"/>
          <w:szCs w:val="24"/>
          <w:rPrChange w:id="264" w:author="Zandra Ling" w:date="2022-09-02T11:49:00Z">
            <w:rPr>
              <w:rFonts w:cstheme="minorHAnsi"/>
              <w:sz w:val="24"/>
              <w:szCs w:val="24"/>
            </w:rPr>
          </w:rPrChange>
        </w:rPr>
        <w:t>).</w:t>
      </w:r>
    </w:p>
    <w:p w14:paraId="6C627C80" w14:textId="77777777" w:rsidR="009727C9" w:rsidRPr="00C00504" w:rsidRDefault="009727C9" w:rsidP="00FA31B6">
      <w:pPr>
        <w:spacing w:after="0" w:line="240" w:lineRule="auto"/>
        <w:rPr>
          <w:rFonts w:cstheme="minorHAnsi"/>
          <w:sz w:val="24"/>
          <w:szCs w:val="24"/>
          <w:rPrChange w:id="265" w:author="Zandra Ling" w:date="2022-09-02T11:49:00Z">
            <w:rPr>
              <w:rFonts w:cstheme="minorHAnsi"/>
              <w:sz w:val="24"/>
              <w:szCs w:val="24"/>
            </w:rPr>
          </w:rPrChange>
        </w:rPr>
      </w:pPr>
    </w:p>
    <w:p w14:paraId="194F3D67" w14:textId="68CD2C17" w:rsidR="00450B1F" w:rsidRPr="00C00504" w:rsidRDefault="00450B1F">
      <w:pPr>
        <w:spacing w:line="240" w:lineRule="auto"/>
        <w:rPr>
          <w:rFonts w:cstheme="minorHAnsi"/>
          <w:b/>
          <w:sz w:val="24"/>
          <w:szCs w:val="24"/>
          <w:rPrChange w:id="266" w:author="Zandra Ling" w:date="2022-09-02T11:49:00Z">
            <w:rPr>
              <w:rFonts w:cstheme="minorHAnsi"/>
              <w:b/>
              <w:sz w:val="24"/>
              <w:szCs w:val="24"/>
            </w:rPr>
          </w:rPrChange>
        </w:rPr>
      </w:pPr>
      <w:r w:rsidRPr="00C00504">
        <w:rPr>
          <w:rFonts w:cstheme="minorHAnsi"/>
          <w:b/>
          <w:sz w:val="24"/>
          <w:szCs w:val="24"/>
          <w:rPrChange w:id="267" w:author="Zandra Ling" w:date="2022-09-02T11:49:00Z">
            <w:rPr>
              <w:rFonts w:cstheme="minorHAnsi"/>
              <w:b/>
              <w:sz w:val="24"/>
              <w:szCs w:val="24"/>
            </w:rPr>
          </w:rPrChange>
        </w:rPr>
        <w:t xml:space="preserve">Assistance At Part-Staffed </w:t>
      </w:r>
      <w:r w:rsidR="00103937" w:rsidRPr="00C00504">
        <w:rPr>
          <w:rFonts w:cstheme="minorHAnsi"/>
          <w:b/>
          <w:sz w:val="24"/>
          <w:szCs w:val="24"/>
          <w:rPrChange w:id="268" w:author="Zandra Ling" w:date="2022-09-02T11:49:00Z">
            <w:rPr>
              <w:rFonts w:cstheme="minorHAnsi"/>
              <w:b/>
              <w:sz w:val="24"/>
              <w:szCs w:val="24"/>
            </w:rPr>
          </w:rPrChange>
        </w:rPr>
        <w:t>and</w:t>
      </w:r>
      <w:r w:rsidRPr="00C00504">
        <w:rPr>
          <w:rFonts w:cstheme="minorHAnsi"/>
          <w:b/>
          <w:sz w:val="24"/>
          <w:szCs w:val="24"/>
          <w:rPrChange w:id="269" w:author="Zandra Ling" w:date="2022-09-02T11:49:00Z">
            <w:rPr>
              <w:rFonts w:cstheme="minorHAnsi"/>
              <w:b/>
              <w:sz w:val="24"/>
              <w:szCs w:val="24"/>
            </w:rPr>
          </w:rPrChange>
        </w:rPr>
        <w:t xml:space="preserve"> Unstaffed Stations</w:t>
      </w:r>
    </w:p>
    <w:p w14:paraId="0FF3587C" w14:textId="358E87A8" w:rsidR="00CE5878" w:rsidRPr="00C00504" w:rsidRDefault="00CE5878">
      <w:pPr>
        <w:rPr>
          <w:rFonts w:cstheme="minorHAnsi"/>
          <w:sz w:val="24"/>
          <w:szCs w:val="24"/>
          <w:rPrChange w:id="270" w:author="Zandra Ling" w:date="2022-09-02T11:49:00Z">
            <w:rPr>
              <w:rFonts w:cstheme="minorHAnsi"/>
              <w:sz w:val="24"/>
              <w:szCs w:val="24"/>
            </w:rPr>
          </w:rPrChange>
        </w:rPr>
      </w:pPr>
      <w:r w:rsidRPr="00C00504">
        <w:rPr>
          <w:rFonts w:cstheme="minorHAnsi"/>
          <w:sz w:val="24"/>
          <w:szCs w:val="24"/>
          <w:rPrChange w:id="271" w:author="Zandra Ling" w:date="2022-09-02T11:49:00Z">
            <w:rPr>
              <w:rFonts w:cstheme="minorHAnsi"/>
              <w:sz w:val="24"/>
              <w:szCs w:val="24"/>
            </w:rPr>
          </w:rPrChange>
        </w:rPr>
        <w:t xml:space="preserve">At stations where there are no staff to help you; our conductors can help you to get on and off the train (for example, by </w:t>
      </w:r>
      <w:r w:rsidR="009641BB" w:rsidRPr="00C00504">
        <w:rPr>
          <w:rFonts w:cstheme="minorHAnsi"/>
          <w:sz w:val="24"/>
          <w:szCs w:val="24"/>
          <w:rPrChange w:id="272" w:author="Zandra Ling" w:date="2022-09-02T11:49:00Z">
            <w:rPr>
              <w:rFonts w:cstheme="minorHAnsi"/>
              <w:sz w:val="24"/>
              <w:szCs w:val="24"/>
            </w:rPr>
          </w:rPrChange>
        </w:rPr>
        <w:t>using the platform-based</w:t>
      </w:r>
      <w:r w:rsidRPr="00C00504">
        <w:rPr>
          <w:rFonts w:cstheme="minorHAnsi"/>
          <w:sz w:val="24"/>
          <w:szCs w:val="24"/>
          <w:rPrChange w:id="273" w:author="Zandra Ling" w:date="2022-09-02T11:49:00Z">
            <w:rPr>
              <w:rFonts w:cstheme="minorHAnsi"/>
              <w:sz w:val="24"/>
              <w:szCs w:val="24"/>
            </w:rPr>
          </w:rPrChange>
        </w:rPr>
        <w:t xml:space="preserve"> ramp</w:t>
      </w:r>
      <w:r w:rsidR="002A767D" w:rsidRPr="00C00504">
        <w:rPr>
          <w:rFonts w:cstheme="minorHAnsi"/>
          <w:sz w:val="24"/>
          <w:szCs w:val="24"/>
          <w:rPrChange w:id="274" w:author="Zandra Ling" w:date="2022-09-02T11:49:00Z">
            <w:rPr>
              <w:rFonts w:cstheme="minorHAnsi"/>
              <w:sz w:val="24"/>
              <w:szCs w:val="24"/>
            </w:rPr>
          </w:rPrChange>
        </w:rPr>
        <w:t>s</w:t>
      </w:r>
      <w:r w:rsidRPr="00C00504">
        <w:rPr>
          <w:rFonts w:cstheme="minorHAnsi"/>
          <w:sz w:val="24"/>
          <w:szCs w:val="24"/>
          <w:rPrChange w:id="275" w:author="Zandra Ling" w:date="2022-09-02T11:49:00Z">
            <w:rPr>
              <w:rFonts w:cstheme="minorHAnsi"/>
              <w:sz w:val="24"/>
              <w:szCs w:val="24"/>
            </w:rPr>
          </w:rPrChange>
        </w:rPr>
        <w:t>). In this case, you need to be on the platform before the train arrives and in a comfortable amount of time for you.</w:t>
      </w:r>
      <w:r w:rsidR="009C7BFA" w:rsidRPr="00C00504">
        <w:rPr>
          <w:rFonts w:cstheme="minorHAnsi"/>
          <w:sz w:val="24"/>
          <w:szCs w:val="24"/>
          <w:rPrChange w:id="276" w:author="Zandra Ling" w:date="2022-09-02T11:49:00Z">
            <w:rPr>
              <w:rFonts w:cstheme="minorHAnsi"/>
              <w:sz w:val="24"/>
              <w:szCs w:val="24"/>
            </w:rPr>
          </w:rPrChange>
        </w:rPr>
        <w:t xml:space="preserve"> </w:t>
      </w:r>
    </w:p>
    <w:p w14:paraId="05964C24" w14:textId="5119533A" w:rsidR="00CE5878" w:rsidRPr="00C00504" w:rsidRDefault="00CE5878">
      <w:pPr>
        <w:rPr>
          <w:rFonts w:cstheme="minorHAnsi"/>
          <w:sz w:val="24"/>
          <w:szCs w:val="24"/>
          <w:rPrChange w:id="277" w:author="Zandra Ling" w:date="2022-09-02T11:49:00Z">
            <w:rPr>
              <w:rFonts w:cstheme="minorHAnsi"/>
              <w:sz w:val="24"/>
              <w:szCs w:val="24"/>
            </w:rPr>
          </w:rPrChange>
        </w:rPr>
      </w:pPr>
      <w:r w:rsidRPr="00C00504">
        <w:rPr>
          <w:rFonts w:cstheme="minorHAnsi"/>
          <w:sz w:val="24"/>
          <w:szCs w:val="24"/>
          <w:rPrChange w:id="278" w:author="Zandra Ling" w:date="2022-09-02T11:49:00Z">
            <w:rPr>
              <w:rFonts w:cstheme="minorHAnsi"/>
              <w:sz w:val="24"/>
              <w:szCs w:val="24"/>
            </w:rPr>
          </w:rPrChange>
        </w:rPr>
        <w:t xml:space="preserve">Once you have been assisted in boarding a train, our staff will communicate with the </w:t>
      </w:r>
      <w:r w:rsidR="007F6E1A" w:rsidRPr="00C00504">
        <w:rPr>
          <w:rFonts w:cstheme="minorHAnsi"/>
          <w:sz w:val="24"/>
          <w:szCs w:val="24"/>
          <w:rPrChange w:id="279" w:author="Zandra Ling" w:date="2022-09-02T11:49:00Z">
            <w:rPr>
              <w:rFonts w:cstheme="minorHAnsi"/>
              <w:sz w:val="24"/>
              <w:szCs w:val="24"/>
            </w:rPr>
          </w:rPrChange>
        </w:rPr>
        <w:t>on-train</w:t>
      </w:r>
      <w:r w:rsidRPr="00C00504">
        <w:rPr>
          <w:rFonts w:cstheme="minorHAnsi"/>
          <w:sz w:val="24"/>
          <w:szCs w:val="24"/>
          <w:rPrChange w:id="280" w:author="Zandra Ling" w:date="2022-09-02T11:49:00Z">
            <w:rPr>
              <w:rFonts w:cstheme="minorHAnsi"/>
              <w:sz w:val="24"/>
              <w:szCs w:val="24"/>
            </w:rPr>
          </w:rPrChange>
        </w:rPr>
        <w:t xml:space="preserve"> staff and destination station staff, as appropriate, to ensure you are provided with assistance to alight the train. Our Passenger Assist communication system will track assistance provided throughout the journey.</w:t>
      </w:r>
    </w:p>
    <w:p w14:paraId="4A2BBDA5" w14:textId="5AD8D9B8" w:rsidR="00450B1F" w:rsidRPr="00C00504" w:rsidRDefault="00450B1F">
      <w:pPr>
        <w:spacing w:line="240" w:lineRule="auto"/>
        <w:rPr>
          <w:rFonts w:cstheme="minorHAnsi"/>
          <w:sz w:val="24"/>
          <w:szCs w:val="24"/>
          <w:rPrChange w:id="281" w:author="Zandra Ling" w:date="2022-09-02T11:49:00Z">
            <w:rPr>
              <w:rFonts w:cstheme="minorHAnsi"/>
              <w:sz w:val="24"/>
              <w:szCs w:val="24"/>
            </w:rPr>
          </w:rPrChange>
        </w:rPr>
      </w:pPr>
      <w:r w:rsidRPr="00C00504">
        <w:rPr>
          <w:rFonts w:cstheme="minorHAnsi"/>
          <w:sz w:val="24"/>
          <w:szCs w:val="24"/>
          <w:rPrChange w:id="282" w:author="Zandra Ling" w:date="2022-09-02T11:49:00Z">
            <w:rPr>
              <w:rFonts w:cstheme="minorHAnsi"/>
              <w:sz w:val="24"/>
              <w:szCs w:val="24"/>
            </w:rPr>
          </w:rPrChange>
        </w:rPr>
        <w:t xml:space="preserve">Where assistance has not been arranged in advance, please speak with a member of our station or train staff or, at an unstaffed station, </w:t>
      </w:r>
      <w:ins w:id="283" w:author="Zandra Ling" w:date="2022-09-02T11:39:00Z">
        <w:r w:rsidR="008A45E6" w:rsidRPr="00C00504">
          <w:rPr>
            <w:rFonts w:cstheme="minorHAnsi"/>
            <w:sz w:val="24"/>
            <w:szCs w:val="24"/>
            <w:rPrChange w:id="284" w:author="Zandra Ling" w:date="2022-09-02T11:49:00Z">
              <w:rPr>
                <w:rFonts w:cstheme="minorHAnsi"/>
                <w:sz w:val="24"/>
                <w:szCs w:val="24"/>
              </w:rPr>
            </w:rPrChange>
          </w:rPr>
          <w:t>where available,</w:t>
        </w:r>
      </w:ins>
      <w:ins w:id="285" w:author="Zandra Ling" w:date="2022-09-02T11:40:00Z">
        <w:r w:rsidR="008A45E6" w:rsidRPr="00C00504">
          <w:rPr>
            <w:rFonts w:cstheme="minorHAnsi"/>
            <w:sz w:val="24"/>
            <w:szCs w:val="24"/>
            <w:rPrChange w:id="286" w:author="Zandra Ling" w:date="2022-09-02T11:49:00Z">
              <w:rPr>
                <w:rFonts w:cstheme="minorHAnsi"/>
                <w:sz w:val="24"/>
                <w:szCs w:val="24"/>
              </w:rPr>
            </w:rPrChange>
          </w:rPr>
          <w:t xml:space="preserve"> </w:t>
        </w:r>
      </w:ins>
      <w:r w:rsidRPr="00C00504">
        <w:rPr>
          <w:rFonts w:cstheme="minorHAnsi"/>
          <w:sz w:val="24"/>
          <w:szCs w:val="24"/>
          <w:rPrChange w:id="287" w:author="Zandra Ling" w:date="2022-09-02T11:49:00Z">
            <w:rPr>
              <w:rFonts w:cstheme="minorHAnsi"/>
              <w:sz w:val="24"/>
              <w:szCs w:val="24"/>
            </w:rPr>
          </w:rPrChange>
        </w:rPr>
        <w:t>use the Help Point, and we will do everything we can to help you with your journey.</w:t>
      </w:r>
    </w:p>
    <w:p w14:paraId="0B174C4B" w14:textId="0D5C2379" w:rsidR="00450B1F" w:rsidRPr="00C00504" w:rsidRDefault="00450B1F">
      <w:pPr>
        <w:spacing w:line="240" w:lineRule="auto"/>
        <w:rPr>
          <w:rFonts w:cstheme="minorHAnsi"/>
          <w:sz w:val="24"/>
          <w:szCs w:val="24"/>
          <w:rPrChange w:id="288" w:author="Zandra Ling" w:date="2022-09-02T11:49:00Z">
            <w:rPr>
              <w:rFonts w:cstheme="minorHAnsi"/>
              <w:sz w:val="24"/>
              <w:szCs w:val="24"/>
            </w:rPr>
          </w:rPrChange>
        </w:rPr>
      </w:pPr>
      <w:r w:rsidRPr="00C00504">
        <w:rPr>
          <w:rFonts w:cstheme="minorHAnsi"/>
          <w:sz w:val="24"/>
          <w:szCs w:val="24"/>
          <w:rPrChange w:id="289" w:author="Zandra Ling" w:date="2022-09-02T11:49:00Z">
            <w:rPr>
              <w:rFonts w:cstheme="minorHAnsi"/>
              <w:sz w:val="24"/>
              <w:szCs w:val="24"/>
            </w:rPr>
          </w:rPrChange>
        </w:rPr>
        <w:t xml:space="preserve">Please note. Our Passenger Assist booking team consider </w:t>
      </w:r>
      <w:proofErr w:type="gramStart"/>
      <w:r w:rsidRPr="00C00504">
        <w:rPr>
          <w:rFonts w:cstheme="minorHAnsi"/>
          <w:sz w:val="24"/>
          <w:szCs w:val="24"/>
          <w:rPrChange w:id="290" w:author="Zandra Ling" w:date="2022-09-02T11:49:00Z">
            <w:rPr>
              <w:rFonts w:cstheme="minorHAnsi"/>
              <w:sz w:val="24"/>
              <w:szCs w:val="24"/>
            </w:rPr>
          </w:rPrChange>
        </w:rPr>
        <w:t>a number of</w:t>
      </w:r>
      <w:proofErr w:type="gramEnd"/>
      <w:r w:rsidRPr="00C00504">
        <w:rPr>
          <w:rFonts w:cstheme="minorHAnsi"/>
          <w:sz w:val="24"/>
          <w:szCs w:val="24"/>
          <w:rPrChange w:id="291" w:author="Zandra Ling" w:date="2022-09-02T11:49:00Z">
            <w:rPr>
              <w:rFonts w:cstheme="minorHAnsi"/>
              <w:sz w:val="24"/>
              <w:szCs w:val="24"/>
            </w:rPr>
          </w:rPrChange>
        </w:rPr>
        <w:t xml:space="preserve"> factors to ensure the accessibility of our services and customer safety</w:t>
      </w:r>
      <w:r w:rsidR="007F6E1A" w:rsidRPr="00C00504">
        <w:rPr>
          <w:rFonts w:cstheme="minorHAnsi"/>
          <w:sz w:val="24"/>
          <w:szCs w:val="24"/>
          <w:rPrChange w:id="292" w:author="Zandra Ling" w:date="2022-09-02T11:49:00Z">
            <w:rPr>
              <w:rFonts w:cstheme="minorHAnsi"/>
              <w:sz w:val="24"/>
              <w:szCs w:val="24"/>
            </w:rPr>
          </w:rPrChange>
        </w:rPr>
        <w:t xml:space="preserve">, </w:t>
      </w:r>
      <w:r w:rsidRPr="00C00504">
        <w:rPr>
          <w:rFonts w:cstheme="minorHAnsi"/>
          <w:sz w:val="24"/>
          <w:szCs w:val="24"/>
          <w:rPrChange w:id="293" w:author="Zandra Ling" w:date="2022-09-02T11:49:00Z">
            <w:rPr>
              <w:rFonts w:cstheme="minorHAnsi"/>
              <w:sz w:val="24"/>
              <w:szCs w:val="24"/>
            </w:rPr>
          </w:rPrChange>
        </w:rPr>
        <w:t xml:space="preserve">including the level of accessibility at the station in relation to the type of assistance you will need. Our teams will suggest alternative arrangements If our team believes there is any risk of you not being provided with sufficient assistance at a particular station or stage of your journey. </w:t>
      </w:r>
      <w:r w:rsidR="007F6E1A" w:rsidRPr="00C00504">
        <w:rPr>
          <w:rFonts w:cstheme="minorHAnsi"/>
          <w:sz w:val="24"/>
          <w:szCs w:val="24"/>
          <w:rPrChange w:id="294" w:author="Zandra Ling" w:date="2022-09-02T11:49:00Z">
            <w:rPr>
              <w:rFonts w:cstheme="minorHAnsi"/>
              <w:sz w:val="24"/>
              <w:szCs w:val="24"/>
            </w:rPr>
          </w:rPrChange>
        </w:rPr>
        <w:t>Therefore,</w:t>
      </w:r>
      <w:r w:rsidRPr="00C00504">
        <w:rPr>
          <w:rFonts w:cstheme="minorHAnsi"/>
          <w:sz w:val="24"/>
          <w:szCs w:val="24"/>
          <w:rPrChange w:id="295" w:author="Zandra Ling" w:date="2022-09-02T11:49:00Z">
            <w:rPr>
              <w:rFonts w:cstheme="minorHAnsi"/>
              <w:sz w:val="24"/>
              <w:szCs w:val="24"/>
            </w:rPr>
          </w:rPrChange>
        </w:rPr>
        <w:t xml:space="preserve"> they will </w:t>
      </w:r>
      <w:r w:rsidR="009C7BFA" w:rsidRPr="00C00504">
        <w:rPr>
          <w:rFonts w:cstheme="minorHAnsi"/>
          <w:sz w:val="24"/>
          <w:szCs w:val="24"/>
          <w:rPrChange w:id="296" w:author="Zandra Ling" w:date="2022-09-02T11:49:00Z">
            <w:rPr>
              <w:rFonts w:cstheme="minorHAnsi"/>
              <w:sz w:val="24"/>
              <w:szCs w:val="24"/>
            </w:rPr>
          </w:rPrChange>
        </w:rPr>
        <w:t xml:space="preserve">work with you, listening and discuss your needs. Providing a tailored approach to </w:t>
      </w:r>
      <w:r w:rsidRPr="00C00504">
        <w:rPr>
          <w:rFonts w:cstheme="minorHAnsi"/>
          <w:sz w:val="24"/>
          <w:szCs w:val="24"/>
          <w:rPrChange w:id="297" w:author="Zandra Ling" w:date="2022-09-02T11:49:00Z">
            <w:rPr>
              <w:rFonts w:cstheme="minorHAnsi"/>
              <w:sz w:val="24"/>
              <w:szCs w:val="24"/>
            </w:rPr>
          </w:rPrChange>
        </w:rPr>
        <w:t xml:space="preserve">alternative journey </w:t>
      </w:r>
      <w:r w:rsidR="005A00E8" w:rsidRPr="00C00504">
        <w:rPr>
          <w:rFonts w:cstheme="minorHAnsi"/>
          <w:sz w:val="24"/>
          <w:szCs w:val="24"/>
          <w:rPrChange w:id="298" w:author="Zandra Ling" w:date="2022-09-02T11:49:00Z">
            <w:rPr>
              <w:rFonts w:cstheme="minorHAnsi"/>
              <w:sz w:val="24"/>
              <w:szCs w:val="24"/>
            </w:rPr>
          </w:rPrChange>
        </w:rPr>
        <w:t>planning,</w:t>
      </w:r>
      <w:r w:rsidRPr="00C00504">
        <w:rPr>
          <w:rFonts w:cstheme="minorHAnsi"/>
          <w:sz w:val="24"/>
          <w:szCs w:val="24"/>
          <w:rPrChange w:id="299" w:author="Zandra Ling" w:date="2022-09-02T11:49:00Z">
            <w:rPr>
              <w:rFonts w:cstheme="minorHAnsi"/>
              <w:sz w:val="24"/>
              <w:szCs w:val="24"/>
            </w:rPr>
          </w:rPrChange>
        </w:rPr>
        <w:t xml:space="preserve"> </w:t>
      </w:r>
      <w:r w:rsidR="009C7BFA" w:rsidRPr="00C00504">
        <w:rPr>
          <w:rFonts w:cstheme="minorHAnsi"/>
          <w:sz w:val="24"/>
          <w:szCs w:val="24"/>
          <w:rPrChange w:id="300" w:author="Zandra Ling" w:date="2022-09-02T11:49:00Z">
            <w:rPr>
              <w:rFonts w:cstheme="minorHAnsi"/>
              <w:sz w:val="24"/>
              <w:szCs w:val="24"/>
            </w:rPr>
          </w:rPrChange>
        </w:rPr>
        <w:t xml:space="preserve">booking passenger </w:t>
      </w:r>
      <w:r w:rsidRPr="00C00504">
        <w:rPr>
          <w:rFonts w:cstheme="minorHAnsi"/>
          <w:sz w:val="24"/>
          <w:szCs w:val="24"/>
          <w:rPrChange w:id="301" w:author="Zandra Ling" w:date="2022-09-02T11:49:00Z">
            <w:rPr>
              <w:rFonts w:cstheme="minorHAnsi"/>
              <w:sz w:val="24"/>
              <w:szCs w:val="24"/>
            </w:rPr>
          </w:rPrChange>
        </w:rPr>
        <w:t xml:space="preserve">assistance or </w:t>
      </w:r>
      <w:r w:rsidR="009C7BFA" w:rsidRPr="00C00504">
        <w:rPr>
          <w:rFonts w:cstheme="minorHAnsi"/>
          <w:sz w:val="24"/>
          <w:szCs w:val="24"/>
          <w:rPrChange w:id="302" w:author="Zandra Ling" w:date="2022-09-02T11:49:00Z">
            <w:rPr>
              <w:rFonts w:cstheme="minorHAnsi"/>
              <w:sz w:val="24"/>
              <w:szCs w:val="24"/>
            </w:rPr>
          </w:rPrChange>
        </w:rPr>
        <w:t xml:space="preserve">public transport or any assistance necessary </w:t>
      </w:r>
      <w:r w:rsidRPr="00C00504">
        <w:rPr>
          <w:rFonts w:cstheme="minorHAnsi"/>
          <w:sz w:val="24"/>
          <w:szCs w:val="24"/>
          <w:rPrChange w:id="303" w:author="Zandra Ling" w:date="2022-09-02T11:49:00Z">
            <w:rPr>
              <w:rFonts w:cstheme="minorHAnsi"/>
              <w:sz w:val="24"/>
              <w:szCs w:val="24"/>
            </w:rPr>
          </w:rPrChange>
        </w:rPr>
        <w:t xml:space="preserve">to get you to your destination. This may include accessible taxi provision. </w:t>
      </w:r>
    </w:p>
    <w:p w14:paraId="17D69B8F" w14:textId="5781DF2E" w:rsidR="00450B1F" w:rsidRPr="00C00504" w:rsidRDefault="00450B1F">
      <w:pPr>
        <w:spacing w:line="240" w:lineRule="auto"/>
        <w:rPr>
          <w:rFonts w:cstheme="minorHAnsi"/>
          <w:sz w:val="24"/>
          <w:szCs w:val="24"/>
          <w:rPrChange w:id="304" w:author="Zandra Ling" w:date="2022-09-02T11:49:00Z">
            <w:rPr>
              <w:rFonts w:cstheme="minorHAnsi"/>
              <w:sz w:val="24"/>
              <w:szCs w:val="24"/>
            </w:rPr>
          </w:rPrChange>
        </w:rPr>
      </w:pPr>
      <w:r w:rsidRPr="00C00504">
        <w:rPr>
          <w:rFonts w:cstheme="minorHAnsi"/>
          <w:sz w:val="24"/>
          <w:szCs w:val="24"/>
          <w:rPrChange w:id="305" w:author="Zandra Ling" w:date="2022-09-02T11:49:00Z">
            <w:rPr>
              <w:rFonts w:cstheme="minorHAnsi"/>
              <w:sz w:val="24"/>
              <w:szCs w:val="24"/>
            </w:rPr>
          </w:rPrChange>
        </w:rPr>
        <w:t xml:space="preserve">We also make sure that the arrangements for providing help at any station are shown on the TfW Station Accessibility Information </w:t>
      </w:r>
      <w:r w:rsidR="00306475" w:rsidRPr="00C00504">
        <w:rPr>
          <w:rFonts w:cstheme="minorHAnsi"/>
          <w:sz w:val="24"/>
          <w:szCs w:val="24"/>
          <w:rPrChange w:id="306" w:author="Zandra Ling" w:date="2022-09-02T11:49:00Z">
            <w:rPr/>
          </w:rPrChange>
        </w:rPr>
        <w:fldChar w:fldCharType="begin"/>
      </w:r>
      <w:r w:rsidR="00306475" w:rsidRPr="00C00504">
        <w:rPr>
          <w:rFonts w:cstheme="minorHAnsi"/>
          <w:sz w:val="24"/>
          <w:szCs w:val="24"/>
          <w:rPrChange w:id="307" w:author="Zandra Ling" w:date="2022-09-02T11:49:00Z">
            <w:rPr/>
          </w:rPrChange>
        </w:rPr>
        <w:instrText xml:space="preserve"> HYPERLINK "https://tfwrail.wales/before-your-journey/accessible-travel/station-accessibility" </w:instrText>
      </w:r>
      <w:r w:rsidR="00306475" w:rsidRPr="00C00504">
        <w:rPr>
          <w:rFonts w:cstheme="minorHAnsi"/>
          <w:sz w:val="24"/>
          <w:szCs w:val="24"/>
          <w:rPrChange w:id="308" w:author="Zandra Ling" w:date="2022-09-02T11:49:00Z">
            <w:rPr/>
          </w:rPrChange>
        </w:rPr>
        <w:fldChar w:fldCharType="separate"/>
      </w:r>
      <w:r w:rsidR="00A449D7" w:rsidRPr="00C00504">
        <w:rPr>
          <w:rStyle w:val="Hyperlink"/>
          <w:rFonts w:cstheme="minorHAnsi"/>
          <w:sz w:val="24"/>
          <w:szCs w:val="24"/>
          <w:rPrChange w:id="309" w:author="Zandra Ling" w:date="2022-09-02T11:49:00Z">
            <w:rPr>
              <w:rStyle w:val="Hyperlink"/>
              <w:rFonts w:cstheme="minorHAnsi"/>
              <w:sz w:val="24"/>
              <w:szCs w:val="24"/>
            </w:rPr>
          </w:rPrChange>
        </w:rPr>
        <w:t>https://tfwrail.wales/before-your-journey/accessible-travel/station-accessibility</w:t>
      </w:r>
      <w:r w:rsidR="00306475" w:rsidRPr="00C00504">
        <w:rPr>
          <w:rStyle w:val="Hyperlink"/>
          <w:rFonts w:cstheme="minorHAnsi"/>
          <w:sz w:val="24"/>
          <w:szCs w:val="24"/>
          <w:rPrChange w:id="310" w:author="Zandra Ling" w:date="2022-09-02T11:49:00Z">
            <w:rPr>
              <w:rStyle w:val="Hyperlink"/>
              <w:rFonts w:cstheme="minorHAnsi"/>
              <w:sz w:val="24"/>
              <w:szCs w:val="24"/>
            </w:rPr>
          </w:rPrChange>
        </w:rPr>
        <w:fldChar w:fldCharType="end"/>
      </w:r>
      <w:r w:rsidR="00A449D7" w:rsidRPr="00C00504">
        <w:rPr>
          <w:rFonts w:cstheme="minorHAnsi"/>
          <w:sz w:val="24"/>
          <w:szCs w:val="24"/>
          <w:rPrChange w:id="311" w:author="Zandra Ling" w:date="2022-09-02T11:49:00Z">
            <w:rPr>
              <w:rFonts w:cstheme="minorHAnsi"/>
              <w:sz w:val="24"/>
              <w:szCs w:val="24"/>
            </w:rPr>
          </w:rPrChange>
        </w:rPr>
        <w:t xml:space="preserve"> </w:t>
      </w:r>
      <w:r w:rsidRPr="00C00504">
        <w:rPr>
          <w:rFonts w:cstheme="minorHAnsi"/>
          <w:sz w:val="24"/>
          <w:szCs w:val="24"/>
          <w:rPrChange w:id="312" w:author="Zandra Ling" w:date="2022-09-02T11:49:00Z">
            <w:rPr>
              <w:rFonts w:cstheme="minorHAnsi"/>
              <w:sz w:val="24"/>
              <w:szCs w:val="24"/>
            </w:rPr>
          </w:rPrChange>
        </w:rPr>
        <w:t xml:space="preserve">or by contacting our Customer Representatives team (Please See section C) </w:t>
      </w:r>
    </w:p>
    <w:p w14:paraId="58AA857A" w14:textId="10B8C849" w:rsidR="009727C9" w:rsidRPr="00C00504" w:rsidRDefault="00450B1F" w:rsidP="00FA31B6">
      <w:pPr>
        <w:spacing w:after="0" w:line="240" w:lineRule="auto"/>
        <w:rPr>
          <w:rFonts w:cstheme="minorHAnsi"/>
          <w:sz w:val="24"/>
          <w:szCs w:val="24"/>
          <w:rPrChange w:id="313" w:author="Zandra Ling" w:date="2022-09-02T11:49:00Z">
            <w:rPr>
              <w:rFonts w:cstheme="minorHAnsi"/>
              <w:sz w:val="24"/>
              <w:szCs w:val="24"/>
            </w:rPr>
          </w:rPrChange>
        </w:rPr>
      </w:pPr>
      <w:r w:rsidRPr="00C00504">
        <w:rPr>
          <w:rFonts w:cstheme="minorHAnsi"/>
          <w:sz w:val="24"/>
          <w:szCs w:val="24"/>
          <w:rPrChange w:id="314" w:author="Zandra Ling" w:date="2022-09-02T11:49:00Z">
            <w:rPr>
              <w:rFonts w:cstheme="minorHAnsi"/>
              <w:sz w:val="24"/>
              <w:szCs w:val="24"/>
            </w:rPr>
          </w:rPrChange>
        </w:rPr>
        <w:t>On each station’s page of the National Rail Enquiries website</w:t>
      </w:r>
      <w:r w:rsidR="002B790D" w:rsidRPr="00C00504">
        <w:rPr>
          <w:rFonts w:cstheme="minorHAnsi"/>
          <w:sz w:val="24"/>
          <w:szCs w:val="24"/>
          <w:rPrChange w:id="315" w:author="Zandra Ling" w:date="2022-09-02T11:49:00Z">
            <w:rPr>
              <w:rFonts w:cstheme="minorHAnsi"/>
              <w:sz w:val="24"/>
              <w:szCs w:val="24"/>
            </w:rPr>
          </w:rPrChange>
        </w:rPr>
        <w:t xml:space="preserve"> </w:t>
      </w:r>
      <w:r w:rsidR="00306475" w:rsidRPr="00C00504">
        <w:rPr>
          <w:rFonts w:cstheme="minorHAnsi"/>
          <w:sz w:val="24"/>
          <w:szCs w:val="24"/>
          <w:rPrChange w:id="316" w:author="Zandra Ling" w:date="2022-09-02T11:49:00Z">
            <w:rPr/>
          </w:rPrChange>
        </w:rPr>
        <w:fldChar w:fldCharType="begin"/>
      </w:r>
      <w:r w:rsidR="00306475" w:rsidRPr="00C00504">
        <w:rPr>
          <w:rFonts w:cstheme="minorHAnsi"/>
          <w:sz w:val="24"/>
          <w:szCs w:val="24"/>
          <w:rPrChange w:id="317" w:author="Zandra Ling" w:date="2022-09-02T11:49:00Z">
            <w:rPr/>
          </w:rPrChange>
        </w:rPr>
        <w:instrText xml:space="preserve"> HYPERLINK "https://www.nationalrail.co.uk/" </w:instrText>
      </w:r>
      <w:r w:rsidR="00306475" w:rsidRPr="00C00504">
        <w:rPr>
          <w:rFonts w:cstheme="minorHAnsi"/>
          <w:sz w:val="24"/>
          <w:szCs w:val="24"/>
          <w:rPrChange w:id="318" w:author="Zandra Ling" w:date="2022-09-02T11:49:00Z">
            <w:rPr/>
          </w:rPrChange>
        </w:rPr>
        <w:fldChar w:fldCharType="separate"/>
      </w:r>
      <w:r w:rsidR="002B790D" w:rsidRPr="00C00504">
        <w:rPr>
          <w:rStyle w:val="Hyperlink"/>
          <w:rFonts w:cstheme="minorHAnsi"/>
          <w:sz w:val="24"/>
          <w:szCs w:val="24"/>
          <w:rPrChange w:id="319" w:author="Zandra Ling" w:date="2022-09-02T11:49:00Z">
            <w:rPr>
              <w:rStyle w:val="Hyperlink"/>
              <w:rFonts w:cstheme="minorHAnsi"/>
              <w:sz w:val="24"/>
              <w:szCs w:val="24"/>
            </w:rPr>
          </w:rPrChange>
        </w:rPr>
        <w:t>https://www.nationalrail.co.uk/</w:t>
      </w:r>
      <w:r w:rsidR="00306475" w:rsidRPr="00C00504">
        <w:rPr>
          <w:rStyle w:val="Hyperlink"/>
          <w:rFonts w:cstheme="minorHAnsi"/>
          <w:sz w:val="24"/>
          <w:szCs w:val="24"/>
          <w:rPrChange w:id="320" w:author="Zandra Ling" w:date="2022-09-02T11:49:00Z">
            <w:rPr>
              <w:rStyle w:val="Hyperlink"/>
              <w:rFonts w:cstheme="minorHAnsi"/>
              <w:sz w:val="24"/>
              <w:szCs w:val="24"/>
            </w:rPr>
          </w:rPrChange>
        </w:rPr>
        <w:fldChar w:fldCharType="end"/>
      </w:r>
    </w:p>
    <w:p w14:paraId="1D46DEED" w14:textId="426FE033" w:rsidR="002B790D" w:rsidRPr="00C00504" w:rsidRDefault="002B790D" w:rsidP="00FA31B6">
      <w:pPr>
        <w:spacing w:after="0" w:line="240" w:lineRule="auto"/>
        <w:rPr>
          <w:rFonts w:cstheme="minorHAnsi"/>
          <w:b/>
          <w:sz w:val="24"/>
          <w:szCs w:val="24"/>
          <w:rPrChange w:id="321" w:author="Zandra Ling" w:date="2022-09-02T11:49:00Z">
            <w:rPr>
              <w:rFonts w:cstheme="minorHAnsi"/>
              <w:b/>
              <w:sz w:val="24"/>
              <w:szCs w:val="24"/>
            </w:rPr>
          </w:rPrChange>
        </w:rPr>
      </w:pPr>
    </w:p>
    <w:p w14:paraId="58F8D2FA" w14:textId="5CC2A17A" w:rsidR="002B790D" w:rsidRPr="00C00504" w:rsidRDefault="002B790D" w:rsidP="00FA31B6">
      <w:pPr>
        <w:spacing w:after="0" w:line="240" w:lineRule="auto"/>
        <w:rPr>
          <w:rFonts w:cstheme="minorHAnsi"/>
          <w:b/>
          <w:sz w:val="24"/>
          <w:szCs w:val="24"/>
          <w:rPrChange w:id="322" w:author="Zandra Ling" w:date="2022-09-02T11:49:00Z">
            <w:rPr>
              <w:rFonts w:cstheme="minorHAnsi"/>
              <w:b/>
              <w:sz w:val="24"/>
              <w:szCs w:val="24"/>
            </w:rPr>
          </w:rPrChange>
        </w:rPr>
      </w:pPr>
    </w:p>
    <w:p w14:paraId="31B9AB4D" w14:textId="3AED649E" w:rsidR="002B790D" w:rsidRPr="00C00504" w:rsidDel="00C00504" w:rsidRDefault="002B790D" w:rsidP="00FA31B6">
      <w:pPr>
        <w:spacing w:after="0" w:line="240" w:lineRule="auto"/>
        <w:rPr>
          <w:del w:id="323" w:author="Zandra Ling" w:date="2022-09-02T11:49:00Z"/>
          <w:rFonts w:cstheme="minorHAnsi"/>
          <w:b/>
          <w:sz w:val="24"/>
          <w:szCs w:val="24"/>
          <w:rPrChange w:id="324" w:author="Zandra Ling" w:date="2022-09-02T11:49:00Z">
            <w:rPr>
              <w:del w:id="325" w:author="Zandra Ling" w:date="2022-09-02T11:49:00Z"/>
              <w:rFonts w:cstheme="minorHAnsi"/>
              <w:b/>
              <w:sz w:val="24"/>
              <w:szCs w:val="24"/>
            </w:rPr>
          </w:rPrChange>
        </w:rPr>
      </w:pPr>
    </w:p>
    <w:p w14:paraId="4039CB5A" w14:textId="77777777" w:rsidR="002B790D" w:rsidRPr="00C00504" w:rsidDel="00C00504" w:rsidRDefault="002B790D" w:rsidP="00FA31B6">
      <w:pPr>
        <w:spacing w:after="0" w:line="240" w:lineRule="auto"/>
        <w:rPr>
          <w:del w:id="326" w:author="Zandra Ling" w:date="2022-09-02T11:49:00Z"/>
          <w:rFonts w:cstheme="minorHAnsi"/>
          <w:b/>
          <w:sz w:val="24"/>
          <w:szCs w:val="24"/>
          <w:rPrChange w:id="327" w:author="Zandra Ling" w:date="2022-09-02T11:49:00Z">
            <w:rPr>
              <w:del w:id="328" w:author="Zandra Ling" w:date="2022-09-02T11:49:00Z"/>
              <w:rFonts w:cstheme="minorHAnsi"/>
              <w:b/>
              <w:sz w:val="24"/>
              <w:szCs w:val="24"/>
            </w:rPr>
          </w:rPrChange>
        </w:rPr>
      </w:pPr>
    </w:p>
    <w:p w14:paraId="29904AD3" w14:textId="0FD70ED8" w:rsidR="005A00E8" w:rsidRPr="00C00504" w:rsidDel="00C00504" w:rsidRDefault="005A00E8">
      <w:pPr>
        <w:rPr>
          <w:del w:id="329" w:author="Zandra Ling" w:date="2022-09-02T11:49:00Z"/>
          <w:rFonts w:cstheme="minorHAnsi"/>
          <w:b/>
          <w:sz w:val="24"/>
          <w:szCs w:val="24"/>
          <w:rPrChange w:id="330" w:author="Zandra Ling" w:date="2022-09-02T11:49:00Z">
            <w:rPr>
              <w:del w:id="331" w:author="Zandra Ling" w:date="2022-09-02T11:49:00Z"/>
              <w:rFonts w:cstheme="minorHAnsi"/>
              <w:b/>
              <w:sz w:val="24"/>
              <w:szCs w:val="24"/>
            </w:rPr>
          </w:rPrChange>
        </w:rPr>
      </w:pPr>
    </w:p>
    <w:p w14:paraId="48613761" w14:textId="77777777" w:rsidR="00B81D3B" w:rsidRPr="00C00504" w:rsidDel="00C00504" w:rsidRDefault="00B81D3B">
      <w:pPr>
        <w:rPr>
          <w:del w:id="332" w:author="Zandra Ling" w:date="2022-09-02T11:49:00Z"/>
          <w:rFonts w:cstheme="minorHAnsi"/>
          <w:b/>
          <w:sz w:val="24"/>
          <w:szCs w:val="24"/>
          <w:rPrChange w:id="333" w:author="Zandra Ling" w:date="2022-09-02T11:49:00Z">
            <w:rPr>
              <w:del w:id="334" w:author="Zandra Ling" w:date="2022-09-02T11:49:00Z"/>
              <w:rFonts w:cstheme="minorHAnsi"/>
              <w:b/>
              <w:sz w:val="24"/>
              <w:szCs w:val="24"/>
            </w:rPr>
          </w:rPrChange>
        </w:rPr>
      </w:pPr>
    </w:p>
    <w:p w14:paraId="713D39E0" w14:textId="77777777" w:rsidR="005A00E8" w:rsidRPr="00C00504" w:rsidDel="00C00504" w:rsidRDefault="005A00E8">
      <w:pPr>
        <w:rPr>
          <w:del w:id="335" w:author="Zandra Ling" w:date="2022-09-02T11:49:00Z"/>
          <w:rFonts w:cstheme="minorHAnsi"/>
          <w:b/>
          <w:sz w:val="24"/>
          <w:szCs w:val="24"/>
          <w:rPrChange w:id="336" w:author="Zandra Ling" w:date="2022-09-02T11:49:00Z">
            <w:rPr>
              <w:del w:id="337" w:author="Zandra Ling" w:date="2022-09-02T11:49:00Z"/>
              <w:rFonts w:cstheme="minorHAnsi"/>
              <w:b/>
              <w:sz w:val="24"/>
              <w:szCs w:val="24"/>
            </w:rPr>
          </w:rPrChange>
        </w:rPr>
      </w:pPr>
    </w:p>
    <w:p w14:paraId="20CF8B5D" w14:textId="1F934EA8" w:rsidR="00B82E40" w:rsidRPr="00C00504" w:rsidRDefault="00B82E40">
      <w:pPr>
        <w:rPr>
          <w:rFonts w:cstheme="minorHAnsi"/>
          <w:b/>
          <w:sz w:val="24"/>
          <w:szCs w:val="24"/>
          <w:rPrChange w:id="338" w:author="Zandra Ling" w:date="2022-09-02T11:49:00Z">
            <w:rPr>
              <w:rFonts w:cstheme="minorHAnsi"/>
              <w:b/>
              <w:sz w:val="24"/>
              <w:szCs w:val="24"/>
            </w:rPr>
          </w:rPrChange>
        </w:rPr>
      </w:pPr>
      <w:r w:rsidRPr="00C00504">
        <w:rPr>
          <w:rFonts w:cstheme="minorHAnsi"/>
          <w:b/>
          <w:sz w:val="24"/>
          <w:szCs w:val="24"/>
          <w:rPrChange w:id="339" w:author="Zandra Ling" w:date="2022-09-02T11:49:00Z">
            <w:rPr>
              <w:rFonts w:cstheme="minorHAnsi"/>
              <w:b/>
              <w:sz w:val="24"/>
              <w:szCs w:val="24"/>
            </w:rPr>
          </w:rPrChange>
        </w:rPr>
        <w:t>Assistance Staff</w:t>
      </w:r>
    </w:p>
    <w:p w14:paraId="552233CB" w14:textId="77777777" w:rsidR="00B82E40" w:rsidRPr="00C00504" w:rsidRDefault="00B82E40">
      <w:pPr>
        <w:rPr>
          <w:rFonts w:cstheme="minorHAnsi"/>
          <w:sz w:val="24"/>
          <w:szCs w:val="24"/>
          <w:rPrChange w:id="340" w:author="Zandra Ling" w:date="2022-09-02T11:49:00Z">
            <w:rPr>
              <w:rFonts w:cstheme="minorHAnsi"/>
              <w:sz w:val="24"/>
              <w:szCs w:val="24"/>
            </w:rPr>
          </w:rPrChange>
        </w:rPr>
      </w:pPr>
      <w:r w:rsidRPr="00C00504">
        <w:rPr>
          <w:rFonts w:cstheme="minorHAnsi"/>
          <w:sz w:val="24"/>
          <w:szCs w:val="24"/>
          <w:rPrChange w:id="341" w:author="Zandra Ling" w:date="2022-09-02T11:49:00Z">
            <w:rPr>
              <w:rFonts w:cstheme="minorHAnsi"/>
              <w:sz w:val="24"/>
              <w:szCs w:val="24"/>
            </w:rPr>
          </w:rPrChange>
        </w:rPr>
        <w:t xml:space="preserve">In addition to all our stations and trains operational staff who are always on hand to </w:t>
      </w:r>
      <w:proofErr w:type="gramStart"/>
      <w:r w:rsidRPr="00C00504">
        <w:rPr>
          <w:rFonts w:cstheme="minorHAnsi"/>
          <w:sz w:val="24"/>
          <w:szCs w:val="24"/>
          <w:rPrChange w:id="342" w:author="Zandra Ling" w:date="2022-09-02T11:49:00Z">
            <w:rPr>
              <w:rFonts w:cstheme="minorHAnsi"/>
              <w:sz w:val="24"/>
              <w:szCs w:val="24"/>
            </w:rPr>
          </w:rPrChange>
        </w:rPr>
        <w:t>provide assistance</w:t>
      </w:r>
      <w:proofErr w:type="gramEnd"/>
      <w:r w:rsidRPr="00C00504">
        <w:rPr>
          <w:rFonts w:cstheme="minorHAnsi"/>
          <w:sz w:val="24"/>
          <w:szCs w:val="24"/>
          <w:rPrChange w:id="343" w:author="Zandra Ling" w:date="2022-09-02T11:49:00Z">
            <w:rPr>
              <w:rFonts w:cstheme="minorHAnsi"/>
              <w:sz w:val="24"/>
              <w:szCs w:val="24"/>
            </w:rPr>
          </w:rPrChange>
        </w:rPr>
        <w:t xml:space="preserve"> across the network. We also have additional customer assistance initiatives (Customer Ambassadors and Passenger Assist staff).</w:t>
      </w:r>
    </w:p>
    <w:p w14:paraId="1C29D7C0" w14:textId="77777777" w:rsidR="00B82E40" w:rsidRPr="00C00504" w:rsidRDefault="00B82E40">
      <w:pPr>
        <w:rPr>
          <w:rFonts w:cstheme="minorHAnsi"/>
          <w:sz w:val="24"/>
          <w:szCs w:val="24"/>
          <w:rPrChange w:id="344" w:author="Zandra Ling" w:date="2022-09-02T11:49:00Z">
            <w:rPr>
              <w:rFonts w:cstheme="minorHAnsi"/>
              <w:sz w:val="24"/>
              <w:szCs w:val="24"/>
            </w:rPr>
          </w:rPrChange>
        </w:rPr>
      </w:pPr>
      <w:r w:rsidRPr="00C00504">
        <w:rPr>
          <w:rFonts w:cstheme="minorHAnsi"/>
          <w:sz w:val="24"/>
          <w:szCs w:val="24"/>
          <w:rPrChange w:id="345" w:author="Zandra Ling" w:date="2022-09-02T11:49:00Z">
            <w:rPr>
              <w:rFonts w:cstheme="minorHAnsi"/>
              <w:sz w:val="24"/>
              <w:szCs w:val="24"/>
            </w:rPr>
          </w:rPrChange>
        </w:rPr>
        <w:t>Customer Ambassadors, operate during core hours; providing a highly visible presence by working in designated zones across the station to maximise customer interaction and manage key points. Promoting customer standards and responding to general customer enquiries to a high level across the whole station, liaising with other staff to maximise customer satisfaction.</w:t>
      </w:r>
      <w:r w:rsidRPr="00C00504">
        <w:rPr>
          <w:rFonts w:cstheme="minorHAnsi"/>
          <w:b/>
          <w:sz w:val="24"/>
          <w:szCs w:val="24"/>
          <w:rPrChange w:id="346" w:author="Zandra Ling" w:date="2022-09-02T11:49:00Z">
            <w:rPr>
              <w:rFonts w:cstheme="minorHAnsi"/>
              <w:b/>
              <w:sz w:val="24"/>
              <w:szCs w:val="24"/>
            </w:rPr>
          </w:rPrChange>
        </w:rPr>
        <w:t xml:space="preserve"> </w:t>
      </w:r>
      <w:r w:rsidRPr="00C00504">
        <w:rPr>
          <w:rFonts w:cstheme="minorHAnsi"/>
          <w:sz w:val="24"/>
          <w:szCs w:val="24"/>
          <w:rPrChange w:id="347" w:author="Zandra Ling" w:date="2022-09-02T11:49:00Z">
            <w:rPr>
              <w:rFonts w:cstheme="minorHAnsi"/>
              <w:sz w:val="24"/>
              <w:szCs w:val="24"/>
            </w:rPr>
          </w:rPrChange>
        </w:rPr>
        <w:t xml:space="preserve"> </w:t>
      </w:r>
    </w:p>
    <w:p w14:paraId="0D34992C" w14:textId="77777777" w:rsidR="00AB1B8B" w:rsidRPr="00C00504" w:rsidRDefault="00B82E40" w:rsidP="00FA31B6">
      <w:pPr>
        <w:spacing w:after="0"/>
        <w:rPr>
          <w:rFonts w:cstheme="minorHAnsi"/>
          <w:sz w:val="24"/>
          <w:szCs w:val="24"/>
          <w:rPrChange w:id="348" w:author="Zandra Ling" w:date="2022-09-02T11:49:00Z">
            <w:rPr>
              <w:rFonts w:cstheme="minorHAnsi"/>
              <w:sz w:val="24"/>
              <w:szCs w:val="24"/>
            </w:rPr>
          </w:rPrChange>
        </w:rPr>
      </w:pPr>
      <w:r w:rsidRPr="00C00504">
        <w:rPr>
          <w:rFonts w:cstheme="minorHAnsi"/>
          <w:sz w:val="24"/>
          <w:szCs w:val="24"/>
          <w:rPrChange w:id="349" w:author="Zandra Ling" w:date="2022-09-02T11:49:00Z">
            <w:rPr>
              <w:rFonts w:cstheme="minorHAnsi"/>
              <w:sz w:val="24"/>
              <w:szCs w:val="24"/>
            </w:rPr>
          </w:rPrChange>
        </w:rPr>
        <w:t xml:space="preserve">Passenger Assist staff are currently available in Cardiff and Chester. These specially trained staff are recognisable by their blue tabards these and </w:t>
      </w:r>
      <w:proofErr w:type="gramStart"/>
      <w:r w:rsidRPr="00C00504">
        <w:rPr>
          <w:rFonts w:cstheme="minorHAnsi"/>
          <w:sz w:val="24"/>
          <w:szCs w:val="24"/>
          <w:rPrChange w:id="350" w:author="Zandra Ling" w:date="2022-09-02T11:49:00Z">
            <w:rPr>
              <w:rFonts w:cstheme="minorHAnsi"/>
              <w:sz w:val="24"/>
              <w:szCs w:val="24"/>
            </w:rPr>
          </w:rPrChange>
        </w:rPr>
        <w:t>provide assistance for</w:t>
      </w:r>
      <w:proofErr w:type="gramEnd"/>
      <w:r w:rsidRPr="00C00504">
        <w:rPr>
          <w:rFonts w:cstheme="minorHAnsi"/>
          <w:sz w:val="24"/>
          <w:szCs w:val="24"/>
          <w:rPrChange w:id="351" w:author="Zandra Ling" w:date="2022-09-02T11:49:00Z">
            <w:rPr>
              <w:rFonts w:cstheme="minorHAnsi"/>
              <w:sz w:val="24"/>
              <w:szCs w:val="24"/>
            </w:rPr>
          </w:rPrChange>
        </w:rPr>
        <w:t xml:space="preserve"> anyone identifying as disabled or generally requiring a helping hand to use services and station.</w:t>
      </w:r>
      <w:r w:rsidR="00CE41E9" w:rsidRPr="00C00504">
        <w:rPr>
          <w:rFonts w:cstheme="minorHAnsi"/>
          <w:sz w:val="24"/>
          <w:szCs w:val="24"/>
          <w:rPrChange w:id="352" w:author="Zandra Ling" w:date="2022-09-02T11:49:00Z">
            <w:rPr>
              <w:rFonts w:cstheme="minorHAnsi"/>
              <w:sz w:val="24"/>
              <w:szCs w:val="24"/>
            </w:rPr>
          </w:rPrChange>
        </w:rPr>
        <w:t xml:space="preserve"> </w:t>
      </w:r>
    </w:p>
    <w:p w14:paraId="77D2EC7B" w14:textId="77777777" w:rsidR="00AB1B8B" w:rsidRPr="00C00504" w:rsidRDefault="00AB1B8B" w:rsidP="00FA31B6">
      <w:pPr>
        <w:spacing w:after="0"/>
        <w:rPr>
          <w:rFonts w:cstheme="minorHAnsi"/>
          <w:sz w:val="24"/>
          <w:szCs w:val="24"/>
          <w:highlight w:val="yellow"/>
          <w:rPrChange w:id="353" w:author="Zandra Ling" w:date="2022-09-02T11:49:00Z">
            <w:rPr>
              <w:rFonts w:cstheme="minorHAnsi"/>
              <w:sz w:val="24"/>
              <w:szCs w:val="24"/>
              <w:highlight w:val="yellow"/>
            </w:rPr>
          </w:rPrChange>
        </w:rPr>
      </w:pPr>
    </w:p>
    <w:p w14:paraId="0C46B4E6" w14:textId="40D41110" w:rsidR="00B82E40" w:rsidRPr="00C00504" w:rsidRDefault="00AB1B8B" w:rsidP="00FA31B6">
      <w:pPr>
        <w:spacing w:after="0"/>
        <w:rPr>
          <w:rFonts w:cstheme="minorHAnsi"/>
          <w:sz w:val="24"/>
          <w:szCs w:val="24"/>
          <w:rPrChange w:id="354" w:author="Zandra Ling" w:date="2022-09-02T11:49:00Z">
            <w:rPr>
              <w:rFonts w:cstheme="minorHAnsi"/>
              <w:sz w:val="24"/>
              <w:szCs w:val="24"/>
            </w:rPr>
          </w:rPrChange>
        </w:rPr>
      </w:pPr>
      <w:r w:rsidRPr="00C00504">
        <w:rPr>
          <w:rFonts w:cstheme="minorHAnsi"/>
          <w:sz w:val="24"/>
          <w:szCs w:val="24"/>
          <w:rPrChange w:id="355" w:author="Zandra Ling" w:date="2022-09-02T11:49:00Z">
            <w:rPr>
              <w:rFonts w:cstheme="minorHAnsi"/>
              <w:sz w:val="24"/>
              <w:szCs w:val="24"/>
            </w:rPr>
          </w:rPrChange>
        </w:rPr>
        <w:t>In partnership with an events organisation called</w:t>
      </w:r>
      <w:r w:rsidR="00F451AB" w:rsidRPr="00C00504">
        <w:rPr>
          <w:rFonts w:cstheme="minorHAnsi"/>
          <w:sz w:val="24"/>
          <w:szCs w:val="24"/>
          <w:rPrChange w:id="356" w:author="Zandra Ling" w:date="2022-09-02T11:49:00Z">
            <w:rPr>
              <w:rFonts w:cstheme="minorHAnsi"/>
              <w:sz w:val="24"/>
              <w:szCs w:val="24"/>
            </w:rPr>
          </w:rPrChange>
        </w:rPr>
        <w:t xml:space="preserve"> </w:t>
      </w:r>
      <w:r w:rsidR="00C76788" w:rsidRPr="00C00504">
        <w:rPr>
          <w:rFonts w:cstheme="minorHAnsi"/>
          <w:sz w:val="24"/>
          <w:szCs w:val="24"/>
          <w:rPrChange w:id="357" w:author="Zandra Ling" w:date="2022-09-02T11:49:00Z">
            <w:rPr>
              <w:rFonts w:cstheme="minorHAnsi"/>
              <w:sz w:val="24"/>
              <w:szCs w:val="24"/>
            </w:rPr>
          </w:rPrChange>
        </w:rPr>
        <w:t>Sword, customers</w:t>
      </w:r>
      <w:r w:rsidRPr="00C00504">
        <w:rPr>
          <w:rFonts w:cstheme="minorHAnsi"/>
          <w:sz w:val="24"/>
          <w:szCs w:val="24"/>
          <w:rPrChange w:id="358" w:author="Zandra Ling" w:date="2022-09-02T11:49:00Z">
            <w:rPr>
              <w:rFonts w:cstheme="minorHAnsi"/>
              <w:sz w:val="24"/>
              <w:szCs w:val="24"/>
            </w:rPr>
          </w:rPrChange>
        </w:rPr>
        <w:t xml:space="preserve"> at </w:t>
      </w:r>
      <w:r w:rsidR="00CE41E9" w:rsidRPr="00C00504">
        <w:rPr>
          <w:rFonts w:cstheme="minorHAnsi"/>
          <w:sz w:val="24"/>
          <w:szCs w:val="24"/>
          <w:rPrChange w:id="359" w:author="Zandra Ling" w:date="2022-09-02T11:49:00Z">
            <w:rPr>
              <w:rFonts w:cstheme="minorHAnsi"/>
              <w:sz w:val="24"/>
              <w:szCs w:val="24"/>
            </w:rPr>
          </w:rPrChange>
        </w:rPr>
        <w:t>Cardiff</w:t>
      </w:r>
      <w:r w:rsidRPr="00C00504">
        <w:rPr>
          <w:rFonts w:cstheme="minorHAnsi"/>
          <w:sz w:val="24"/>
          <w:szCs w:val="24"/>
          <w:rPrChange w:id="360" w:author="Zandra Ling" w:date="2022-09-02T11:49:00Z">
            <w:rPr>
              <w:rFonts w:cstheme="minorHAnsi"/>
              <w:sz w:val="24"/>
              <w:szCs w:val="24"/>
            </w:rPr>
          </w:rPrChange>
        </w:rPr>
        <w:t xml:space="preserve"> are further supported </w:t>
      </w:r>
      <w:r w:rsidR="00062B92" w:rsidRPr="00C00504">
        <w:rPr>
          <w:rFonts w:cstheme="minorHAnsi"/>
          <w:sz w:val="24"/>
          <w:szCs w:val="24"/>
          <w:rPrChange w:id="361" w:author="Zandra Ling" w:date="2022-09-02T11:49:00Z">
            <w:rPr>
              <w:rFonts w:cstheme="minorHAnsi"/>
              <w:sz w:val="24"/>
              <w:szCs w:val="24"/>
            </w:rPr>
          </w:rPrChange>
        </w:rPr>
        <w:t xml:space="preserve">to pass through our stations and use our services </w:t>
      </w:r>
      <w:r w:rsidRPr="00C00504">
        <w:rPr>
          <w:rFonts w:cstheme="minorHAnsi"/>
          <w:sz w:val="24"/>
          <w:szCs w:val="24"/>
          <w:rPrChange w:id="362" w:author="Zandra Ling" w:date="2022-09-02T11:49:00Z">
            <w:rPr>
              <w:rFonts w:cstheme="minorHAnsi"/>
              <w:sz w:val="24"/>
              <w:szCs w:val="24"/>
            </w:rPr>
          </w:rPrChange>
        </w:rPr>
        <w:t>during events and particularly busy times</w:t>
      </w:r>
      <w:r w:rsidR="00062B92" w:rsidRPr="00C00504">
        <w:rPr>
          <w:rFonts w:cstheme="minorHAnsi"/>
          <w:sz w:val="24"/>
          <w:szCs w:val="24"/>
          <w:rPrChange w:id="363" w:author="Zandra Ling" w:date="2022-09-02T11:49:00Z">
            <w:rPr>
              <w:rFonts w:cstheme="minorHAnsi"/>
              <w:sz w:val="24"/>
              <w:szCs w:val="24"/>
            </w:rPr>
          </w:rPrChange>
        </w:rPr>
        <w:t>.</w:t>
      </w:r>
    </w:p>
    <w:p w14:paraId="1DE018BF" w14:textId="77777777" w:rsidR="00B82E40" w:rsidRPr="00C00504" w:rsidRDefault="00B82E40" w:rsidP="00FA31B6">
      <w:pPr>
        <w:spacing w:after="0" w:line="240" w:lineRule="auto"/>
        <w:rPr>
          <w:rFonts w:cstheme="minorHAnsi"/>
          <w:b/>
          <w:sz w:val="24"/>
          <w:szCs w:val="24"/>
          <w:rPrChange w:id="364" w:author="Zandra Ling" w:date="2022-09-02T11:49:00Z">
            <w:rPr>
              <w:rFonts w:cstheme="minorHAnsi"/>
              <w:b/>
              <w:sz w:val="24"/>
              <w:szCs w:val="24"/>
            </w:rPr>
          </w:rPrChange>
        </w:rPr>
      </w:pPr>
    </w:p>
    <w:p w14:paraId="39220924" w14:textId="77777777" w:rsidR="00675FF1" w:rsidRPr="00C00504" w:rsidRDefault="00675FF1">
      <w:pPr>
        <w:spacing w:line="240" w:lineRule="auto"/>
        <w:rPr>
          <w:rFonts w:cstheme="minorHAnsi"/>
          <w:b/>
          <w:sz w:val="24"/>
          <w:szCs w:val="24"/>
          <w:rPrChange w:id="365" w:author="Zandra Ling" w:date="2022-09-02T11:49:00Z">
            <w:rPr>
              <w:rFonts w:cstheme="minorHAnsi"/>
              <w:b/>
              <w:sz w:val="24"/>
              <w:szCs w:val="24"/>
            </w:rPr>
          </w:rPrChange>
        </w:rPr>
      </w:pPr>
      <w:r w:rsidRPr="00C00504">
        <w:rPr>
          <w:rFonts w:cstheme="minorHAnsi"/>
          <w:b/>
          <w:sz w:val="24"/>
          <w:szCs w:val="24"/>
          <w:rPrChange w:id="366" w:author="Zandra Ling" w:date="2022-09-02T11:49:00Z">
            <w:rPr>
              <w:rFonts w:cstheme="minorHAnsi"/>
              <w:b/>
              <w:sz w:val="24"/>
              <w:szCs w:val="24"/>
            </w:rPr>
          </w:rPrChange>
        </w:rPr>
        <w:t>Booking Passenger Assist</w:t>
      </w:r>
      <w:r w:rsidR="0009513E" w:rsidRPr="00C00504">
        <w:rPr>
          <w:rFonts w:cstheme="minorHAnsi"/>
          <w:b/>
          <w:sz w:val="24"/>
          <w:szCs w:val="24"/>
          <w:rPrChange w:id="367" w:author="Zandra Ling" w:date="2022-09-02T11:49:00Z">
            <w:rPr>
              <w:rFonts w:cstheme="minorHAnsi"/>
              <w:b/>
              <w:sz w:val="24"/>
              <w:szCs w:val="24"/>
            </w:rPr>
          </w:rPrChange>
        </w:rPr>
        <w:t>-</w:t>
      </w:r>
      <w:r w:rsidRPr="00C00504">
        <w:rPr>
          <w:rFonts w:cstheme="minorHAnsi"/>
          <w:b/>
          <w:sz w:val="24"/>
          <w:szCs w:val="24"/>
          <w:rPrChange w:id="368" w:author="Zandra Ling" w:date="2022-09-02T11:49:00Z">
            <w:rPr>
              <w:rFonts w:cstheme="minorHAnsi"/>
              <w:b/>
              <w:sz w:val="24"/>
              <w:szCs w:val="24"/>
            </w:rPr>
          </w:rPrChange>
        </w:rPr>
        <w:t xml:space="preserve"> Future Improvements.</w:t>
      </w:r>
    </w:p>
    <w:p w14:paraId="69C574EE" w14:textId="77777777" w:rsidR="002D3718" w:rsidRPr="00C00504" w:rsidRDefault="002D3718">
      <w:pPr>
        <w:spacing w:line="240" w:lineRule="auto"/>
        <w:rPr>
          <w:rFonts w:cstheme="minorHAnsi"/>
          <w:sz w:val="24"/>
          <w:szCs w:val="24"/>
          <w:rPrChange w:id="369" w:author="Zandra Ling" w:date="2022-09-02T11:49:00Z">
            <w:rPr>
              <w:rFonts w:cstheme="minorHAnsi"/>
              <w:sz w:val="24"/>
              <w:szCs w:val="24"/>
            </w:rPr>
          </w:rPrChange>
        </w:rPr>
      </w:pPr>
      <w:r w:rsidRPr="00C00504">
        <w:rPr>
          <w:rFonts w:cstheme="minorHAnsi"/>
          <w:sz w:val="24"/>
          <w:szCs w:val="24"/>
          <w:rPrChange w:id="370" w:author="Zandra Ling" w:date="2022-09-02T11:49:00Z">
            <w:rPr>
              <w:rFonts w:cstheme="minorHAnsi"/>
              <w:sz w:val="24"/>
              <w:szCs w:val="24"/>
            </w:rPr>
          </w:rPrChange>
        </w:rPr>
        <w:t xml:space="preserve">The rail industry is constantly improving to address the needs of its customers. The Passenger Assist national system supported by all train operating companies is one such example. </w:t>
      </w:r>
    </w:p>
    <w:p w14:paraId="202CBB4E" w14:textId="682E44D9" w:rsidR="00F85A26" w:rsidRPr="00C00504" w:rsidRDefault="00062B92" w:rsidP="00C76788">
      <w:pPr>
        <w:spacing w:after="0" w:line="240" w:lineRule="auto"/>
        <w:rPr>
          <w:rFonts w:cstheme="minorHAnsi"/>
          <w:sz w:val="24"/>
          <w:szCs w:val="24"/>
          <w:rPrChange w:id="371" w:author="Zandra Ling" w:date="2022-09-02T11:49:00Z">
            <w:rPr>
              <w:rFonts w:cstheme="minorHAnsi"/>
              <w:sz w:val="24"/>
              <w:szCs w:val="24"/>
            </w:rPr>
          </w:rPrChange>
        </w:rPr>
      </w:pPr>
      <w:r w:rsidRPr="00C00504">
        <w:rPr>
          <w:rFonts w:cstheme="minorHAnsi"/>
          <w:sz w:val="24"/>
          <w:szCs w:val="24"/>
          <w:rPrChange w:id="372" w:author="Zandra Ling" w:date="2022-09-02T11:49:00Z">
            <w:rPr>
              <w:rFonts w:cstheme="minorHAnsi"/>
              <w:sz w:val="24"/>
              <w:szCs w:val="24"/>
            </w:rPr>
          </w:rPrChange>
        </w:rPr>
        <w:t xml:space="preserve">Between the </w:t>
      </w:r>
      <w:proofErr w:type="gramStart"/>
      <w:r w:rsidR="00403CB2" w:rsidRPr="00C00504">
        <w:rPr>
          <w:rFonts w:cstheme="minorHAnsi"/>
          <w:sz w:val="24"/>
          <w:szCs w:val="24"/>
          <w:rPrChange w:id="373" w:author="Zandra Ling" w:date="2022-09-02T11:49:00Z">
            <w:rPr>
              <w:rFonts w:cstheme="minorHAnsi"/>
              <w:sz w:val="24"/>
              <w:szCs w:val="24"/>
            </w:rPr>
          </w:rPrChange>
        </w:rPr>
        <w:t>30</w:t>
      </w:r>
      <w:r w:rsidR="00403CB2" w:rsidRPr="00C00504">
        <w:rPr>
          <w:rFonts w:cstheme="minorHAnsi"/>
          <w:sz w:val="24"/>
          <w:szCs w:val="24"/>
          <w:vertAlign w:val="superscript"/>
          <w:rPrChange w:id="374" w:author="Zandra Ling" w:date="2022-09-02T11:49:00Z">
            <w:rPr>
              <w:rFonts w:cstheme="minorHAnsi"/>
              <w:sz w:val="24"/>
              <w:szCs w:val="24"/>
              <w:vertAlign w:val="superscript"/>
            </w:rPr>
          </w:rPrChange>
        </w:rPr>
        <w:t>th</w:t>
      </w:r>
      <w:proofErr w:type="gramEnd"/>
      <w:r w:rsidR="00403CB2" w:rsidRPr="00C00504">
        <w:rPr>
          <w:rFonts w:cstheme="minorHAnsi"/>
          <w:sz w:val="24"/>
          <w:szCs w:val="24"/>
          <w:rPrChange w:id="375" w:author="Zandra Ling" w:date="2022-09-02T11:49:00Z">
            <w:rPr>
              <w:rFonts w:cstheme="minorHAnsi"/>
              <w:sz w:val="24"/>
              <w:szCs w:val="24"/>
            </w:rPr>
          </w:rPrChange>
        </w:rPr>
        <w:t xml:space="preserve"> March 2021 </w:t>
      </w:r>
      <w:r w:rsidRPr="00C00504">
        <w:rPr>
          <w:rFonts w:cstheme="minorHAnsi"/>
          <w:sz w:val="24"/>
          <w:szCs w:val="24"/>
          <w:rPrChange w:id="376" w:author="Zandra Ling" w:date="2022-09-02T11:49:00Z">
            <w:rPr>
              <w:rFonts w:cstheme="minorHAnsi"/>
              <w:sz w:val="24"/>
              <w:szCs w:val="24"/>
            </w:rPr>
          </w:rPrChange>
        </w:rPr>
        <w:t xml:space="preserve">and </w:t>
      </w:r>
      <w:r w:rsidR="00B81D3B" w:rsidRPr="00C00504">
        <w:rPr>
          <w:rFonts w:cstheme="minorHAnsi"/>
          <w:sz w:val="24"/>
          <w:szCs w:val="24"/>
          <w:rPrChange w:id="377" w:author="Zandra Ling" w:date="2022-09-02T11:49:00Z">
            <w:rPr>
              <w:rFonts w:cstheme="minorHAnsi"/>
              <w:sz w:val="24"/>
              <w:szCs w:val="24"/>
            </w:rPr>
          </w:rPrChange>
        </w:rPr>
        <w:t>1</w:t>
      </w:r>
      <w:r w:rsidR="00B81D3B" w:rsidRPr="00C00504">
        <w:rPr>
          <w:rFonts w:cstheme="minorHAnsi"/>
          <w:sz w:val="24"/>
          <w:szCs w:val="24"/>
          <w:vertAlign w:val="superscript"/>
          <w:rPrChange w:id="378" w:author="Zandra Ling" w:date="2022-09-02T11:49:00Z">
            <w:rPr>
              <w:rFonts w:cstheme="minorHAnsi"/>
              <w:sz w:val="24"/>
              <w:szCs w:val="24"/>
              <w:vertAlign w:val="superscript"/>
            </w:rPr>
          </w:rPrChange>
        </w:rPr>
        <w:t>st</w:t>
      </w:r>
      <w:r w:rsidR="00B81D3B" w:rsidRPr="00C00504">
        <w:rPr>
          <w:rFonts w:cstheme="minorHAnsi"/>
          <w:sz w:val="24"/>
          <w:szCs w:val="24"/>
          <w:rPrChange w:id="379" w:author="Zandra Ling" w:date="2022-09-02T11:49:00Z">
            <w:rPr>
              <w:rFonts w:cstheme="minorHAnsi"/>
              <w:sz w:val="24"/>
              <w:szCs w:val="24"/>
            </w:rPr>
          </w:rPrChange>
        </w:rPr>
        <w:t xml:space="preserve"> April 2022,</w:t>
      </w:r>
      <w:r w:rsidRPr="00C00504">
        <w:rPr>
          <w:rFonts w:cstheme="minorHAnsi"/>
          <w:sz w:val="24"/>
          <w:szCs w:val="24"/>
          <w:rPrChange w:id="380" w:author="Zandra Ling" w:date="2022-09-02T11:49:00Z">
            <w:rPr>
              <w:rFonts w:cstheme="minorHAnsi"/>
              <w:sz w:val="24"/>
              <w:szCs w:val="24"/>
            </w:rPr>
          </w:rPrChange>
        </w:rPr>
        <w:t xml:space="preserve"> the required notice period for customers requiring passenger assist has been significantly improved. </w:t>
      </w:r>
      <w:r w:rsidR="00E25E41" w:rsidRPr="00C00504">
        <w:rPr>
          <w:rFonts w:cstheme="minorHAnsi"/>
          <w:sz w:val="24"/>
          <w:szCs w:val="24"/>
          <w:rPrChange w:id="381" w:author="Zandra Ling" w:date="2022-09-02T11:49:00Z">
            <w:rPr>
              <w:rFonts w:cstheme="minorHAnsi"/>
              <w:sz w:val="24"/>
              <w:szCs w:val="24"/>
            </w:rPr>
          </w:rPrChange>
        </w:rPr>
        <w:t>F</w:t>
      </w:r>
      <w:r w:rsidR="00E25E41" w:rsidRPr="00C00504">
        <w:rPr>
          <w:rFonts w:cstheme="minorHAnsi"/>
          <w:spacing w:val="-1"/>
          <w:sz w:val="24"/>
          <w:szCs w:val="24"/>
          <w:rPrChange w:id="382" w:author="Zandra Ling" w:date="2022-09-02T11:49:00Z">
            <w:rPr>
              <w:rFonts w:cstheme="minorHAnsi"/>
              <w:spacing w:val="-1"/>
              <w:sz w:val="24"/>
              <w:szCs w:val="24"/>
            </w:rPr>
          </w:rPrChange>
        </w:rPr>
        <w:t>ro</w:t>
      </w:r>
      <w:r w:rsidR="00E25E41" w:rsidRPr="00C00504">
        <w:rPr>
          <w:rFonts w:cstheme="minorHAnsi"/>
          <w:sz w:val="24"/>
          <w:szCs w:val="24"/>
          <w:rPrChange w:id="383" w:author="Zandra Ling" w:date="2022-09-02T11:49:00Z">
            <w:rPr>
              <w:rFonts w:cstheme="minorHAnsi"/>
              <w:sz w:val="24"/>
              <w:szCs w:val="24"/>
            </w:rPr>
          </w:rPrChange>
        </w:rPr>
        <w:t>m</w:t>
      </w:r>
      <w:r w:rsidR="00E25E41" w:rsidRPr="00C00504">
        <w:rPr>
          <w:rFonts w:cstheme="minorHAnsi"/>
          <w:spacing w:val="1"/>
          <w:sz w:val="24"/>
          <w:szCs w:val="24"/>
          <w:rPrChange w:id="384" w:author="Zandra Ling" w:date="2022-09-02T11:49:00Z">
            <w:rPr>
              <w:rFonts w:cstheme="minorHAnsi"/>
              <w:spacing w:val="1"/>
              <w:sz w:val="24"/>
              <w:szCs w:val="24"/>
            </w:rPr>
          </w:rPrChange>
        </w:rPr>
        <w:t xml:space="preserve"> </w:t>
      </w:r>
      <w:r w:rsidR="00E25E41" w:rsidRPr="00C00504">
        <w:rPr>
          <w:rFonts w:cstheme="minorHAnsi"/>
          <w:sz w:val="24"/>
          <w:szCs w:val="24"/>
          <w:rPrChange w:id="385" w:author="Zandra Ling" w:date="2022-09-02T11:49:00Z">
            <w:rPr>
              <w:rFonts w:cstheme="minorHAnsi"/>
              <w:sz w:val="24"/>
              <w:szCs w:val="24"/>
            </w:rPr>
          </w:rPrChange>
        </w:rPr>
        <w:t>1</w:t>
      </w:r>
      <w:r w:rsidR="00E25E41" w:rsidRPr="00C00504">
        <w:rPr>
          <w:rFonts w:cstheme="minorHAnsi"/>
          <w:spacing w:val="-1"/>
          <w:sz w:val="24"/>
          <w:szCs w:val="24"/>
          <w:rPrChange w:id="386" w:author="Zandra Ling" w:date="2022-09-02T11:49:00Z">
            <w:rPr>
              <w:rFonts w:cstheme="minorHAnsi"/>
              <w:spacing w:val="-1"/>
              <w:sz w:val="24"/>
              <w:szCs w:val="24"/>
            </w:rPr>
          </w:rPrChange>
        </w:rPr>
        <w:t xml:space="preserve"> </w:t>
      </w:r>
      <w:r w:rsidR="00E25E41" w:rsidRPr="00C00504">
        <w:rPr>
          <w:rFonts w:cstheme="minorHAnsi"/>
          <w:spacing w:val="1"/>
          <w:sz w:val="24"/>
          <w:szCs w:val="24"/>
          <w:rPrChange w:id="387" w:author="Zandra Ling" w:date="2022-09-02T11:49:00Z">
            <w:rPr>
              <w:rFonts w:cstheme="minorHAnsi"/>
              <w:spacing w:val="1"/>
              <w:sz w:val="24"/>
              <w:szCs w:val="24"/>
            </w:rPr>
          </w:rPrChange>
        </w:rPr>
        <w:t>Ap</w:t>
      </w:r>
      <w:r w:rsidR="00E25E41" w:rsidRPr="00C00504">
        <w:rPr>
          <w:rFonts w:cstheme="minorHAnsi"/>
          <w:spacing w:val="-1"/>
          <w:sz w:val="24"/>
          <w:szCs w:val="24"/>
          <w:rPrChange w:id="388" w:author="Zandra Ling" w:date="2022-09-02T11:49:00Z">
            <w:rPr>
              <w:rFonts w:cstheme="minorHAnsi"/>
              <w:spacing w:val="-1"/>
              <w:sz w:val="24"/>
              <w:szCs w:val="24"/>
            </w:rPr>
          </w:rPrChange>
        </w:rPr>
        <w:t>ri</w:t>
      </w:r>
      <w:r w:rsidR="00E25E41" w:rsidRPr="00C00504">
        <w:rPr>
          <w:rFonts w:cstheme="minorHAnsi"/>
          <w:sz w:val="24"/>
          <w:szCs w:val="24"/>
          <w:rPrChange w:id="389" w:author="Zandra Ling" w:date="2022-09-02T11:49:00Z">
            <w:rPr>
              <w:rFonts w:cstheme="minorHAnsi"/>
              <w:sz w:val="24"/>
              <w:szCs w:val="24"/>
            </w:rPr>
          </w:rPrChange>
        </w:rPr>
        <w:t>l</w:t>
      </w:r>
      <w:r w:rsidR="00E25E41" w:rsidRPr="00C00504">
        <w:rPr>
          <w:rFonts w:cstheme="minorHAnsi"/>
          <w:spacing w:val="-4"/>
          <w:sz w:val="24"/>
          <w:szCs w:val="24"/>
          <w:rPrChange w:id="390" w:author="Zandra Ling" w:date="2022-09-02T11:49:00Z">
            <w:rPr>
              <w:rFonts w:cstheme="minorHAnsi"/>
              <w:spacing w:val="-4"/>
              <w:sz w:val="24"/>
              <w:szCs w:val="24"/>
            </w:rPr>
          </w:rPrChange>
        </w:rPr>
        <w:t xml:space="preserve"> </w:t>
      </w:r>
      <w:r w:rsidR="00E25E41" w:rsidRPr="00C00504">
        <w:rPr>
          <w:rFonts w:cstheme="minorHAnsi"/>
          <w:spacing w:val="1"/>
          <w:sz w:val="24"/>
          <w:szCs w:val="24"/>
          <w:rPrChange w:id="391" w:author="Zandra Ling" w:date="2022-09-02T11:49:00Z">
            <w:rPr>
              <w:rFonts w:cstheme="minorHAnsi"/>
              <w:spacing w:val="1"/>
              <w:sz w:val="24"/>
              <w:szCs w:val="24"/>
            </w:rPr>
          </w:rPrChange>
        </w:rPr>
        <w:t>20</w:t>
      </w:r>
      <w:r w:rsidR="00E25E41" w:rsidRPr="00C00504">
        <w:rPr>
          <w:rFonts w:cstheme="minorHAnsi"/>
          <w:spacing w:val="-2"/>
          <w:sz w:val="24"/>
          <w:szCs w:val="24"/>
          <w:rPrChange w:id="392" w:author="Zandra Ling" w:date="2022-09-02T11:49:00Z">
            <w:rPr>
              <w:rFonts w:cstheme="minorHAnsi"/>
              <w:spacing w:val="-2"/>
              <w:sz w:val="24"/>
              <w:szCs w:val="24"/>
            </w:rPr>
          </w:rPrChange>
        </w:rPr>
        <w:t>2</w:t>
      </w:r>
      <w:r w:rsidR="00E25E41" w:rsidRPr="00C00504">
        <w:rPr>
          <w:rFonts w:cstheme="minorHAnsi"/>
          <w:spacing w:val="1"/>
          <w:sz w:val="24"/>
          <w:szCs w:val="24"/>
          <w:rPrChange w:id="393" w:author="Zandra Ling" w:date="2022-09-02T11:49:00Z">
            <w:rPr>
              <w:rFonts w:cstheme="minorHAnsi"/>
              <w:spacing w:val="1"/>
              <w:sz w:val="24"/>
              <w:szCs w:val="24"/>
            </w:rPr>
          </w:rPrChange>
        </w:rPr>
        <w:t>2</w:t>
      </w:r>
      <w:r w:rsidR="00E25E41" w:rsidRPr="00C00504">
        <w:rPr>
          <w:rFonts w:cstheme="minorHAnsi"/>
          <w:sz w:val="24"/>
          <w:szCs w:val="24"/>
          <w:rPrChange w:id="394" w:author="Zandra Ling" w:date="2022-09-02T11:49:00Z">
            <w:rPr>
              <w:rFonts w:cstheme="minorHAnsi"/>
              <w:sz w:val="24"/>
              <w:szCs w:val="24"/>
            </w:rPr>
          </w:rPrChange>
        </w:rPr>
        <w:t>,</w:t>
      </w:r>
      <w:r w:rsidR="00E25E41" w:rsidRPr="00C00504">
        <w:rPr>
          <w:rFonts w:cstheme="minorHAnsi"/>
          <w:spacing w:val="-1"/>
          <w:sz w:val="24"/>
          <w:szCs w:val="24"/>
          <w:rPrChange w:id="395" w:author="Zandra Ling" w:date="2022-09-02T11:49:00Z">
            <w:rPr>
              <w:rFonts w:cstheme="minorHAnsi"/>
              <w:spacing w:val="-1"/>
              <w:sz w:val="24"/>
              <w:szCs w:val="24"/>
            </w:rPr>
          </w:rPrChange>
        </w:rPr>
        <w:t xml:space="preserve"> </w:t>
      </w:r>
      <w:r w:rsidRPr="00C00504">
        <w:rPr>
          <w:rFonts w:cstheme="minorHAnsi"/>
          <w:spacing w:val="-1"/>
          <w:sz w:val="24"/>
          <w:szCs w:val="24"/>
          <w:rPrChange w:id="396" w:author="Zandra Ling" w:date="2022-09-02T11:49:00Z">
            <w:rPr>
              <w:rFonts w:cstheme="minorHAnsi"/>
              <w:spacing w:val="-1"/>
              <w:sz w:val="24"/>
              <w:szCs w:val="24"/>
            </w:rPr>
          </w:rPrChange>
        </w:rPr>
        <w:t xml:space="preserve">TfW do </w:t>
      </w:r>
      <w:r w:rsidR="00F451AB" w:rsidRPr="00C00504">
        <w:rPr>
          <w:rFonts w:cstheme="minorHAnsi"/>
          <w:spacing w:val="-1"/>
          <w:sz w:val="24"/>
          <w:szCs w:val="24"/>
          <w:rPrChange w:id="397" w:author="Zandra Ling" w:date="2022-09-02T11:49:00Z">
            <w:rPr>
              <w:rFonts w:cstheme="minorHAnsi"/>
              <w:spacing w:val="-1"/>
              <w:sz w:val="24"/>
              <w:szCs w:val="24"/>
            </w:rPr>
          </w:rPrChange>
        </w:rPr>
        <w:t xml:space="preserve">not </w:t>
      </w:r>
      <w:r w:rsidR="00F451AB" w:rsidRPr="00C00504">
        <w:rPr>
          <w:rFonts w:cstheme="minorHAnsi"/>
          <w:spacing w:val="1"/>
          <w:sz w:val="24"/>
          <w:szCs w:val="24"/>
          <w:rPrChange w:id="398" w:author="Zandra Ling" w:date="2022-09-02T11:49:00Z">
            <w:rPr>
              <w:rFonts w:cstheme="minorHAnsi"/>
              <w:spacing w:val="1"/>
              <w:sz w:val="24"/>
              <w:szCs w:val="24"/>
            </w:rPr>
          </w:rPrChange>
        </w:rPr>
        <w:t>require</w:t>
      </w:r>
      <w:r w:rsidR="00E25E41" w:rsidRPr="00C00504">
        <w:rPr>
          <w:rFonts w:cstheme="minorHAnsi"/>
          <w:spacing w:val="1"/>
          <w:sz w:val="24"/>
          <w:szCs w:val="24"/>
          <w:rPrChange w:id="399" w:author="Zandra Ling" w:date="2022-09-02T11:49:00Z">
            <w:rPr>
              <w:rFonts w:cstheme="minorHAnsi"/>
              <w:spacing w:val="1"/>
              <w:sz w:val="24"/>
              <w:szCs w:val="24"/>
            </w:rPr>
          </w:rPrChange>
        </w:rPr>
        <w:t xml:space="preserve"> pa</w:t>
      </w:r>
      <w:r w:rsidR="00E25E41" w:rsidRPr="00C00504">
        <w:rPr>
          <w:rFonts w:cstheme="minorHAnsi"/>
          <w:sz w:val="24"/>
          <w:szCs w:val="24"/>
          <w:rPrChange w:id="400" w:author="Zandra Ling" w:date="2022-09-02T11:49:00Z">
            <w:rPr>
              <w:rFonts w:cstheme="minorHAnsi"/>
              <w:sz w:val="24"/>
              <w:szCs w:val="24"/>
            </w:rPr>
          </w:rPrChange>
        </w:rPr>
        <w:t>ss</w:t>
      </w:r>
      <w:r w:rsidR="00E25E41" w:rsidRPr="00C00504">
        <w:rPr>
          <w:rFonts w:cstheme="minorHAnsi"/>
          <w:spacing w:val="1"/>
          <w:sz w:val="24"/>
          <w:szCs w:val="24"/>
          <w:rPrChange w:id="401" w:author="Zandra Ling" w:date="2022-09-02T11:49:00Z">
            <w:rPr>
              <w:rFonts w:cstheme="minorHAnsi"/>
              <w:spacing w:val="1"/>
              <w:sz w:val="24"/>
              <w:szCs w:val="24"/>
            </w:rPr>
          </w:rPrChange>
        </w:rPr>
        <w:t>en</w:t>
      </w:r>
      <w:r w:rsidR="00E25E41" w:rsidRPr="00C00504">
        <w:rPr>
          <w:rFonts w:cstheme="minorHAnsi"/>
          <w:spacing w:val="-2"/>
          <w:sz w:val="24"/>
          <w:szCs w:val="24"/>
          <w:rPrChange w:id="402" w:author="Zandra Ling" w:date="2022-09-02T11:49:00Z">
            <w:rPr>
              <w:rFonts w:cstheme="minorHAnsi"/>
              <w:spacing w:val="-2"/>
              <w:sz w:val="24"/>
              <w:szCs w:val="24"/>
            </w:rPr>
          </w:rPrChange>
        </w:rPr>
        <w:t>g</w:t>
      </w:r>
      <w:r w:rsidR="00E25E41" w:rsidRPr="00C00504">
        <w:rPr>
          <w:rFonts w:cstheme="minorHAnsi"/>
          <w:spacing w:val="1"/>
          <w:sz w:val="24"/>
          <w:szCs w:val="24"/>
          <w:rPrChange w:id="403" w:author="Zandra Ling" w:date="2022-09-02T11:49:00Z">
            <w:rPr>
              <w:rFonts w:cstheme="minorHAnsi"/>
              <w:spacing w:val="1"/>
              <w:sz w:val="24"/>
              <w:szCs w:val="24"/>
            </w:rPr>
          </w:rPrChange>
        </w:rPr>
        <w:t>e</w:t>
      </w:r>
      <w:r w:rsidR="00E25E41" w:rsidRPr="00C00504">
        <w:rPr>
          <w:rFonts w:cstheme="minorHAnsi"/>
          <w:spacing w:val="-1"/>
          <w:sz w:val="24"/>
          <w:szCs w:val="24"/>
          <w:rPrChange w:id="404" w:author="Zandra Ling" w:date="2022-09-02T11:49:00Z">
            <w:rPr>
              <w:rFonts w:cstheme="minorHAnsi"/>
              <w:spacing w:val="-1"/>
              <w:sz w:val="24"/>
              <w:szCs w:val="24"/>
            </w:rPr>
          </w:rPrChange>
        </w:rPr>
        <w:t>r</w:t>
      </w:r>
      <w:r w:rsidR="00E25E41" w:rsidRPr="00C00504">
        <w:rPr>
          <w:rFonts w:cstheme="minorHAnsi"/>
          <w:sz w:val="24"/>
          <w:szCs w:val="24"/>
          <w:rPrChange w:id="405" w:author="Zandra Ling" w:date="2022-09-02T11:49:00Z">
            <w:rPr>
              <w:rFonts w:cstheme="minorHAnsi"/>
              <w:sz w:val="24"/>
              <w:szCs w:val="24"/>
            </w:rPr>
          </w:rPrChange>
        </w:rPr>
        <w:t xml:space="preserve">s </w:t>
      </w:r>
      <w:r w:rsidR="00E25E41" w:rsidRPr="00C00504">
        <w:rPr>
          <w:rFonts w:cstheme="minorHAnsi"/>
          <w:spacing w:val="-2"/>
          <w:sz w:val="24"/>
          <w:szCs w:val="24"/>
          <w:rPrChange w:id="406" w:author="Zandra Ling" w:date="2022-09-02T11:49:00Z">
            <w:rPr>
              <w:rFonts w:cstheme="minorHAnsi"/>
              <w:spacing w:val="-2"/>
              <w:sz w:val="24"/>
              <w:szCs w:val="24"/>
            </w:rPr>
          </w:rPrChange>
        </w:rPr>
        <w:t>t</w:t>
      </w:r>
      <w:r w:rsidR="00E25E41" w:rsidRPr="00C00504">
        <w:rPr>
          <w:rFonts w:cstheme="minorHAnsi"/>
          <w:sz w:val="24"/>
          <w:szCs w:val="24"/>
          <w:rPrChange w:id="407" w:author="Zandra Ling" w:date="2022-09-02T11:49:00Z">
            <w:rPr>
              <w:rFonts w:cstheme="minorHAnsi"/>
              <w:sz w:val="24"/>
              <w:szCs w:val="24"/>
            </w:rPr>
          </w:rPrChange>
        </w:rPr>
        <w:t>o</w:t>
      </w:r>
      <w:r w:rsidR="00E25E41" w:rsidRPr="00C00504">
        <w:rPr>
          <w:rFonts w:cstheme="minorHAnsi"/>
          <w:spacing w:val="-2"/>
          <w:sz w:val="24"/>
          <w:szCs w:val="24"/>
          <w:rPrChange w:id="408" w:author="Zandra Ling" w:date="2022-09-02T11:49:00Z">
            <w:rPr>
              <w:rFonts w:cstheme="minorHAnsi"/>
              <w:spacing w:val="-2"/>
              <w:sz w:val="24"/>
              <w:szCs w:val="24"/>
            </w:rPr>
          </w:rPrChange>
        </w:rPr>
        <w:t xml:space="preserve"> </w:t>
      </w:r>
      <w:r w:rsidR="00E25E41" w:rsidRPr="00C00504">
        <w:rPr>
          <w:rFonts w:cstheme="minorHAnsi"/>
          <w:spacing w:val="-1"/>
          <w:sz w:val="24"/>
          <w:szCs w:val="24"/>
          <w:rPrChange w:id="409" w:author="Zandra Ling" w:date="2022-09-02T11:49:00Z">
            <w:rPr>
              <w:rFonts w:cstheme="minorHAnsi"/>
              <w:spacing w:val="-1"/>
              <w:sz w:val="24"/>
              <w:szCs w:val="24"/>
            </w:rPr>
          </w:rPrChange>
        </w:rPr>
        <w:t>g</w:t>
      </w:r>
      <w:r w:rsidR="00E25E41" w:rsidRPr="00C00504">
        <w:rPr>
          <w:rFonts w:cstheme="minorHAnsi"/>
          <w:spacing w:val="2"/>
          <w:sz w:val="24"/>
          <w:szCs w:val="24"/>
          <w:rPrChange w:id="410" w:author="Zandra Ling" w:date="2022-09-02T11:49:00Z">
            <w:rPr>
              <w:rFonts w:cstheme="minorHAnsi"/>
              <w:spacing w:val="2"/>
              <w:sz w:val="24"/>
              <w:szCs w:val="24"/>
            </w:rPr>
          </w:rPrChange>
        </w:rPr>
        <w:t>i</w:t>
      </w:r>
      <w:r w:rsidR="00E25E41" w:rsidRPr="00C00504">
        <w:rPr>
          <w:rFonts w:cstheme="minorHAnsi"/>
          <w:spacing w:val="-2"/>
          <w:sz w:val="24"/>
          <w:szCs w:val="24"/>
          <w:rPrChange w:id="411" w:author="Zandra Ling" w:date="2022-09-02T11:49:00Z">
            <w:rPr>
              <w:rFonts w:cstheme="minorHAnsi"/>
              <w:spacing w:val="-2"/>
              <w:sz w:val="24"/>
              <w:szCs w:val="24"/>
            </w:rPr>
          </w:rPrChange>
        </w:rPr>
        <w:t>v</w:t>
      </w:r>
      <w:r w:rsidR="00E25E41" w:rsidRPr="00C00504">
        <w:rPr>
          <w:rFonts w:cstheme="minorHAnsi"/>
          <w:sz w:val="24"/>
          <w:szCs w:val="24"/>
          <w:rPrChange w:id="412" w:author="Zandra Ling" w:date="2022-09-02T11:49:00Z">
            <w:rPr>
              <w:rFonts w:cstheme="minorHAnsi"/>
              <w:sz w:val="24"/>
              <w:szCs w:val="24"/>
            </w:rPr>
          </w:rPrChange>
        </w:rPr>
        <w:t>e</w:t>
      </w:r>
      <w:r w:rsidR="00E25E41" w:rsidRPr="00C00504">
        <w:rPr>
          <w:rFonts w:cstheme="minorHAnsi"/>
          <w:spacing w:val="1"/>
          <w:sz w:val="24"/>
          <w:szCs w:val="24"/>
          <w:rPrChange w:id="413" w:author="Zandra Ling" w:date="2022-09-02T11:49:00Z">
            <w:rPr>
              <w:rFonts w:cstheme="minorHAnsi"/>
              <w:spacing w:val="1"/>
              <w:sz w:val="24"/>
              <w:szCs w:val="24"/>
            </w:rPr>
          </w:rPrChange>
        </w:rPr>
        <w:t xml:space="preserve"> </w:t>
      </w:r>
      <w:r w:rsidR="00E25E41" w:rsidRPr="00C00504">
        <w:rPr>
          <w:rFonts w:cstheme="minorHAnsi"/>
          <w:spacing w:val="2"/>
          <w:sz w:val="24"/>
          <w:szCs w:val="24"/>
          <w:rPrChange w:id="414" w:author="Zandra Ling" w:date="2022-09-02T11:49:00Z">
            <w:rPr>
              <w:rFonts w:cstheme="minorHAnsi"/>
              <w:spacing w:val="2"/>
              <w:sz w:val="24"/>
              <w:szCs w:val="24"/>
            </w:rPr>
          </w:rPrChange>
        </w:rPr>
        <w:t>m</w:t>
      </w:r>
      <w:r w:rsidR="00E25E41" w:rsidRPr="00C00504">
        <w:rPr>
          <w:rFonts w:cstheme="minorHAnsi"/>
          <w:spacing w:val="1"/>
          <w:sz w:val="24"/>
          <w:szCs w:val="24"/>
          <w:rPrChange w:id="415" w:author="Zandra Ling" w:date="2022-09-02T11:49:00Z">
            <w:rPr>
              <w:rFonts w:cstheme="minorHAnsi"/>
              <w:spacing w:val="1"/>
              <w:sz w:val="24"/>
              <w:szCs w:val="24"/>
            </w:rPr>
          </w:rPrChange>
        </w:rPr>
        <w:t>o</w:t>
      </w:r>
      <w:r w:rsidR="00E25E41" w:rsidRPr="00C00504">
        <w:rPr>
          <w:rFonts w:cstheme="minorHAnsi"/>
          <w:spacing w:val="-1"/>
          <w:sz w:val="24"/>
          <w:szCs w:val="24"/>
          <w:rPrChange w:id="416" w:author="Zandra Ling" w:date="2022-09-02T11:49:00Z">
            <w:rPr>
              <w:rFonts w:cstheme="minorHAnsi"/>
              <w:spacing w:val="-1"/>
              <w:sz w:val="24"/>
              <w:szCs w:val="24"/>
            </w:rPr>
          </w:rPrChange>
        </w:rPr>
        <w:t>r</w:t>
      </w:r>
      <w:r w:rsidR="00E25E41" w:rsidRPr="00C00504">
        <w:rPr>
          <w:rFonts w:cstheme="minorHAnsi"/>
          <w:sz w:val="24"/>
          <w:szCs w:val="24"/>
          <w:rPrChange w:id="417" w:author="Zandra Ling" w:date="2022-09-02T11:49:00Z">
            <w:rPr>
              <w:rFonts w:cstheme="minorHAnsi"/>
              <w:sz w:val="24"/>
              <w:szCs w:val="24"/>
            </w:rPr>
          </w:rPrChange>
        </w:rPr>
        <w:t>e</w:t>
      </w:r>
      <w:r w:rsidR="00E25E41" w:rsidRPr="00C00504">
        <w:rPr>
          <w:rFonts w:cstheme="minorHAnsi"/>
          <w:spacing w:val="1"/>
          <w:sz w:val="24"/>
          <w:szCs w:val="24"/>
          <w:rPrChange w:id="418" w:author="Zandra Ling" w:date="2022-09-02T11:49:00Z">
            <w:rPr>
              <w:rFonts w:cstheme="minorHAnsi"/>
              <w:spacing w:val="1"/>
              <w:sz w:val="24"/>
              <w:szCs w:val="24"/>
            </w:rPr>
          </w:rPrChange>
        </w:rPr>
        <w:t xml:space="preserve"> </w:t>
      </w:r>
      <w:r w:rsidR="00E25E41" w:rsidRPr="00C00504">
        <w:rPr>
          <w:rFonts w:cstheme="minorHAnsi"/>
          <w:spacing w:val="-2"/>
          <w:sz w:val="24"/>
          <w:szCs w:val="24"/>
          <w:rPrChange w:id="419" w:author="Zandra Ling" w:date="2022-09-02T11:49:00Z">
            <w:rPr>
              <w:rFonts w:cstheme="minorHAnsi"/>
              <w:spacing w:val="-2"/>
              <w:sz w:val="24"/>
              <w:szCs w:val="24"/>
            </w:rPr>
          </w:rPrChange>
        </w:rPr>
        <w:t>t</w:t>
      </w:r>
      <w:r w:rsidR="00E25E41" w:rsidRPr="00C00504">
        <w:rPr>
          <w:rFonts w:cstheme="minorHAnsi"/>
          <w:spacing w:val="1"/>
          <w:sz w:val="24"/>
          <w:szCs w:val="24"/>
          <w:rPrChange w:id="420" w:author="Zandra Ling" w:date="2022-09-02T11:49:00Z">
            <w:rPr>
              <w:rFonts w:cstheme="minorHAnsi"/>
              <w:spacing w:val="1"/>
              <w:sz w:val="24"/>
              <w:szCs w:val="24"/>
            </w:rPr>
          </w:rPrChange>
        </w:rPr>
        <w:t>ha</w:t>
      </w:r>
      <w:r w:rsidR="00E25E41" w:rsidRPr="00C00504">
        <w:rPr>
          <w:rFonts w:cstheme="minorHAnsi"/>
          <w:sz w:val="24"/>
          <w:szCs w:val="24"/>
          <w:rPrChange w:id="421" w:author="Zandra Ling" w:date="2022-09-02T11:49:00Z">
            <w:rPr>
              <w:rFonts w:cstheme="minorHAnsi"/>
              <w:sz w:val="24"/>
              <w:szCs w:val="24"/>
            </w:rPr>
          </w:rPrChange>
        </w:rPr>
        <w:t>n</w:t>
      </w:r>
      <w:r w:rsidR="00E25E41" w:rsidRPr="00C00504">
        <w:rPr>
          <w:rFonts w:cstheme="minorHAnsi"/>
          <w:spacing w:val="-2"/>
          <w:sz w:val="24"/>
          <w:szCs w:val="24"/>
          <w:rPrChange w:id="422" w:author="Zandra Ling" w:date="2022-09-02T11:49:00Z">
            <w:rPr>
              <w:rFonts w:cstheme="minorHAnsi"/>
              <w:spacing w:val="-2"/>
              <w:sz w:val="24"/>
              <w:szCs w:val="24"/>
            </w:rPr>
          </w:rPrChange>
        </w:rPr>
        <w:t xml:space="preserve"> </w:t>
      </w:r>
      <w:r w:rsidR="00E25E41" w:rsidRPr="00C00504">
        <w:rPr>
          <w:rFonts w:cstheme="minorHAnsi"/>
          <w:sz w:val="24"/>
          <w:szCs w:val="24"/>
          <w:rPrChange w:id="423" w:author="Zandra Ling" w:date="2022-09-02T11:49:00Z">
            <w:rPr>
              <w:rFonts w:cstheme="minorHAnsi"/>
              <w:sz w:val="24"/>
              <w:szCs w:val="24"/>
            </w:rPr>
          </w:rPrChange>
        </w:rPr>
        <w:t>2</w:t>
      </w:r>
      <w:r w:rsidR="00E25E41" w:rsidRPr="00C00504">
        <w:rPr>
          <w:rFonts w:cstheme="minorHAnsi"/>
          <w:spacing w:val="-1"/>
          <w:sz w:val="24"/>
          <w:szCs w:val="24"/>
          <w:rPrChange w:id="424" w:author="Zandra Ling" w:date="2022-09-02T11:49:00Z">
            <w:rPr>
              <w:rFonts w:cstheme="minorHAnsi"/>
              <w:spacing w:val="-1"/>
              <w:sz w:val="24"/>
              <w:szCs w:val="24"/>
            </w:rPr>
          </w:rPrChange>
        </w:rPr>
        <w:t xml:space="preserve"> </w:t>
      </w:r>
      <w:r w:rsidR="00E25E41" w:rsidRPr="00C00504">
        <w:rPr>
          <w:rFonts w:cstheme="minorHAnsi"/>
          <w:spacing w:val="1"/>
          <w:sz w:val="24"/>
          <w:szCs w:val="24"/>
          <w:rPrChange w:id="425" w:author="Zandra Ling" w:date="2022-09-02T11:49:00Z">
            <w:rPr>
              <w:rFonts w:cstheme="minorHAnsi"/>
              <w:spacing w:val="1"/>
              <w:sz w:val="24"/>
              <w:szCs w:val="24"/>
            </w:rPr>
          </w:rPrChange>
        </w:rPr>
        <w:t>hou</w:t>
      </w:r>
      <w:r w:rsidR="00E25E41" w:rsidRPr="00C00504">
        <w:rPr>
          <w:rFonts w:cstheme="minorHAnsi"/>
          <w:spacing w:val="-1"/>
          <w:sz w:val="24"/>
          <w:szCs w:val="24"/>
          <w:rPrChange w:id="426" w:author="Zandra Ling" w:date="2022-09-02T11:49:00Z">
            <w:rPr>
              <w:rFonts w:cstheme="minorHAnsi"/>
              <w:spacing w:val="-1"/>
              <w:sz w:val="24"/>
              <w:szCs w:val="24"/>
            </w:rPr>
          </w:rPrChange>
        </w:rPr>
        <w:t>r</w:t>
      </w:r>
      <w:r w:rsidR="00E25E41" w:rsidRPr="00C00504">
        <w:rPr>
          <w:rFonts w:cstheme="minorHAnsi"/>
          <w:spacing w:val="-2"/>
          <w:sz w:val="24"/>
          <w:szCs w:val="24"/>
          <w:rPrChange w:id="427" w:author="Zandra Ling" w:date="2022-09-02T11:49:00Z">
            <w:rPr>
              <w:rFonts w:cstheme="minorHAnsi"/>
              <w:spacing w:val="-2"/>
              <w:sz w:val="24"/>
              <w:szCs w:val="24"/>
            </w:rPr>
          </w:rPrChange>
        </w:rPr>
        <w:t>s</w:t>
      </w:r>
      <w:r w:rsidR="00E25E41" w:rsidRPr="00C00504">
        <w:rPr>
          <w:rFonts w:cstheme="minorHAnsi"/>
          <w:sz w:val="24"/>
          <w:szCs w:val="24"/>
          <w:rPrChange w:id="428" w:author="Zandra Ling" w:date="2022-09-02T11:49:00Z">
            <w:rPr>
              <w:rFonts w:cstheme="minorHAnsi"/>
              <w:sz w:val="24"/>
              <w:szCs w:val="24"/>
            </w:rPr>
          </w:rPrChange>
        </w:rPr>
        <w:t xml:space="preserve">’ </w:t>
      </w:r>
      <w:r w:rsidR="00E25E41" w:rsidRPr="00C00504">
        <w:rPr>
          <w:rFonts w:cstheme="minorHAnsi"/>
          <w:spacing w:val="1"/>
          <w:sz w:val="24"/>
          <w:szCs w:val="24"/>
          <w:rPrChange w:id="429" w:author="Zandra Ling" w:date="2022-09-02T11:49:00Z">
            <w:rPr>
              <w:rFonts w:cstheme="minorHAnsi"/>
              <w:spacing w:val="1"/>
              <w:sz w:val="24"/>
              <w:szCs w:val="24"/>
            </w:rPr>
          </w:rPrChange>
        </w:rPr>
        <w:t>no</w:t>
      </w:r>
      <w:r w:rsidR="00E25E41" w:rsidRPr="00C00504">
        <w:rPr>
          <w:rFonts w:cstheme="minorHAnsi"/>
          <w:sz w:val="24"/>
          <w:szCs w:val="24"/>
          <w:rPrChange w:id="430" w:author="Zandra Ling" w:date="2022-09-02T11:49:00Z">
            <w:rPr>
              <w:rFonts w:cstheme="minorHAnsi"/>
              <w:sz w:val="24"/>
              <w:szCs w:val="24"/>
            </w:rPr>
          </w:rPrChange>
        </w:rPr>
        <w:t>t</w:t>
      </w:r>
      <w:r w:rsidR="00E25E41" w:rsidRPr="00C00504">
        <w:rPr>
          <w:rFonts w:cstheme="minorHAnsi"/>
          <w:spacing w:val="-1"/>
          <w:sz w:val="24"/>
          <w:szCs w:val="24"/>
          <w:rPrChange w:id="431" w:author="Zandra Ling" w:date="2022-09-02T11:49:00Z">
            <w:rPr>
              <w:rFonts w:cstheme="minorHAnsi"/>
              <w:spacing w:val="-1"/>
              <w:sz w:val="24"/>
              <w:szCs w:val="24"/>
            </w:rPr>
          </w:rPrChange>
        </w:rPr>
        <w:t>i</w:t>
      </w:r>
      <w:r w:rsidR="00E25E41" w:rsidRPr="00C00504">
        <w:rPr>
          <w:rFonts w:cstheme="minorHAnsi"/>
          <w:sz w:val="24"/>
          <w:szCs w:val="24"/>
          <w:rPrChange w:id="432" w:author="Zandra Ling" w:date="2022-09-02T11:49:00Z">
            <w:rPr>
              <w:rFonts w:cstheme="minorHAnsi"/>
              <w:sz w:val="24"/>
              <w:szCs w:val="24"/>
            </w:rPr>
          </w:rPrChange>
        </w:rPr>
        <w:t>ce</w:t>
      </w:r>
      <w:r w:rsidR="00E25E41" w:rsidRPr="00C00504">
        <w:rPr>
          <w:rFonts w:cstheme="minorHAnsi"/>
          <w:spacing w:val="1"/>
          <w:sz w:val="24"/>
          <w:szCs w:val="24"/>
          <w:rPrChange w:id="433" w:author="Zandra Ling" w:date="2022-09-02T11:49:00Z">
            <w:rPr>
              <w:rFonts w:cstheme="minorHAnsi"/>
              <w:spacing w:val="1"/>
              <w:sz w:val="24"/>
              <w:szCs w:val="24"/>
            </w:rPr>
          </w:rPrChange>
        </w:rPr>
        <w:t xml:space="preserve"> </w:t>
      </w:r>
      <w:r w:rsidR="00E25E41" w:rsidRPr="00C00504">
        <w:rPr>
          <w:rFonts w:cstheme="minorHAnsi"/>
          <w:spacing w:val="-3"/>
          <w:sz w:val="24"/>
          <w:szCs w:val="24"/>
          <w:rPrChange w:id="434" w:author="Zandra Ling" w:date="2022-09-02T11:49:00Z">
            <w:rPr>
              <w:rFonts w:cstheme="minorHAnsi"/>
              <w:spacing w:val="-3"/>
              <w:sz w:val="24"/>
              <w:szCs w:val="24"/>
            </w:rPr>
          </w:rPrChange>
        </w:rPr>
        <w:t>w</w:t>
      </w:r>
      <w:r w:rsidR="00E25E41" w:rsidRPr="00C00504">
        <w:rPr>
          <w:rFonts w:cstheme="minorHAnsi"/>
          <w:spacing w:val="1"/>
          <w:sz w:val="24"/>
          <w:szCs w:val="24"/>
          <w:rPrChange w:id="435" w:author="Zandra Ling" w:date="2022-09-02T11:49:00Z">
            <w:rPr>
              <w:rFonts w:cstheme="minorHAnsi"/>
              <w:spacing w:val="1"/>
              <w:sz w:val="24"/>
              <w:szCs w:val="24"/>
            </w:rPr>
          </w:rPrChange>
        </w:rPr>
        <w:t>he</w:t>
      </w:r>
      <w:r w:rsidR="00E25E41" w:rsidRPr="00C00504">
        <w:rPr>
          <w:rFonts w:cstheme="minorHAnsi"/>
          <w:sz w:val="24"/>
          <w:szCs w:val="24"/>
          <w:rPrChange w:id="436" w:author="Zandra Ling" w:date="2022-09-02T11:49:00Z">
            <w:rPr>
              <w:rFonts w:cstheme="minorHAnsi"/>
              <w:sz w:val="24"/>
              <w:szCs w:val="24"/>
            </w:rPr>
          </w:rPrChange>
        </w:rPr>
        <w:t>n</w:t>
      </w:r>
      <w:r w:rsidR="00E25E41" w:rsidRPr="00C00504">
        <w:rPr>
          <w:rFonts w:cstheme="minorHAnsi"/>
          <w:spacing w:val="-1"/>
          <w:sz w:val="24"/>
          <w:szCs w:val="24"/>
          <w:rPrChange w:id="437" w:author="Zandra Ling" w:date="2022-09-02T11:49:00Z">
            <w:rPr>
              <w:rFonts w:cstheme="minorHAnsi"/>
              <w:spacing w:val="-1"/>
              <w:sz w:val="24"/>
              <w:szCs w:val="24"/>
            </w:rPr>
          </w:rPrChange>
        </w:rPr>
        <w:t xml:space="preserve"> </w:t>
      </w:r>
      <w:r w:rsidR="00E25E41" w:rsidRPr="00C00504">
        <w:rPr>
          <w:rFonts w:cstheme="minorHAnsi"/>
          <w:spacing w:val="1"/>
          <w:sz w:val="24"/>
          <w:szCs w:val="24"/>
          <w:rPrChange w:id="438" w:author="Zandra Ling" w:date="2022-09-02T11:49:00Z">
            <w:rPr>
              <w:rFonts w:cstheme="minorHAnsi"/>
              <w:spacing w:val="1"/>
              <w:sz w:val="24"/>
              <w:szCs w:val="24"/>
            </w:rPr>
          </w:rPrChange>
        </w:rPr>
        <w:t>b</w:t>
      </w:r>
      <w:r w:rsidR="00E25E41" w:rsidRPr="00C00504">
        <w:rPr>
          <w:rFonts w:cstheme="minorHAnsi"/>
          <w:spacing w:val="-2"/>
          <w:sz w:val="24"/>
          <w:szCs w:val="24"/>
          <w:rPrChange w:id="439" w:author="Zandra Ling" w:date="2022-09-02T11:49:00Z">
            <w:rPr>
              <w:rFonts w:cstheme="minorHAnsi"/>
              <w:spacing w:val="-2"/>
              <w:sz w:val="24"/>
              <w:szCs w:val="24"/>
            </w:rPr>
          </w:rPrChange>
        </w:rPr>
        <w:t>o</w:t>
      </w:r>
      <w:r w:rsidR="00E25E41" w:rsidRPr="00C00504">
        <w:rPr>
          <w:rFonts w:cstheme="minorHAnsi"/>
          <w:spacing w:val="1"/>
          <w:sz w:val="24"/>
          <w:szCs w:val="24"/>
          <w:rPrChange w:id="440" w:author="Zandra Ling" w:date="2022-09-02T11:49:00Z">
            <w:rPr>
              <w:rFonts w:cstheme="minorHAnsi"/>
              <w:spacing w:val="1"/>
              <w:sz w:val="24"/>
              <w:szCs w:val="24"/>
            </w:rPr>
          </w:rPrChange>
        </w:rPr>
        <w:t>o</w:t>
      </w:r>
      <w:r w:rsidR="00E25E41" w:rsidRPr="00C00504">
        <w:rPr>
          <w:rFonts w:cstheme="minorHAnsi"/>
          <w:sz w:val="24"/>
          <w:szCs w:val="24"/>
          <w:rPrChange w:id="441" w:author="Zandra Ling" w:date="2022-09-02T11:49:00Z">
            <w:rPr>
              <w:rFonts w:cstheme="minorHAnsi"/>
              <w:sz w:val="24"/>
              <w:szCs w:val="24"/>
            </w:rPr>
          </w:rPrChange>
        </w:rPr>
        <w:t>k</w:t>
      </w:r>
      <w:r w:rsidR="00E25E41" w:rsidRPr="00C00504">
        <w:rPr>
          <w:rFonts w:cstheme="minorHAnsi"/>
          <w:spacing w:val="-1"/>
          <w:sz w:val="24"/>
          <w:szCs w:val="24"/>
          <w:rPrChange w:id="442" w:author="Zandra Ling" w:date="2022-09-02T11:49:00Z">
            <w:rPr>
              <w:rFonts w:cstheme="minorHAnsi"/>
              <w:spacing w:val="-1"/>
              <w:sz w:val="24"/>
              <w:szCs w:val="24"/>
            </w:rPr>
          </w:rPrChange>
        </w:rPr>
        <w:t>i</w:t>
      </w:r>
      <w:r w:rsidR="00E25E41" w:rsidRPr="00C00504">
        <w:rPr>
          <w:rFonts w:cstheme="minorHAnsi"/>
          <w:spacing w:val="1"/>
          <w:sz w:val="24"/>
          <w:szCs w:val="24"/>
          <w:rPrChange w:id="443" w:author="Zandra Ling" w:date="2022-09-02T11:49:00Z">
            <w:rPr>
              <w:rFonts w:cstheme="minorHAnsi"/>
              <w:spacing w:val="1"/>
              <w:sz w:val="24"/>
              <w:szCs w:val="24"/>
            </w:rPr>
          </w:rPrChange>
        </w:rPr>
        <w:t>n</w:t>
      </w:r>
      <w:r w:rsidR="00E25E41" w:rsidRPr="00C00504">
        <w:rPr>
          <w:rFonts w:cstheme="minorHAnsi"/>
          <w:sz w:val="24"/>
          <w:szCs w:val="24"/>
          <w:rPrChange w:id="444" w:author="Zandra Ling" w:date="2022-09-02T11:49:00Z">
            <w:rPr>
              <w:rFonts w:cstheme="minorHAnsi"/>
              <w:sz w:val="24"/>
              <w:szCs w:val="24"/>
            </w:rPr>
          </w:rPrChange>
        </w:rPr>
        <w:t>g</w:t>
      </w:r>
      <w:r w:rsidR="00E25E41" w:rsidRPr="00C00504">
        <w:rPr>
          <w:rFonts w:cstheme="minorHAnsi"/>
          <w:spacing w:val="-1"/>
          <w:sz w:val="24"/>
          <w:szCs w:val="24"/>
          <w:rPrChange w:id="445" w:author="Zandra Ling" w:date="2022-09-02T11:49:00Z">
            <w:rPr>
              <w:rFonts w:cstheme="minorHAnsi"/>
              <w:spacing w:val="-1"/>
              <w:sz w:val="24"/>
              <w:szCs w:val="24"/>
            </w:rPr>
          </w:rPrChange>
        </w:rPr>
        <w:t xml:space="preserve"> </w:t>
      </w:r>
      <w:r w:rsidR="00E25E41" w:rsidRPr="00C00504">
        <w:rPr>
          <w:rFonts w:cstheme="minorHAnsi"/>
          <w:spacing w:val="-2"/>
          <w:sz w:val="24"/>
          <w:szCs w:val="24"/>
          <w:rPrChange w:id="446" w:author="Zandra Ling" w:date="2022-09-02T11:49:00Z">
            <w:rPr>
              <w:rFonts w:cstheme="minorHAnsi"/>
              <w:spacing w:val="-2"/>
              <w:sz w:val="24"/>
              <w:szCs w:val="24"/>
            </w:rPr>
          </w:rPrChange>
        </w:rPr>
        <w:t>t</w:t>
      </w:r>
      <w:r w:rsidR="00E25E41" w:rsidRPr="00C00504">
        <w:rPr>
          <w:rFonts w:cstheme="minorHAnsi"/>
          <w:spacing w:val="1"/>
          <w:sz w:val="24"/>
          <w:szCs w:val="24"/>
          <w:rPrChange w:id="447" w:author="Zandra Ling" w:date="2022-09-02T11:49:00Z">
            <w:rPr>
              <w:rFonts w:cstheme="minorHAnsi"/>
              <w:spacing w:val="1"/>
              <w:sz w:val="24"/>
              <w:szCs w:val="24"/>
            </w:rPr>
          </w:rPrChange>
        </w:rPr>
        <w:t>h</w:t>
      </w:r>
      <w:r w:rsidR="00E25E41" w:rsidRPr="00C00504">
        <w:rPr>
          <w:rFonts w:cstheme="minorHAnsi"/>
          <w:spacing w:val="-1"/>
          <w:sz w:val="24"/>
          <w:szCs w:val="24"/>
          <w:rPrChange w:id="448" w:author="Zandra Ling" w:date="2022-09-02T11:49:00Z">
            <w:rPr>
              <w:rFonts w:cstheme="minorHAnsi"/>
              <w:spacing w:val="-1"/>
              <w:sz w:val="24"/>
              <w:szCs w:val="24"/>
            </w:rPr>
          </w:rPrChange>
        </w:rPr>
        <w:t>r</w:t>
      </w:r>
      <w:r w:rsidR="00E25E41" w:rsidRPr="00C00504">
        <w:rPr>
          <w:rFonts w:cstheme="minorHAnsi"/>
          <w:spacing w:val="1"/>
          <w:sz w:val="24"/>
          <w:szCs w:val="24"/>
          <w:rPrChange w:id="449" w:author="Zandra Ling" w:date="2022-09-02T11:49:00Z">
            <w:rPr>
              <w:rFonts w:cstheme="minorHAnsi"/>
              <w:spacing w:val="1"/>
              <w:sz w:val="24"/>
              <w:szCs w:val="24"/>
            </w:rPr>
          </w:rPrChange>
        </w:rPr>
        <w:t>ou</w:t>
      </w:r>
      <w:r w:rsidR="00E25E41" w:rsidRPr="00C00504">
        <w:rPr>
          <w:rFonts w:cstheme="minorHAnsi"/>
          <w:spacing w:val="-2"/>
          <w:sz w:val="24"/>
          <w:szCs w:val="24"/>
          <w:rPrChange w:id="450" w:author="Zandra Ling" w:date="2022-09-02T11:49:00Z">
            <w:rPr>
              <w:rFonts w:cstheme="minorHAnsi"/>
              <w:spacing w:val="-2"/>
              <w:sz w:val="24"/>
              <w:szCs w:val="24"/>
            </w:rPr>
          </w:rPrChange>
        </w:rPr>
        <w:t>g</w:t>
      </w:r>
      <w:r w:rsidR="00E25E41" w:rsidRPr="00C00504">
        <w:rPr>
          <w:rFonts w:cstheme="minorHAnsi"/>
          <w:sz w:val="24"/>
          <w:szCs w:val="24"/>
          <w:rPrChange w:id="451" w:author="Zandra Ling" w:date="2022-09-02T11:49:00Z">
            <w:rPr>
              <w:rFonts w:cstheme="minorHAnsi"/>
              <w:sz w:val="24"/>
              <w:szCs w:val="24"/>
            </w:rPr>
          </w:rPrChange>
        </w:rPr>
        <w:t xml:space="preserve">h </w:t>
      </w:r>
      <w:r w:rsidR="00E25E41" w:rsidRPr="00C00504">
        <w:rPr>
          <w:rFonts w:cstheme="minorHAnsi"/>
          <w:spacing w:val="1"/>
          <w:sz w:val="24"/>
          <w:szCs w:val="24"/>
          <w:rPrChange w:id="452" w:author="Zandra Ling" w:date="2022-09-02T11:49:00Z">
            <w:rPr>
              <w:rFonts w:cstheme="minorHAnsi"/>
              <w:spacing w:val="1"/>
              <w:sz w:val="24"/>
              <w:szCs w:val="24"/>
            </w:rPr>
          </w:rPrChange>
        </w:rPr>
        <w:t>Pa</w:t>
      </w:r>
      <w:r w:rsidR="00E25E41" w:rsidRPr="00C00504">
        <w:rPr>
          <w:rFonts w:cstheme="minorHAnsi"/>
          <w:sz w:val="24"/>
          <w:szCs w:val="24"/>
          <w:rPrChange w:id="453" w:author="Zandra Ling" w:date="2022-09-02T11:49:00Z">
            <w:rPr>
              <w:rFonts w:cstheme="minorHAnsi"/>
              <w:sz w:val="24"/>
              <w:szCs w:val="24"/>
            </w:rPr>
          </w:rPrChange>
        </w:rPr>
        <w:t>ss</w:t>
      </w:r>
      <w:r w:rsidR="00E25E41" w:rsidRPr="00C00504">
        <w:rPr>
          <w:rFonts w:cstheme="minorHAnsi"/>
          <w:spacing w:val="1"/>
          <w:sz w:val="24"/>
          <w:szCs w:val="24"/>
          <w:rPrChange w:id="454" w:author="Zandra Ling" w:date="2022-09-02T11:49:00Z">
            <w:rPr>
              <w:rFonts w:cstheme="minorHAnsi"/>
              <w:spacing w:val="1"/>
              <w:sz w:val="24"/>
              <w:szCs w:val="24"/>
            </w:rPr>
          </w:rPrChange>
        </w:rPr>
        <w:t>en</w:t>
      </w:r>
      <w:r w:rsidR="00E25E41" w:rsidRPr="00C00504">
        <w:rPr>
          <w:rFonts w:cstheme="minorHAnsi"/>
          <w:spacing w:val="-2"/>
          <w:sz w:val="24"/>
          <w:szCs w:val="24"/>
          <w:rPrChange w:id="455" w:author="Zandra Ling" w:date="2022-09-02T11:49:00Z">
            <w:rPr>
              <w:rFonts w:cstheme="minorHAnsi"/>
              <w:spacing w:val="-2"/>
              <w:sz w:val="24"/>
              <w:szCs w:val="24"/>
            </w:rPr>
          </w:rPrChange>
        </w:rPr>
        <w:t>g</w:t>
      </w:r>
      <w:r w:rsidR="00E25E41" w:rsidRPr="00C00504">
        <w:rPr>
          <w:rFonts w:cstheme="minorHAnsi"/>
          <w:spacing w:val="1"/>
          <w:sz w:val="24"/>
          <w:szCs w:val="24"/>
          <w:rPrChange w:id="456" w:author="Zandra Ling" w:date="2022-09-02T11:49:00Z">
            <w:rPr>
              <w:rFonts w:cstheme="minorHAnsi"/>
              <w:spacing w:val="1"/>
              <w:sz w:val="24"/>
              <w:szCs w:val="24"/>
            </w:rPr>
          </w:rPrChange>
        </w:rPr>
        <w:t>e</w:t>
      </w:r>
      <w:r w:rsidR="00E25E41" w:rsidRPr="00C00504">
        <w:rPr>
          <w:rFonts w:cstheme="minorHAnsi"/>
          <w:sz w:val="24"/>
          <w:szCs w:val="24"/>
          <w:rPrChange w:id="457" w:author="Zandra Ling" w:date="2022-09-02T11:49:00Z">
            <w:rPr>
              <w:rFonts w:cstheme="minorHAnsi"/>
              <w:sz w:val="24"/>
              <w:szCs w:val="24"/>
            </w:rPr>
          </w:rPrChange>
        </w:rPr>
        <w:t>r</w:t>
      </w:r>
      <w:r w:rsidR="00E25E41" w:rsidRPr="00C00504">
        <w:rPr>
          <w:rFonts w:cstheme="minorHAnsi"/>
          <w:spacing w:val="-2"/>
          <w:sz w:val="24"/>
          <w:szCs w:val="24"/>
          <w:rPrChange w:id="458" w:author="Zandra Ling" w:date="2022-09-02T11:49:00Z">
            <w:rPr>
              <w:rFonts w:cstheme="minorHAnsi"/>
              <w:spacing w:val="-2"/>
              <w:sz w:val="24"/>
              <w:szCs w:val="24"/>
            </w:rPr>
          </w:rPrChange>
        </w:rPr>
        <w:t xml:space="preserve"> </w:t>
      </w:r>
      <w:r w:rsidR="00E25E41" w:rsidRPr="00C00504">
        <w:rPr>
          <w:rFonts w:cstheme="minorHAnsi"/>
          <w:spacing w:val="1"/>
          <w:sz w:val="24"/>
          <w:szCs w:val="24"/>
          <w:rPrChange w:id="459" w:author="Zandra Ling" w:date="2022-09-02T11:49:00Z">
            <w:rPr>
              <w:rFonts w:cstheme="minorHAnsi"/>
              <w:spacing w:val="1"/>
              <w:sz w:val="24"/>
              <w:szCs w:val="24"/>
            </w:rPr>
          </w:rPrChange>
        </w:rPr>
        <w:t>A</w:t>
      </w:r>
      <w:r w:rsidR="00E25E41" w:rsidRPr="00C00504">
        <w:rPr>
          <w:rFonts w:cstheme="minorHAnsi"/>
          <w:sz w:val="24"/>
          <w:szCs w:val="24"/>
          <w:rPrChange w:id="460" w:author="Zandra Ling" w:date="2022-09-02T11:49:00Z">
            <w:rPr>
              <w:rFonts w:cstheme="minorHAnsi"/>
              <w:sz w:val="24"/>
              <w:szCs w:val="24"/>
            </w:rPr>
          </w:rPrChange>
        </w:rPr>
        <w:t>ss</w:t>
      </w:r>
      <w:r w:rsidR="00E25E41" w:rsidRPr="00C00504">
        <w:rPr>
          <w:rFonts w:cstheme="minorHAnsi"/>
          <w:spacing w:val="-1"/>
          <w:sz w:val="24"/>
          <w:szCs w:val="24"/>
          <w:rPrChange w:id="461" w:author="Zandra Ling" w:date="2022-09-02T11:49:00Z">
            <w:rPr>
              <w:rFonts w:cstheme="minorHAnsi"/>
              <w:spacing w:val="-1"/>
              <w:sz w:val="24"/>
              <w:szCs w:val="24"/>
            </w:rPr>
          </w:rPrChange>
        </w:rPr>
        <w:t>i</w:t>
      </w:r>
      <w:r w:rsidR="00E25E41" w:rsidRPr="00C00504">
        <w:rPr>
          <w:rFonts w:cstheme="minorHAnsi"/>
          <w:sz w:val="24"/>
          <w:szCs w:val="24"/>
          <w:rPrChange w:id="462" w:author="Zandra Ling" w:date="2022-09-02T11:49:00Z">
            <w:rPr>
              <w:rFonts w:cstheme="minorHAnsi"/>
              <w:sz w:val="24"/>
              <w:szCs w:val="24"/>
            </w:rPr>
          </w:rPrChange>
        </w:rPr>
        <w:t>s</w:t>
      </w:r>
      <w:r w:rsidR="00E25E41" w:rsidRPr="00C00504">
        <w:rPr>
          <w:rFonts w:cstheme="minorHAnsi"/>
          <w:spacing w:val="-2"/>
          <w:sz w:val="24"/>
          <w:szCs w:val="24"/>
          <w:rPrChange w:id="463" w:author="Zandra Ling" w:date="2022-09-02T11:49:00Z">
            <w:rPr>
              <w:rFonts w:cstheme="minorHAnsi"/>
              <w:spacing w:val="-2"/>
              <w:sz w:val="24"/>
              <w:szCs w:val="24"/>
            </w:rPr>
          </w:rPrChange>
        </w:rPr>
        <w:t>t</w:t>
      </w:r>
      <w:r w:rsidR="00E25E41" w:rsidRPr="00C00504">
        <w:rPr>
          <w:rFonts w:cstheme="minorHAnsi"/>
          <w:sz w:val="24"/>
          <w:szCs w:val="24"/>
          <w:rPrChange w:id="464" w:author="Zandra Ling" w:date="2022-09-02T11:49:00Z">
            <w:rPr>
              <w:rFonts w:cstheme="minorHAnsi"/>
              <w:sz w:val="24"/>
              <w:szCs w:val="24"/>
            </w:rPr>
          </w:rPrChange>
        </w:rPr>
        <w:t>.</w:t>
      </w:r>
    </w:p>
    <w:p w14:paraId="66F5C9E2" w14:textId="77777777" w:rsidR="00597163" w:rsidRPr="00C00504" w:rsidRDefault="00597163" w:rsidP="00597163">
      <w:pPr>
        <w:pStyle w:val="ListParagraph"/>
        <w:spacing w:after="0" w:line="240" w:lineRule="auto"/>
        <w:rPr>
          <w:rFonts w:cstheme="minorHAnsi"/>
          <w:sz w:val="24"/>
          <w:szCs w:val="24"/>
          <w:rPrChange w:id="465" w:author="Zandra Ling" w:date="2022-09-02T11:49:00Z">
            <w:rPr>
              <w:rFonts w:cstheme="minorHAnsi"/>
              <w:sz w:val="24"/>
              <w:szCs w:val="24"/>
            </w:rPr>
          </w:rPrChange>
        </w:rPr>
      </w:pPr>
    </w:p>
    <w:p w14:paraId="6F1A6C0F" w14:textId="77777777" w:rsidR="00F85A26" w:rsidRPr="00C00504" w:rsidRDefault="00F85A26" w:rsidP="00FA31B6">
      <w:pPr>
        <w:spacing w:after="0" w:line="240" w:lineRule="auto"/>
        <w:rPr>
          <w:rFonts w:cstheme="minorHAnsi"/>
          <w:sz w:val="24"/>
          <w:szCs w:val="24"/>
          <w:rPrChange w:id="466" w:author="Zandra Ling" w:date="2022-09-02T11:49:00Z">
            <w:rPr>
              <w:rFonts w:cstheme="minorHAnsi"/>
              <w:sz w:val="24"/>
              <w:szCs w:val="24"/>
            </w:rPr>
          </w:rPrChange>
        </w:rPr>
      </w:pPr>
    </w:p>
    <w:p w14:paraId="63B07BA6" w14:textId="77777777" w:rsidR="00464D25" w:rsidRPr="00C00504" w:rsidRDefault="00464D25">
      <w:pPr>
        <w:spacing w:line="240" w:lineRule="auto"/>
        <w:rPr>
          <w:rFonts w:cstheme="minorHAnsi"/>
          <w:b/>
          <w:sz w:val="24"/>
          <w:szCs w:val="24"/>
          <w:rPrChange w:id="467" w:author="Zandra Ling" w:date="2022-09-02T11:49:00Z">
            <w:rPr>
              <w:rFonts w:cstheme="minorHAnsi"/>
              <w:b/>
              <w:sz w:val="24"/>
              <w:szCs w:val="24"/>
            </w:rPr>
          </w:rPrChange>
        </w:rPr>
      </w:pPr>
      <w:r w:rsidRPr="00C00504">
        <w:rPr>
          <w:rFonts w:cstheme="minorHAnsi"/>
          <w:b/>
          <w:sz w:val="24"/>
          <w:szCs w:val="24"/>
          <w:rPrChange w:id="468" w:author="Zandra Ling" w:date="2022-09-02T11:49:00Z">
            <w:rPr>
              <w:rFonts w:cstheme="minorHAnsi"/>
              <w:b/>
              <w:sz w:val="24"/>
              <w:szCs w:val="24"/>
            </w:rPr>
          </w:rPrChange>
        </w:rPr>
        <w:t xml:space="preserve">Handover </w:t>
      </w:r>
      <w:r w:rsidR="009940DB" w:rsidRPr="00C00504">
        <w:rPr>
          <w:rFonts w:cstheme="minorHAnsi"/>
          <w:b/>
          <w:sz w:val="24"/>
          <w:szCs w:val="24"/>
          <w:rPrChange w:id="469" w:author="Zandra Ling" w:date="2022-09-02T11:49:00Z">
            <w:rPr>
              <w:rFonts w:cstheme="minorHAnsi"/>
              <w:b/>
              <w:sz w:val="24"/>
              <w:szCs w:val="24"/>
            </w:rPr>
          </w:rPrChange>
        </w:rPr>
        <w:t>Protocol</w:t>
      </w:r>
    </w:p>
    <w:p w14:paraId="0484876B" w14:textId="1B4AD912" w:rsidR="00F35FC4" w:rsidRPr="00C00504" w:rsidRDefault="00C55386">
      <w:pPr>
        <w:spacing w:line="240" w:lineRule="auto"/>
        <w:rPr>
          <w:rFonts w:cstheme="minorHAnsi"/>
          <w:sz w:val="24"/>
          <w:szCs w:val="24"/>
          <w:rPrChange w:id="470" w:author="Zandra Ling" w:date="2022-09-02T11:49:00Z">
            <w:rPr>
              <w:rFonts w:cstheme="minorHAnsi"/>
              <w:sz w:val="24"/>
              <w:szCs w:val="24"/>
            </w:rPr>
          </w:rPrChange>
        </w:rPr>
      </w:pPr>
      <w:bookmarkStart w:id="471" w:name="_Ref266168789"/>
      <w:r w:rsidRPr="00C00504">
        <w:rPr>
          <w:rFonts w:cstheme="minorHAnsi"/>
          <w:sz w:val="24"/>
          <w:szCs w:val="24"/>
          <w:rPrChange w:id="472" w:author="Zandra Ling" w:date="2022-09-02T11:49:00Z">
            <w:rPr>
              <w:rFonts w:cstheme="minorHAnsi"/>
              <w:sz w:val="24"/>
              <w:szCs w:val="24"/>
            </w:rPr>
          </w:rPrChange>
        </w:rPr>
        <w:t xml:space="preserve">As part of a national commitment between Rail Service </w:t>
      </w:r>
      <w:proofErr w:type="gramStart"/>
      <w:r w:rsidRPr="00C00504">
        <w:rPr>
          <w:rFonts w:cstheme="minorHAnsi"/>
          <w:sz w:val="24"/>
          <w:szCs w:val="24"/>
          <w:rPrChange w:id="473" w:author="Zandra Ling" w:date="2022-09-02T11:49:00Z">
            <w:rPr>
              <w:rFonts w:cstheme="minorHAnsi"/>
              <w:sz w:val="24"/>
              <w:szCs w:val="24"/>
            </w:rPr>
          </w:rPrChange>
        </w:rPr>
        <w:t>Providers;</w:t>
      </w:r>
      <w:proofErr w:type="gramEnd"/>
      <w:r w:rsidRPr="00C00504">
        <w:rPr>
          <w:rFonts w:cstheme="minorHAnsi"/>
          <w:sz w:val="24"/>
          <w:szCs w:val="24"/>
          <w:rPrChange w:id="474" w:author="Zandra Ling" w:date="2022-09-02T11:49:00Z">
            <w:rPr>
              <w:rFonts w:cstheme="minorHAnsi"/>
              <w:sz w:val="24"/>
              <w:szCs w:val="24"/>
            </w:rPr>
          </w:rPrChange>
        </w:rPr>
        <w:t xml:space="preserve"> </w:t>
      </w:r>
      <w:r w:rsidR="00F451AB" w:rsidRPr="00C00504">
        <w:rPr>
          <w:rFonts w:cstheme="minorHAnsi"/>
          <w:sz w:val="24"/>
          <w:szCs w:val="24"/>
          <w:rPrChange w:id="475" w:author="Zandra Ling" w:date="2022-09-02T11:49:00Z">
            <w:rPr>
              <w:rFonts w:cstheme="minorHAnsi"/>
              <w:sz w:val="24"/>
              <w:szCs w:val="24"/>
            </w:rPr>
          </w:rPrChange>
        </w:rPr>
        <w:t>since November</w:t>
      </w:r>
      <w:r w:rsidR="002D3718" w:rsidRPr="00C00504">
        <w:rPr>
          <w:rFonts w:cstheme="minorHAnsi"/>
          <w:sz w:val="24"/>
          <w:szCs w:val="24"/>
          <w:rPrChange w:id="476" w:author="Zandra Ling" w:date="2022-09-02T11:49:00Z">
            <w:rPr>
              <w:rFonts w:cstheme="minorHAnsi"/>
              <w:sz w:val="24"/>
              <w:szCs w:val="24"/>
            </w:rPr>
          </w:rPrChange>
        </w:rPr>
        <w:t xml:space="preserve"> 2020</w:t>
      </w:r>
      <w:r w:rsidR="00F35FC4" w:rsidRPr="00C00504">
        <w:rPr>
          <w:rFonts w:cstheme="minorHAnsi"/>
          <w:sz w:val="24"/>
          <w:szCs w:val="24"/>
          <w:rPrChange w:id="477" w:author="Zandra Ling" w:date="2022-09-02T11:49:00Z">
            <w:rPr>
              <w:rFonts w:cstheme="minorHAnsi"/>
              <w:sz w:val="24"/>
              <w:szCs w:val="24"/>
            </w:rPr>
          </w:rPrChange>
        </w:rPr>
        <w:t xml:space="preserve"> TfW </w:t>
      </w:r>
      <w:r w:rsidR="00BA4595" w:rsidRPr="00C00504">
        <w:rPr>
          <w:rFonts w:cstheme="minorHAnsi"/>
          <w:sz w:val="24"/>
          <w:szCs w:val="24"/>
          <w:rPrChange w:id="478" w:author="Zandra Ling" w:date="2022-09-02T11:49:00Z">
            <w:rPr>
              <w:rFonts w:cstheme="minorHAnsi"/>
              <w:sz w:val="24"/>
              <w:szCs w:val="24"/>
            </w:rPr>
          </w:rPrChange>
        </w:rPr>
        <w:t xml:space="preserve">have </w:t>
      </w:r>
      <w:r w:rsidRPr="00C00504">
        <w:rPr>
          <w:rFonts w:cstheme="minorHAnsi"/>
          <w:sz w:val="24"/>
          <w:szCs w:val="24"/>
          <w:rPrChange w:id="479" w:author="Zandra Ling" w:date="2022-09-02T11:49:00Z">
            <w:rPr>
              <w:rFonts w:cstheme="minorHAnsi"/>
              <w:sz w:val="24"/>
              <w:szCs w:val="24"/>
            </w:rPr>
          </w:rPrChange>
        </w:rPr>
        <w:t>deliver</w:t>
      </w:r>
      <w:r w:rsidR="00BA4595" w:rsidRPr="00C00504">
        <w:rPr>
          <w:rFonts w:cstheme="minorHAnsi"/>
          <w:sz w:val="24"/>
          <w:szCs w:val="24"/>
          <w:rPrChange w:id="480" w:author="Zandra Ling" w:date="2022-09-02T11:49:00Z">
            <w:rPr>
              <w:rFonts w:cstheme="minorHAnsi"/>
              <w:sz w:val="24"/>
              <w:szCs w:val="24"/>
            </w:rPr>
          </w:rPrChange>
        </w:rPr>
        <w:t>ed</w:t>
      </w:r>
      <w:r w:rsidRPr="00C00504">
        <w:rPr>
          <w:rFonts w:cstheme="minorHAnsi"/>
          <w:sz w:val="24"/>
          <w:szCs w:val="24"/>
          <w:rPrChange w:id="481" w:author="Zandra Ling" w:date="2022-09-02T11:49:00Z">
            <w:rPr>
              <w:rFonts w:cstheme="minorHAnsi"/>
              <w:sz w:val="24"/>
              <w:szCs w:val="24"/>
            </w:rPr>
          </w:rPrChange>
        </w:rPr>
        <w:t xml:space="preserve"> a standard </w:t>
      </w:r>
      <w:r w:rsidR="002D3718" w:rsidRPr="00C00504">
        <w:rPr>
          <w:rFonts w:cstheme="minorHAnsi"/>
          <w:sz w:val="24"/>
          <w:szCs w:val="24"/>
          <w:rPrChange w:id="482" w:author="Zandra Ling" w:date="2022-09-02T11:49:00Z">
            <w:rPr>
              <w:rFonts w:cstheme="minorHAnsi"/>
              <w:sz w:val="24"/>
              <w:szCs w:val="24"/>
            </w:rPr>
          </w:rPrChange>
        </w:rPr>
        <w:t xml:space="preserve">procedure for communicating any </w:t>
      </w:r>
      <w:r w:rsidR="00F35FC4" w:rsidRPr="00C00504">
        <w:rPr>
          <w:rFonts w:cstheme="minorHAnsi"/>
          <w:sz w:val="24"/>
          <w:szCs w:val="24"/>
          <w:rPrChange w:id="483" w:author="Zandra Ling" w:date="2022-09-02T11:49:00Z">
            <w:rPr>
              <w:rFonts w:cstheme="minorHAnsi"/>
              <w:sz w:val="24"/>
              <w:szCs w:val="24"/>
            </w:rPr>
          </w:rPrChange>
        </w:rPr>
        <w:t xml:space="preserve">passenger assistance </w:t>
      </w:r>
      <w:r w:rsidR="002D3718" w:rsidRPr="00C00504">
        <w:rPr>
          <w:rFonts w:cstheme="minorHAnsi"/>
          <w:sz w:val="24"/>
          <w:szCs w:val="24"/>
          <w:rPrChange w:id="484" w:author="Zandra Ling" w:date="2022-09-02T11:49:00Z">
            <w:rPr>
              <w:rFonts w:cstheme="minorHAnsi"/>
              <w:sz w:val="24"/>
              <w:szCs w:val="24"/>
            </w:rPr>
          </w:rPrChange>
        </w:rPr>
        <w:t xml:space="preserve">across the </w:t>
      </w:r>
      <w:r w:rsidRPr="00C00504">
        <w:rPr>
          <w:rFonts w:cstheme="minorHAnsi"/>
          <w:sz w:val="24"/>
          <w:szCs w:val="24"/>
          <w:rPrChange w:id="485" w:author="Zandra Ling" w:date="2022-09-02T11:49:00Z">
            <w:rPr>
              <w:rFonts w:cstheme="minorHAnsi"/>
              <w:sz w:val="24"/>
              <w:szCs w:val="24"/>
            </w:rPr>
          </w:rPrChange>
        </w:rPr>
        <w:t>UK</w:t>
      </w:r>
      <w:r w:rsidR="001A7CC8" w:rsidRPr="00C00504">
        <w:rPr>
          <w:rFonts w:cstheme="minorHAnsi"/>
          <w:sz w:val="24"/>
          <w:szCs w:val="24"/>
          <w:rPrChange w:id="486" w:author="Zandra Ling" w:date="2022-09-02T11:49:00Z">
            <w:rPr>
              <w:rFonts w:cstheme="minorHAnsi"/>
              <w:sz w:val="24"/>
              <w:szCs w:val="24"/>
            </w:rPr>
          </w:rPrChange>
        </w:rPr>
        <w:t>. F</w:t>
      </w:r>
      <w:r w:rsidR="002A2781" w:rsidRPr="00C00504">
        <w:rPr>
          <w:rFonts w:cstheme="minorHAnsi"/>
          <w:sz w:val="24"/>
          <w:szCs w:val="24"/>
          <w:rPrChange w:id="487" w:author="Zandra Ling" w:date="2022-09-02T11:49:00Z">
            <w:rPr>
              <w:rFonts w:cstheme="minorHAnsi"/>
              <w:sz w:val="24"/>
              <w:szCs w:val="24"/>
            </w:rPr>
          </w:rPrChange>
        </w:rPr>
        <w:t>ormally</w:t>
      </w:r>
      <w:r w:rsidR="002D3718" w:rsidRPr="00C00504">
        <w:rPr>
          <w:rFonts w:cstheme="minorHAnsi"/>
          <w:sz w:val="24"/>
          <w:szCs w:val="24"/>
          <w:rPrChange w:id="488" w:author="Zandra Ling" w:date="2022-09-02T11:49:00Z">
            <w:rPr>
              <w:rFonts w:cstheme="minorHAnsi"/>
              <w:sz w:val="24"/>
              <w:szCs w:val="24"/>
            </w:rPr>
          </w:rPrChange>
        </w:rPr>
        <w:t xml:space="preserve"> ensuring that the </w:t>
      </w:r>
      <w:r w:rsidRPr="00C00504">
        <w:rPr>
          <w:rFonts w:cstheme="minorHAnsi"/>
          <w:sz w:val="24"/>
          <w:szCs w:val="24"/>
          <w:rPrChange w:id="489" w:author="Zandra Ling" w:date="2022-09-02T11:49:00Z">
            <w:rPr>
              <w:rFonts w:cstheme="minorHAnsi"/>
              <w:sz w:val="24"/>
              <w:szCs w:val="24"/>
            </w:rPr>
          </w:rPrChange>
        </w:rPr>
        <w:t xml:space="preserve">correct </w:t>
      </w:r>
      <w:r w:rsidR="002D3718" w:rsidRPr="00C00504">
        <w:rPr>
          <w:rFonts w:cstheme="minorHAnsi"/>
          <w:sz w:val="24"/>
          <w:szCs w:val="24"/>
          <w:rPrChange w:id="490" w:author="Zandra Ling" w:date="2022-09-02T11:49:00Z">
            <w:rPr>
              <w:rFonts w:cstheme="minorHAnsi"/>
              <w:sz w:val="24"/>
              <w:szCs w:val="24"/>
            </w:rPr>
          </w:rPrChange>
        </w:rPr>
        <w:t>information is communicated from the boarding to the alighting station</w:t>
      </w:r>
      <w:r w:rsidRPr="00C00504">
        <w:rPr>
          <w:rFonts w:cstheme="minorHAnsi"/>
          <w:sz w:val="24"/>
          <w:szCs w:val="24"/>
          <w:rPrChange w:id="491" w:author="Zandra Ling" w:date="2022-09-02T11:49:00Z">
            <w:rPr>
              <w:rFonts w:cstheme="minorHAnsi"/>
              <w:sz w:val="24"/>
              <w:szCs w:val="24"/>
            </w:rPr>
          </w:rPrChange>
        </w:rPr>
        <w:t xml:space="preserve">; </w:t>
      </w:r>
      <w:r w:rsidR="002D3718" w:rsidRPr="00C00504">
        <w:rPr>
          <w:rFonts w:cstheme="minorHAnsi"/>
          <w:sz w:val="24"/>
          <w:szCs w:val="24"/>
          <w:rPrChange w:id="492" w:author="Zandra Ling" w:date="2022-09-02T11:49:00Z">
            <w:rPr>
              <w:rFonts w:cstheme="minorHAnsi"/>
              <w:sz w:val="24"/>
              <w:szCs w:val="24"/>
            </w:rPr>
          </w:rPrChange>
        </w:rPr>
        <w:t>giv</w:t>
      </w:r>
      <w:r w:rsidRPr="00C00504">
        <w:rPr>
          <w:rFonts w:cstheme="minorHAnsi"/>
          <w:sz w:val="24"/>
          <w:szCs w:val="24"/>
          <w:rPrChange w:id="493" w:author="Zandra Ling" w:date="2022-09-02T11:49:00Z">
            <w:rPr>
              <w:rFonts w:cstheme="minorHAnsi"/>
              <w:sz w:val="24"/>
              <w:szCs w:val="24"/>
            </w:rPr>
          </w:rPrChange>
        </w:rPr>
        <w:t>ing</w:t>
      </w:r>
      <w:r w:rsidR="002D3718" w:rsidRPr="00C00504">
        <w:rPr>
          <w:rFonts w:cstheme="minorHAnsi"/>
          <w:sz w:val="24"/>
          <w:szCs w:val="24"/>
          <w:rPrChange w:id="494" w:author="Zandra Ling" w:date="2022-09-02T11:49:00Z">
            <w:rPr>
              <w:rFonts w:cstheme="minorHAnsi"/>
              <w:sz w:val="24"/>
              <w:szCs w:val="24"/>
            </w:rPr>
          </w:rPrChange>
        </w:rPr>
        <w:t xml:space="preserve"> passengers confidence that they will receive the required assistance at all stages of their journey. </w:t>
      </w:r>
    </w:p>
    <w:p w14:paraId="6B4BCDDD" w14:textId="6B78ED03" w:rsidR="002D3718" w:rsidRPr="00C00504" w:rsidRDefault="00403CB2">
      <w:pPr>
        <w:spacing w:after="0" w:line="240" w:lineRule="auto"/>
        <w:rPr>
          <w:rFonts w:cstheme="minorHAnsi"/>
          <w:sz w:val="24"/>
          <w:szCs w:val="24"/>
          <w:rPrChange w:id="495" w:author="Zandra Ling" w:date="2022-09-02T11:49:00Z">
            <w:rPr>
              <w:rFonts w:cstheme="minorHAnsi"/>
              <w:sz w:val="24"/>
              <w:szCs w:val="24"/>
            </w:rPr>
          </w:rPrChange>
        </w:rPr>
      </w:pPr>
      <w:r w:rsidRPr="00C00504">
        <w:rPr>
          <w:rFonts w:cstheme="minorHAnsi"/>
          <w:sz w:val="24"/>
          <w:szCs w:val="24"/>
          <w:rPrChange w:id="496" w:author="Zandra Ling" w:date="2022-09-02T11:49:00Z">
            <w:rPr>
              <w:rFonts w:cstheme="minorHAnsi"/>
              <w:sz w:val="24"/>
              <w:szCs w:val="24"/>
            </w:rPr>
          </w:rPrChange>
        </w:rPr>
        <w:t xml:space="preserve">Within </w:t>
      </w:r>
      <w:r w:rsidR="002D3718" w:rsidRPr="00C00504">
        <w:rPr>
          <w:rFonts w:cstheme="minorHAnsi"/>
          <w:sz w:val="24"/>
          <w:szCs w:val="24"/>
          <w:rPrChange w:id="497" w:author="Zandra Ling" w:date="2022-09-02T11:49:00Z">
            <w:rPr>
              <w:rFonts w:cstheme="minorHAnsi"/>
              <w:sz w:val="24"/>
              <w:szCs w:val="24"/>
            </w:rPr>
          </w:rPrChange>
        </w:rPr>
        <w:t>this protocol</w:t>
      </w:r>
      <w:ins w:id="498" w:author="Zandra Ling" w:date="2022-09-02T11:40:00Z">
        <w:r w:rsidR="008A45E6" w:rsidRPr="00C00504">
          <w:rPr>
            <w:rFonts w:cstheme="minorHAnsi"/>
            <w:sz w:val="24"/>
            <w:szCs w:val="24"/>
            <w:rPrChange w:id="499" w:author="Zandra Ling" w:date="2022-09-02T11:49:00Z">
              <w:rPr>
                <w:rFonts w:cstheme="minorHAnsi"/>
                <w:sz w:val="24"/>
                <w:szCs w:val="24"/>
              </w:rPr>
            </w:rPrChange>
          </w:rPr>
          <w:t xml:space="preserve">, </w:t>
        </w:r>
      </w:ins>
      <w:del w:id="500" w:author="Zandra Ling" w:date="2022-09-02T11:40:00Z">
        <w:r w:rsidR="002D3718" w:rsidRPr="00C00504" w:rsidDel="008A45E6">
          <w:rPr>
            <w:rFonts w:cstheme="minorHAnsi"/>
            <w:sz w:val="24"/>
            <w:szCs w:val="24"/>
            <w:rPrChange w:id="501" w:author="Zandra Ling" w:date="2022-09-02T11:49:00Z">
              <w:rPr>
                <w:rFonts w:cstheme="minorHAnsi"/>
                <w:sz w:val="24"/>
                <w:szCs w:val="24"/>
              </w:rPr>
            </w:rPrChange>
          </w:rPr>
          <w:delText xml:space="preserve"> </w:delText>
        </w:r>
      </w:del>
      <w:r w:rsidR="00591538" w:rsidRPr="00C00504">
        <w:rPr>
          <w:rFonts w:cstheme="minorHAnsi"/>
          <w:sz w:val="24"/>
          <w:szCs w:val="24"/>
          <w:rPrChange w:id="502" w:author="Zandra Ling" w:date="2022-09-02T11:49:00Z">
            <w:rPr>
              <w:rFonts w:cstheme="minorHAnsi"/>
              <w:sz w:val="24"/>
              <w:szCs w:val="24"/>
            </w:rPr>
          </w:rPrChange>
        </w:rPr>
        <w:t>where suitably staffed</w:t>
      </w:r>
      <w:ins w:id="503" w:author="Zandra Ling" w:date="2022-09-02T11:40:00Z">
        <w:r w:rsidR="008A45E6" w:rsidRPr="00C00504">
          <w:rPr>
            <w:rFonts w:cstheme="minorHAnsi"/>
            <w:sz w:val="24"/>
            <w:szCs w:val="24"/>
            <w:rPrChange w:id="504" w:author="Zandra Ling" w:date="2022-09-02T11:49:00Z">
              <w:rPr>
                <w:rFonts w:cstheme="minorHAnsi"/>
                <w:sz w:val="24"/>
                <w:szCs w:val="24"/>
              </w:rPr>
            </w:rPrChange>
          </w:rPr>
          <w:t>,</w:t>
        </w:r>
      </w:ins>
      <w:r w:rsidR="00591538" w:rsidRPr="00C00504">
        <w:rPr>
          <w:rFonts w:cstheme="minorHAnsi"/>
          <w:sz w:val="24"/>
          <w:szCs w:val="24"/>
          <w:rPrChange w:id="505" w:author="Zandra Ling" w:date="2022-09-02T11:49:00Z">
            <w:rPr>
              <w:rFonts w:cstheme="minorHAnsi"/>
              <w:sz w:val="24"/>
              <w:szCs w:val="24"/>
            </w:rPr>
          </w:rPrChange>
        </w:rPr>
        <w:t xml:space="preserve"> </w:t>
      </w:r>
      <w:r w:rsidR="002D3718" w:rsidRPr="00C00504">
        <w:rPr>
          <w:rFonts w:cstheme="minorHAnsi"/>
          <w:sz w:val="24"/>
          <w:szCs w:val="24"/>
          <w:rPrChange w:id="506" w:author="Zandra Ling" w:date="2022-09-02T11:49:00Z">
            <w:rPr>
              <w:rFonts w:cstheme="minorHAnsi"/>
              <w:sz w:val="24"/>
              <w:szCs w:val="24"/>
            </w:rPr>
          </w:rPrChange>
        </w:rPr>
        <w:t xml:space="preserve">every station </w:t>
      </w:r>
      <w:r w:rsidRPr="00C00504">
        <w:rPr>
          <w:rFonts w:cstheme="minorHAnsi"/>
          <w:sz w:val="24"/>
          <w:szCs w:val="24"/>
          <w:rPrChange w:id="507" w:author="Zandra Ling" w:date="2022-09-02T11:49:00Z">
            <w:rPr>
              <w:rFonts w:cstheme="minorHAnsi"/>
              <w:sz w:val="24"/>
              <w:szCs w:val="24"/>
            </w:rPr>
          </w:rPrChange>
        </w:rPr>
        <w:t xml:space="preserve">will </w:t>
      </w:r>
      <w:r w:rsidR="002D3718" w:rsidRPr="00C00504">
        <w:rPr>
          <w:rFonts w:cstheme="minorHAnsi"/>
          <w:sz w:val="24"/>
          <w:szCs w:val="24"/>
          <w:rPrChange w:id="508" w:author="Zandra Ling" w:date="2022-09-02T11:49:00Z">
            <w:rPr>
              <w:rFonts w:cstheme="minorHAnsi"/>
              <w:sz w:val="24"/>
              <w:szCs w:val="24"/>
            </w:rPr>
          </w:rPrChange>
        </w:rPr>
        <w:t xml:space="preserve">have a passenger assistance telephone number with employees responsible for </w:t>
      </w:r>
      <w:r w:rsidR="00C55386" w:rsidRPr="00C00504">
        <w:rPr>
          <w:rFonts w:cstheme="minorHAnsi"/>
          <w:sz w:val="24"/>
          <w:szCs w:val="24"/>
          <w:rPrChange w:id="509" w:author="Zandra Ling" w:date="2022-09-02T11:49:00Z">
            <w:rPr>
              <w:rFonts w:cstheme="minorHAnsi"/>
              <w:sz w:val="24"/>
              <w:szCs w:val="24"/>
            </w:rPr>
          </w:rPrChange>
        </w:rPr>
        <w:t>receiving and managing the calls</w:t>
      </w:r>
      <w:r w:rsidR="00591538" w:rsidRPr="00C00504">
        <w:rPr>
          <w:rFonts w:cstheme="minorHAnsi"/>
          <w:sz w:val="24"/>
          <w:szCs w:val="24"/>
          <w:rPrChange w:id="510" w:author="Zandra Ling" w:date="2022-09-02T11:49:00Z">
            <w:rPr>
              <w:rFonts w:cstheme="minorHAnsi"/>
              <w:sz w:val="24"/>
              <w:szCs w:val="24"/>
            </w:rPr>
          </w:rPrChange>
        </w:rPr>
        <w:t>. Where this is not possible due to the station being unstaffed or only staffed by a single individual tasked with ticket office duties our control room will act as the number and direct calls as appropriate</w:t>
      </w:r>
      <w:r w:rsidR="00C55386" w:rsidRPr="00C00504">
        <w:rPr>
          <w:rFonts w:cstheme="minorHAnsi"/>
          <w:sz w:val="24"/>
          <w:szCs w:val="24"/>
          <w:rPrChange w:id="511" w:author="Zandra Ling" w:date="2022-09-02T11:49:00Z">
            <w:rPr>
              <w:rFonts w:cstheme="minorHAnsi"/>
              <w:sz w:val="24"/>
              <w:szCs w:val="24"/>
            </w:rPr>
          </w:rPrChange>
        </w:rPr>
        <w:t>.</w:t>
      </w:r>
      <w:bookmarkEnd w:id="471"/>
    </w:p>
    <w:p w14:paraId="562587C0" w14:textId="469E0DC6" w:rsidR="00F85A26" w:rsidRPr="00C00504" w:rsidRDefault="00F85A26" w:rsidP="00FA31B6">
      <w:pPr>
        <w:spacing w:after="0" w:line="240" w:lineRule="auto"/>
        <w:rPr>
          <w:rFonts w:cstheme="minorHAnsi"/>
          <w:sz w:val="24"/>
          <w:szCs w:val="24"/>
          <w:rPrChange w:id="512" w:author="Zandra Ling" w:date="2022-09-02T11:49:00Z">
            <w:rPr>
              <w:rFonts w:cstheme="minorHAnsi"/>
              <w:sz w:val="24"/>
              <w:szCs w:val="24"/>
            </w:rPr>
          </w:rPrChange>
        </w:rPr>
      </w:pPr>
    </w:p>
    <w:p w14:paraId="388346F0" w14:textId="1833C350" w:rsidR="00A5748C" w:rsidRPr="00C00504" w:rsidDel="00C00504" w:rsidRDefault="00A5748C" w:rsidP="00FA31B6">
      <w:pPr>
        <w:spacing w:after="0" w:line="240" w:lineRule="auto"/>
        <w:rPr>
          <w:del w:id="513" w:author="Zandra Ling" w:date="2022-09-02T11:50:00Z"/>
          <w:rFonts w:cstheme="minorHAnsi"/>
          <w:sz w:val="24"/>
          <w:szCs w:val="24"/>
          <w:rPrChange w:id="514" w:author="Zandra Ling" w:date="2022-09-02T11:49:00Z">
            <w:rPr>
              <w:del w:id="515" w:author="Zandra Ling" w:date="2022-09-02T11:50:00Z"/>
              <w:rFonts w:cstheme="minorHAnsi"/>
              <w:sz w:val="24"/>
              <w:szCs w:val="24"/>
            </w:rPr>
          </w:rPrChange>
        </w:rPr>
      </w:pPr>
    </w:p>
    <w:p w14:paraId="14D88FB5" w14:textId="77777777" w:rsidR="00F469F8" w:rsidRPr="00C00504" w:rsidDel="00C00504" w:rsidRDefault="00F469F8" w:rsidP="00FA31B6">
      <w:pPr>
        <w:spacing w:after="0" w:line="240" w:lineRule="auto"/>
        <w:rPr>
          <w:del w:id="516" w:author="Zandra Ling" w:date="2022-09-02T11:50:00Z"/>
          <w:rFonts w:cstheme="minorHAnsi"/>
          <w:sz w:val="24"/>
          <w:szCs w:val="24"/>
          <w:rPrChange w:id="517" w:author="Zandra Ling" w:date="2022-09-02T11:49:00Z">
            <w:rPr>
              <w:del w:id="518" w:author="Zandra Ling" w:date="2022-09-02T11:50:00Z"/>
              <w:rFonts w:cstheme="minorHAnsi"/>
              <w:sz w:val="24"/>
              <w:szCs w:val="24"/>
            </w:rPr>
          </w:rPrChange>
        </w:rPr>
      </w:pPr>
    </w:p>
    <w:p w14:paraId="60D52D64" w14:textId="77777777" w:rsidR="00A5748C" w:rsidRPr="00C00504" w:rsidDel="00C00504" w:rsidRDefault="00A5748C" w:rsidP="00FA31B6">
      <w:pPr>
        <w:spacing w:after="0" w:line="240" w:lineRule="auto"/>
        <w:rPr>
          <w:del w:id="519" w:author="Zandra Ling" w:date="2022-09-02T11:50:00Z"/>
          <w:rFonts w:cstheme="minorHAnsi"/>
          <w:sz w:val="24"/>
          <w:szCs w:val="24"/>
          <w:rPrChange w:id="520" w:author="Zandra Ling" w:date="2022-09-02T11:49:00Z">
            <w:rPr>
              <w:del w:id="521" w:author="Zandra Ling" w:date="2022-09-02T11:50:00Z"/>
              <w:rFonts w:cstheme="minorHAnsi"/>
              <w:sz w:val="24"/>
              <w:szCs w:val="24"/>
            </w:rPr>
          </w:rPrChange>
        </w:rPr>
      </w:pPr>
    </w:p>
    <w:p w14:paraId="78D5C350" w14:textId="3A4EB33A" w:rsidR="001F3D3E" w:rsidRPr="00C00504" w:rsidRDefault="009A0A50">
      <w:pPr>
        <w:rPr>
          <w:rFonts w:cstheme="minorHAnsi"/>
          <w:b/>
          <w:sz w:val="24"/>
          <w:szCs w:val="24"/>
          <w:rPrChange w:id="522" w:author="Zandra Ling" w:date="2022-09-02T11:49:00Z">
            <w:rPr>
              <w:rFonts w:cstheme="minorHAnsi"/>
              <w:b/>
              <w:sz w:val="24"/>
              <w:szCs w:val="24"/>
            </w:rPr>
          </w:rPrChange>
        </w:rPr>
      </w:pPr>
      <w:r w:rsidRPr="00C00504">
        <w:rPr>
          <w:rFonts w:cstheme="minorHAnsi"/>
          <w:b/>
          <w:sz w:val="24"/>
          <w:szCs w:val="24"/>
          <w:rPrChange w:id="523" w:author="Zandra Ling" w:date="2022-09-02T11:49:00Z">
            <w:rPr>
              <w:rFonts w:cstheme="minorHAnsi"/>
              <w:b/>
              <w:sz w:val="24"/>
              <w:szCs w:val="24"/>
            </w:rPr>
          </w:rPrChange>
        </w:rPr>
        <w:t xml:space="preserve">Handover </w:t>
      </w:r>
      <w:r w:rsidR="001F3D3E" w:rsidRPr="00C00504">
        <w:rPr>
          <w:rFonts w:cstheme="minorHAnsi"/>
          <w:b/>
          <w:sz w:val="24"/>
          <w:szCs w:val="24"/>
          <w:rPrChange w:id="524" w:author="Zandra Ling" w:date="2022-09-02T11:49:00Z">
            <w:rPr>
              <w:rFonts w:cstheme="minorHAnsi"/>
              <w:b/>
              <w:sz w:val="24"/>
              <w:szCs w:val="24"/>
            </w:rPr>
          </w:rPrChange>
        </w:rPr>
        <w:t>Process</w:t>
      </w:r>
    </w:p>
    <w:p w14:paraId="3BB2C9DA" w14:textId="25987ACC" w:rsidR="001F3D3E" w:rsidRPr="00C00504" w:rsidRDefault="001F3D3E" w:rsidP="001724B1">
      <w:pPr>
        <w:pStyle w:val="ListParagraph"/>
        <w:numPr>
          <w:ilvl w:val="0"/>
          <w:numId w:val="28"/>
        </w:numPr>
        <w:spacing w:line="252" w:lineRule="auto"/>
        <w:rPr>
          <w:rFonts w:eastAsia="Times New Roman" w:cstheme="minorHAnsi"/>
          <w:sz w:val="24"/>
          <w:szCs w:val="24"/>
          <w:rPrChange w:id="525" w:author="Zandra Ling" w:date="2022-09-02T11:49:00Z">
            <w:rPr>
              <w:rFonts w:eastAsia="Times New Roman" w:cstheme="minorHAnsi"/>
              <w:sz w:val="24"/>
              <w:szCs w:val="24"/>
            </w:rPr>
          </w:rPrChange>
        </w:rPr>
      </w:pPr>
      <w:r w:rsidRPr="00C00504">
        <w:rPr>
          <w:rFonts w:eastAsia="Times New Roman" w:cstheme="minorHAnsi"/>
          <w:sz w:val="24"/>
          <w:szCs w:val="24"/>
          <w:rPrChange w:id="526" w:author="Zandra Ling" w:date="2022-09-02T11:49:00Z">
            <w:rPr>
              <w:rFonts w:eastAsia="Times New Roman" w:cstheme="minorHAnsi"/>
              <w:sz w:val="24"/>
              <w:szCs w:val="24"/>
            </w:rPr>
          </w:rPrChange>
        </w:rPr>
        <w:t>Booked Passenger Assist – Calling the relevant station number. Station teams will call ahead to the relevant station if the person has booked assistance</w:t>
      </w:r>
      <w:r w:rsidR="003049A5" w:rsidRPr="00C00504">
        <w:rPr>
          <w:rFonts w:eastAsia="Times New Roman" w:cstheme="minorHAnsi"/>
          <w:sz w:val="24"/>
          <w:szCs w:val="24"/>
          <w:rPrChange w:id="527" w:author="Zandra Ling" w:date="2022-09-02T11:49:00Z">
            <w:rPr>
              <w:rFonts w:eastAsia="Times New Roman" w:cstheme="minorHAnsi"/>
              <w:sz w:val="24"/>
              <w:szCs w:val="24"/>
            </w:rPr>
          </w:rPrChange>
        </w:rPr>
        <w:t>,</w:t>
      </w:r>
      <w:r w:rsidRPr="00C00504">
        <w:rPr>
          <w:rFonts w:eastAsia="Times New Roman" w:cstheme="minorHAnsi"/>
          <w:sz w:val="24"/>
          <w:szCs w:val="24"/>
          <w:rPrChange w:id="528" w:author="Zandra Ling" w:date="2022-09-02T11:49:00Z">
            <w:rPr>
              <w:rFonts w:eastAsia="Times New Roman" w:cstheme="minorHAnsi"/>
              <w:sz w:val="24"/>
              <w:szCs w:val="24"/>
            </w:rPr>
          </w:rPrChange>
        </w:rPr>
        <w:t xml:space="preserve"> to let the destination know the customer is on their way. This process uses mobile phones / CISCO phones which allows TfW to log the call within the memory of the phone </w:t>
      </w:r>
    </w:p>
    <w:p w14:paraId="13EC03C2" w14:textId="44688143" w:rsidR="00394C98" w:rsidRPr="00C00504" w:rsidRDefault="001F3D3E" w:rsidP="001724B1">
      <w:pPr>
        <w:pStyle w:val="ListParagraph"/>
        <w:numPr>
          <w:ilvl w:val="0"/>
          <w:numId w:val="28"/>
        </w:numPr>
        <w:spacing w:line="252" w:lineRule="auto"/>
        <w:rPr>
          <w:rFonts w:eastAsia="Times New Roman" w:cstheme="minorHAnsi"/>
          <w:sz w:val="24"/>
          <w:szCs w:val="24"/>
          <w:rPrChange w:id="529" w:author="Zandra Ling" w:date="2022-09-02T11:49:00Z">
            <w:rPr>
              <w:rFonts w:eastAsia="Times New Roman" w:cstheme="minorHAnsi"/>
              <w:sz w:val="24"/>
              <w:szCs w:val="24"/>
            </w:rPr>
          </w:rPrChange>
        </w:rPr>
      </w:pPr>
      <w:r w:rsidRPr="00C00504">
        <w:rPr>
          <w:rFonts w:eastAsia="Times New Roman" w:cstheme="minorHAnsi"/>
          <w:sz w:val="24"/>
          <w:szCs w:val="24"/>
          <w:rPrChange w:id="530" w:author="Zandra Ling" w:date="2022-09-02T11:49:00Z">
            <w:rPr>
              <w:rFonts w:eastAsia="Times New Roman" w:cstheme="minorHAnsi"/>
              <w:sz w:val="24"/>
              <w:szCs w:val="24"/>
            </w:rPr>
          </w:rPrChange>
        </w:rPr>
        <w:t xml:space="preserve">Un-booked Passenger Assist - If the person has not booked passenger assist. Station teams will call ahead to the next station, change </w:t>
      </w:r>
      <w:r w:rsidR="003049A5" w:rsidRPr="00C00504">
        <w:rPr>
          <w:rFonts w:eastAsia="Times New Roman" w:cstheme="minorHAnsi"/>
          <w:sz w:val="24"/>
          <w:szCs w:val="24"/>
          <w:rPrChange w:id="531" w:author="Zandra Ling" w:date="2022-09-02T11:49:00Z">
            <w:rPr>
              <w:rFonts w:eastAsia="Times New Roman" w:cstheme="minorHAnsi"/>
              <w:sz w:val="24"/>
              <w:szCs w:val="24"/>
            </w:rPr>
          </w:rPrChange>
        </w:rPr>
        <w:t xml:space="preserve">station </w:t>
      </w:r>
      <w:r w:rsidRPr="00C00504">
        <w:rPr>
          <w:rFonts w:eastAsia="Times New Roman" w:cstheme="minorHAnsi"/>
          <w:sz w:val="24"/>
          <w:szCs w:val="24"/>
          <w:rPrChange w:id="532" w:author="Zandra Ling" w:date="2022-09-02T11:49:00Z">
            <w:rPr>
              <w:rFonts w:eastAsia="Times New Roman" w:cstheme="minorHAnsi"/>
              <w:sz w:val="24"/>
              <w:szCs w:val="24"/>
            </w:rPr>
          </w:rPrChange>
        </w:rPr>
        <w:t>or destination to let them know. Again, </w:t>
      </w:r>
      <w:r w:rsidR="001C52EF" w:rsidRPr="00C00504">
        <w:rPr>
          <w:rFonts w:eastAsia="Times New Roman" w:cstheme="minorHAnsi"/>
          <w:sz w:val="24"/>
          <w:szCs w:val="24"/>
          <w:rPrChange w:id="533" w:author="Zandra Ling" w:date="2022-09-02T11:49:00Z">
            <w:rPr>
              <w:rFonts w:eastAsia="Times New Roman" w:cstheme="minorHAnsi"/>
              <w:sz w:val="24"/>
              <w:szCs w:val="24"/>
            </w:rPr>
          </w:rPrChange>
        </w:rPr>
        <w:t>this</w:t>
      </w:r>
      <w:r w:rsidRPr="00C00504">
        <w:rPr>
          <w:rFonts w:eastAsia="Times New Roman" w:cstheme="minorHAnsi"/>
          <w:sz w:val="24"/>
          <w:szCs w:val="24"/>
          <w:rPrChange w:id="534" w:author="Zandra Ling" w:date="2022-09-02T11:49:00Z">
            <w:rPr>
              <w:rFonts w:eastAsia="Times New Roman" w:cstheme="minorHAnsi"/>
              <w:sz w:val="24"/>
              <w:szCs w:val="24"/>
            </w:rPr>
          </w:rPrChange>
        </w:rPr>
        <w:t xml:space="preserve"> process uses mobile phones / CISCO </w:t>
      </w:r>
      <w:r w:rsidR="00AA6269" w:rsidRPr="00C00504">
        <w:rPr>
          <w:rFonts w:eastAsia="Times New Roman" w:cstheme="minorHAnsi"/>
          <w:sz w:val="24"/>
          <w:szCs w:val="24"/>
          <w:rPrChange w:id="535" w:author="Zandra Ling" w:date="2022-09-02T11:49:00Z">
            <w:rPr>
              <w:rFonts w:eastAsia="Times New Roman" w:cstheme="minorHAnsi"/>
              <w:sz w:val="24"/>
              <w:szCs w:val="24"/>
            </w:rPr>
          </w:rPrChange>
        </w:rPr>
        <w:t xml:space="preserve">dedicated </w:t>
      </w:r>
      <w:r w:rsidRPr="00C00504">
        <w:rPr>
          <w:rFonts w:eastAsia="Times New Roman" w:cstheme="minorHAnsi"/>
          <w:sz w:val="24"/>
          <w:szCs w:val="24"/>
          <w:rPrChange w:id="536" w:author="Zandra Ling" w:date="2022-09-02T11:49:00Z">
            <w:rPr>
              <w:rFonts w:eastAsia="Times New Roman" w:cstheme="minorHAnsi"/>
              <w:sz w:val="24"/>
              <w:szCs w:val="24"/>
            </w:rPr>
          </w:rPrChange>
        </w:rPr>
        <w:t>phone which allows TfW to log the call within the memory of the phone</w:t>
      </w:r>
      <w:r w:rsidR="00394C98" w:rsidRPr="00C00504">
        <w:rPr>
          <w:rFonts w:eastAsia="Times New Roman" w:cstheme="minorHAnsi"/>
          <w:sz w:val="24"/>
          <w:szCs w:val="24"/>
          <w:rPrChange w:id="537" w:author="Zandra Ling" w:date="2022-09-02T11:49:00Z">
            <w:rPr>
              <w:rFonts w:eastAsia="Times New Roman" w:cstheme="minorHAnsi"/>
              <w:sz w:val="24"/>
              <w:szCs w:val="24"/>
            </w:rPr>
          </w:rPrChange>
        </w:rPr>
        <w:t>.</w:t>
      </w:r>
    </w:p>
    <w:p w14:paraId="0E73EB77" w14:textId="1E3FD21B" w:rsidR="000750EC" w:rsidRPr="00C00504" w:rsidRDefault="001F3D3E" w:rsidP="001724B1">
      <w:pPr>
        <w:pStyle w:val="ListParagraph"/>
        <w:numPr>
          <w:ilvl w:val="0"/>
          <w:numId w:val="28"/>
        </w:numPr>
        <w:spacing w:line="252" w:lineRule="auto"/>
        <w:rPr>
          <w:rFonts w:eastAsia="Times New Roman" w:cstheme="minorHAnsi"/>
          <w:sz w:val="24"/>
          <w:szCs w:val="24"/>
          <w:rPrChange w:id="538" w:author="Zandra Ling" w:date="2022-09-02T11:49:00Z">
            <w:rPr>
              <w:rFonts w:eastAsia="Times New Roman" w:cstheme="minorHAnsi"/>
              <w:sz w:val="24"/>
              <w:szCs w:val="24"/>
            </w:rPr>
          </w:rPrChange>
        </w:rPr>
      </w:pPr>
      <w:r w:rsidRPr="00C00504">
        <w:rPr>
          <w:rFonts w:eastAsia="Times New Roman" w:cstheme="minorHAnsi"/>
          <w:sz w:val="24"/>
          <w:szCs w:val="24"/>
          <w:rPrChange w:id="539" w:author="Zandra Ling" w:date="2022-09-02T11:49:00Z">
            <w:rPr>
              <w:rFonts w:eastAsia="Times New Roman" w:cstheme="minorHAnsi"/>
              <w:sz w:val="24"/>
              <w:szCs w:val="24"/>
            </w:rPr>
          </w:rPrChange>
        </w:rPr>
        <w:t xml:space="preserve">Unstaffed Stations - If the destination / change station is an unstaffed station. </w:t>
      </w:r>
      <w:r w:rsidR="00AA6269" w:rsidRPr="00C00504">
        <w:rPr>
          <w:rFonts w:eastAsia="Times New Roman" w:cstheme="minorHAnsi"/>
          <w:sz w:val="24"/>
          <w:szCs w:val="24"/>
          <w:rPrChange w:id="540" w:author="Zandra Ling" w:date="2022-09-02T11:49:00Z">
            <w:rPr>
              <w:rFonts w:eastAsia="Times New Roman" w:cstheme="minorHAnsi"/>
              <w:sz w:val="24"/>
              <w:szCs w:val="24"/>
            </w:rPr>
          </w:rPrChange>
        </w:rPr>
        <w:t xml:space="preserve">It is the </w:t>
      </w:r>
      <w:r w:rsidR="001C52EF" w:rsidRPr="00C00504">
        <w:rPr>
          <w:rFonts w:eastAsia="Times New Roman" w:cstheme="minorHAnsi"/>
          <w:sz w:val="24"/>
          <w:szCs w:val="24"/>
          <w:rPrChange w:id="541" w:author="Zandra Ling" w:date="2022-09-02T11:49:00Z">
            <w:rPr>
              <w:rFonts w:eastAsia="Times New Roman" w:cstheme="minorHAnsi"/>
              <w:sz w:val="24"/>
              <w:szCs w:val="24"/>
            </w:rPr>
          </w:rPrChange>
        </w:rPr>
        <w:t>conductor’s</w:t>
      </w:r>
      <w:r w:rsidR="00AA6269" w:rsidRPr="00C00504">
        <w:rPr>
          <w:rFonts w:eastAsia="Times New Roman" w:cstheme="minorHAnsi"/>
          <w:sz w:val="24"/>
          <w:szCs w:val="24"/>
          <w:rPrChange w:id="542" w:author="Zandra Ling" w:date="2022-09-02T11:49:00Z">
            <w:rPr>
              <w:rFonts w:eastAsia="Times New Roman" w:cstheme="minorHAnsi"/>
              <w:sz w:val="24"/>
              <w:szCs w:val="24"/>
            </w:rPr>
          </w:rPrChange>
        </w:rPr>
        <w:t xml:space="preserve"> responsibility to assist the customer on or off the train.</w:t>
      </w:r>
      <w:r w:rsidR="00C55386" w:rsidRPr="00C00504">
        <w:rPr>
          <w:rFonts w:eastAsia="Times New Roman" w:cstheme="minorHAnsi"/>
          <w:sz w:val="24"/>
          <w:szCs w:val="24"/>
          <w:rPrChange w:id="543" w:author="Zandra Ling" w:date="2022-09-02T11:49:00Z">
            <w:rPr>
              <w:rFonts w:eastAsia="Times New Roman" w:cstheme="minorHAnsi"/>
              <w:sz w:val="24"/>
              <w:szCs w:val="24"/>
            </w:rPr>
          </w:rPrChange>
        </w:rPr>
        <w:t xml:space="preserve"> Please not</w:t>
      </w:r>
      <w:r w:rsidR="000750EC" w:rsidRPr="00C00504">
        <w:rPr>
          <w:rFonts w:eastAsia="Times New Roman" w:cstheme="minorHAnsi"/>
          <w:sz w:val="24"/>
          <w:szCs w:val="24"/>
          <w:rPrChange w:id="544" w:author="Zandra Ling" w:date="2022-09-02T11:49:00Z">
            <w:rPr>
              <w:rFonts w:eastAsia="Times New Roman" w:cstheme="minorHAnsi"/>
              <w:sz w:val="24"/>
              <w:szCs w:val="24"/>
            </w:rPr>
          </w:rPrChange>
        </w:rPr>
        <w:t>e</w:t>
      </w:r>
      <w:r w:rsidR="00C55386" w:rsidRPr="00C00504">
        <w:rPr>
          <w:rFonts w:eastAsia="Times New Roman" w:cstheme="minorHAnsi"/>
          <w:sz w:val="24"/>
          <w:szCs w:val="24"/>
          <w:rPrChange w:id="545" w:author="Zandra Ling" w:date="2022-09-02T11:49:00Z">
            <w:rPr>
              <w:rFonts w:eastAsia="Times New Roman" w:cstheme="minorHAnsi"/>
              <w:sz w:val="24"/>
              <w:szCs w:val="24"/>
            </w:rPr>
          </w:rPrChange>
        </w:rPr>
        <w:t xml:space="preserve"> that conductors can only assist customers on or off trains and are not able to </w:t>
      </w:r>
      <w:r w:rsidR="000750EC" w:rsidRPr="00C00504">
        <w:rPr>
          <w:rFonts w:eastAsia="Times New Roman" w:cstheme="minorHAnsi"/>
          <w:sz w:val="24"/>
          <w:szCs w:val="24"/>
          <w:rPrChange w:id="546" w:author="Zandra Ling" w:date="2022-09-02T11:49:00Z">
            <w:rPr>
              <w:rFonts w:eastAsia="Times New Roman" w:cstheme="minorHAnsi"/>
              <w:sz w:val="24"/>
              <w:szCs w:val="24"/>
            </w:rPr>
          </w:rPrChange>
        </w:rPr>
        <w:t xml:space="preserve">provide any other assistance from that point </w:t>
      </w:r>
      <w:r w:rsidR="000750EC" w:rsidRPr="00C00504">
        <w:rPr>
          <w:rFonts w:cstheme="minorHAnsi"/>
          <w:sz w:val="24"/>
          <w:szCs w:val="24"/>
          <w:rPrChange w:id="547" w:author="Zandra Ling" w:date="2022-09-02T11:49:00Z">
            <w:rPr>
              <w:rFonts w:cstheme="minorHAnsi"/>
              <w:sz w:val="24"/>
              <w:szCs w:val="24"/>
            </w:rPr>
          </w:rPrChange>
        </w:rPr>
        <w:t>(</w:t>
      </w:r>
      <w:r w:rsidR="001C52EF" w:rsidRPr="00C00504">
        <w:rPr>
          <w:rFonts w:cstheme="minorHAnsi"/>
          <w:sz w:val="24"/>
          <w:szCs w:val="24"/>
          <w:rPrChange w:id="548" w:author="Zandra Ling" w:date="2022-09-02T11:49:00Z">
            <w:rPr>
              <w:rFonts w:cstheme="minorHAnsi"/>
              <w:sz w:val="24"/>
              <w:szCs w:val="24"/>
            </w:rPr>
          </w:rPrChange>
        </w:rPr>
        <w:t>i.e.,</w:t>
      </w:r>
      <w:r w:rsidR="000750EC" w:rsidRPr="00C00504">
        <w:rPr>
          <w:rFonts w:cstheme="minorHAnsi"/>
          <w:sz w:val="24"/>
          <w:szCs w:val="24"/>
          <w:rPrChange w:id="549" w:author="Zandra Ling" w:date="2022-09-02T11:49:00Z">
            <w:rPr>
              <w:rFonts w:cstheme="minorHAnsi"/>
              <w:sz w:val="24"/>
              <w:szCs w:val="24"/>
            </w:rPr>
          </w:rPrChange>
        </w:rPr>
        <w:t xml:space="preserve"> not to the gate line etc).</w:t>
      </w:r>
      <w:r w:rsidR="000750EC" w:rsidRPr="00C00504" w:rsidDel="00AA6269">
        <w:rPr>
          <w:rFonts w:eastAsia="Times New Roman" w:cstheme="minorHAnsi"/>
          <w:sz w:val="24"/>
          <w:szCs w:val="24"/>
          <w:rPrChange w:id="550" w:author="Zandra Ling" w:date="2022-09-02T11:49:00Z">
            <w:rPr>
              <w:rFonts w:eastAsia="Times New Roman" w:cstheme="minorHAnsi"/>
              <w:sz w:val="24"/>
              <w:szCs w:val="24"/>
            </w:rPr>
          </w:rPrChange>
        </w:rPr>
        <w:t xml:space="preserve"> </w:t>
      </w:r>
    </w:p>
    <w:p w14:paraId="41E605EC" w14:textId="7C2DDED7" w:rsidR="001F3D3E" w:rsidRPr="00C00504" w:rsidRDefault="001F3D3E">
      <w:pPr>
        <w:rPr>
          <w:rFonts w:cstheme="minorHAnsi"/>
          <w:sz w:val="24"/>
          <w:szCs w:val="24"/>
          <w:rPrChange w:id="551" w:author="Zandra Ling" w:date="2022-09-02T11:49:00Z">
            <w:rPr>
              <w:rFonts w:cstheme="minorHAnsi"/>
              <w:sz w:val="24"/>
              <w:szCs w:val="24"/>
            </w:rPr>
          </w:rPrChange>
        </w:rPr>
      </w:pPr>
      <w:r w:rsidRPr="00C00504">
        <w:rPr>
          <w:rFonts w:cstheme="minorHAnsi"/>
          <w:sz w:val="24"/>
          <w:szCs w:val="24"/>
          <w:rPrChange w:id="552" w:author="Zandra Ling" w:date="2022-09-02T11:49:00Z">
            <w:rPr>
              <w:rFonts w:cstheme="minorHAnsi"/>
              <w:sz w:val="24"/>
              <w:szCs w:val="24"/>
            </w:rPr>
          </w:rPrChange>
        </w:rPr>
        <w:t xml:space="preserve">Furthermore, Stations Connect is also used as a </w:t>
      </w:r>
      <w:r w:rsidR="001C52EF" w:rsidRPr="00C00504">
        <w:rPr>
          <w:rFonts w:cstheme="minorHAnsi"/>
          <w:sz w:val="24"/>
          <w:szCs w:val="24"/>
          <w:rPrChange w:id="553" w:author="Zandra Ling" w:date="2022-09-02T11:49:00Z">
            <w:rPr>
              <w:rFonts w:cstheme="minorHAnsi"/>
              <w:sz w:val="24"/>
              <w:szCs w:val="24"/>
            </w:rPr>
          </w:rPrChange>
        </w:rPr>
        <w:t>safeguard</w:t>
      </w:r>
      <w:r w:rsidRPr="00C00504">
        <w:rPr>
          <w:rFonts w:cstheme="minorHAnsi"/>
          <w:sz w:val="24"/>
          <w:szCs w:val="24"/>
          <w:rPrChange w:id="554" w:author="Zandra Ling" w:date="2022-09-02T11:49:00Z">
            <w:rPr>
              <w:rFonts w:cstheme="minorHAnsi"/>
              <w:sz w:val="24"/>
              <w:szCs w:val="24"/>
            </w:rPr>
          </w:rPrChange>
        </w:rPr>
        <w:t xml:space="preserve"> in the event of limited network coverage. All staff have access to all station’s numbers stored locally in their mobile phones / cisco phones or paper logs held within the office </w:t>
      </w:r>
    </w:p>
    <w:p w14:paraId="307E13F7" w14:textId="5D228285" w:rsidR="001F3D3E" w:rsidRPr="00C00504" w:rsidRDefault="001F3D3E">
      <w:pPr>
        <w:rPr>
          <w:rFonts w:cstheme="minorHAnsi"/>
          <w:sz w:val="24"/>
          <w:szCs w:val="24"/>
          <w:rPrChange w:id="555" w:author="Zandra Ling" w:date="2022-09-02T11:49:00Z">
            <w:rPr>
              <w:rFonts w:cstheme="minorHAnsi"/>
              <w:sz w:val="24"/>
              <w:szCs w:val="24"/>
            </w:rPr>
          </w:rPrChange>
        </w:rPr>
      </w:pPr>
      <w:r w:rsidRPr="00C00504">
        <w:rPr>
          <w:rFonts w:cstheme="minorHAnsi"/>
          <w:sz w:val="24"/>
          <w:szCs w:val="24"/>
          <w:rPrChange w:id="556" w:author="Zandra Ling" w:date="2022-09-02T11:49:00Z">
            <w:rPr>
              <w:rFonts w:cstheme="minorHAnsi"/>
              <w:sz w:val="24"/>
              <w:szCs w:val="24"/>
            </w:rPr>
          </w:rPrChange>
        </w:rPr>
        <w:t xml:space="preserve">In respect of TfW </w:t>
      </w:r>
      <w:r w:rsidR="005A00E8" w:rsidRPr="00C00504">
        <w:rPr>
          <w:rFonts w:cstheme="minorHAnsi"/>
          <w:sz w:val="24"/>
          <w:szCs w:val="24"/>
          <w:rPrChange w:id="557" w:author="Zandra Ling" w:date="2022-09-02T11:49:00Z">
            <w:rPr>
              <w:rFonts w:cstheme="minorHAnsi"/>
              <w:sz w:val="24"/>
              <w:szCs w:val="24"/>
            </w:rPr>
          </w:rPrChange>
        </w:rPr>
        <w:t>stations,</w:t>
      </w:r>
      <w:r w:rsidRPr="00C00504">
        <w:rPr>
          <w:rFonts w:cstheme="minorHAnsi"/>
          <w:sz w:val="24"/>
          <w:szCs w:val="24"/>
          <w:rPrChange w:id="558" w:author="Zandra Ling" w:date="2022-09-02T11:49:00Z">
            <w:rPr>
              <w:rFonts w:cstheme="minorHAnsi"/>
              <w:sz w:val="24"/>
              <w:szCs w:val="24"/>
            </w:rPr>
          </w:rPrChange>
        </w:rPr>
        <w:t xml:space="preserve"> stations teams will call the platform/ station office number</w:t>
      </w:r>
      <w:r w:rsidR="00546512" w:rsidRPr="00C00504">
        <w:rPr>
          <w:rFonts w:cstheme="minorHAnsi"/>
          <w:sz w:val="24"/>
          <w:szCs w:val="24"/>
          <w:rPrChange w:id="559" w:author="Zandra Ling" w:date="2022-09-02T11:49:00Z">
            <w:rPr>
              <w:rFonts w:cstheme="minorHAnsi"/>
              <w:sz w:val="24"/>
              <w:szCs w:val="24"/>
            </w:rPr>
          </w:rPrChange>
        </w:rPr>
        <w:t xml:space="preserve"> if appropriate. </w:t>
      </w:r>
      <w:r w:rsidR="00A5748C" w:rsidRPr="00C00504">
        <w:rPr>
          <w:rFonts w:cstheme="minorHAnsi"/>
          <w:sz w:val="24"/>
          <w:szCs w:val="24"/>
          <w:rPrChange w:id="560" w:author="Zandra Ling" w:date="2022-09-02T11:49:00Z">
            <w:rPr>
              <w:rFonts w:cstheme="minorHAnsi"/>
              <w:sz w:val="24"/>
              <w:szCs w:val="24"/>
            </w:rPr>
          </w:rPrChange>
        </w:rPr>
        <w:t>Again,</w:t>
      </w:r>
      <w:r w:rsidR="00546512" w:rsidRPr="00C00504">
        <w:rPr>
          <w:rFonts w:cstheme="minorHAnsi"/>
          <w:sz w:val="24"/>
          <w:szCs w:val="24"/>
          <w:rPrChange w:id="561" w:author="Zandra Ling" w:date="2022-09-02T11:49:00Z">
            <w:rPr>
              <w:rFonts w:cstheme="minorHAnsi"/>
              <w:sz w:val="24"/>
              <w:szCs w:val="24"/>
            </w:rPr>
          </w:rPrChange>
        </w:rPr>
        <w:t xml:space="preserve"> our trains all have conductors that will perform Passenger </w:t>
      </w:r>
      <w:r w:rsidR="00A5748C" w:rsidRPr="00C00504">
        <w:rPr>
          <w:rFonts w:cstheme="minorHAnsi"/>
          <w:sz w:val="24"/>
          <w:szCs w:val="24"/>
          <w:rPrChange w:id="562" w:author="Zandra Ling" w:date="2022-09-02T11:49:00Z">
            <w:rPr>
              <w:rFonts w:cstheme="minorHAnsi"/>
              <w:sz w:val="24"/>
              <w:szCs w:val="24"/>
            </w:rPr>
          </w:rPrChange>
        </w:rPr>
        <w:t>A</w:t>
      </w:r>
      <w:r w:rsidR="00546512" w:rsidRPr="00C00504">
        <w:rPr>
          <w:rFonts w:cstheme="minorHAnsi"/>
          <w:sz w:val="24"/>
          <w:szCs w:val="24"/>
          <w:rPrChange w:id="563" w:author="Zandra Ling" w:date="2022-09-02T11:49:00Z">
            <w:rPr>
              <w:rFonts w:cstheme="minorHAnsi"/>
              <w:sz w:val="24"/>
              <w:szCs w:val="24"/>
            </w:rPr>
          </w:rPrChange>
        </w:rPr>
        <w:t>ssist duties</w:t>
      </w:r>
      <w:r w:rsidRPr="00C00504">
        <w:rPr>
          <w:rFonts w:cstheme="minorHAnsi"/>
          <w:sz w:val="24"/>
          <w:szCs w:val="24"/>
          <w:rPrChange w:id="564" w:author="Zandra Ling" w:date="2022-09-02T11:49:00Z">
            <w:rPr>
              <w:rFonts w:cstheme="minorHAnsi"/>
              <w:sz w:val="24"/>
              <w:szCs w:val="24"/>
            </w:rPr>
          </w:rPrChange>
        </w:rPr>
        <w:t xml:space="preserve">. </w:t>
      </w:r>
    </w:p>
    <w:p w14:paraId="3399AEAC" w14:textId="77777777" w:rsidR="00F85A26" w:rsidRPr="00C00504" w:rsidRDefault="00F85A26" w:rsidP="00FA31B6">
      <w:pPr>
        <w:spacing w:after="0"/>
        <w:rPr>
          <w:rFonts w:cstheme="minorHAnsi"/>
          <w:sz w:val="24"/>
          <w:szCs w:val="24"/>
          <w:rPrChange w:id="565" w:author="Zandra Ling" w:date="2022-09-02T11:49:00Z">
            <w:rPr>
              <w:rFonts w:cstheme="minorHAnsi"/>
              <w:sz w:val="24"/>
              <w:szCs w:val="24"/>
            </w:rPr>
          </w:rPrChange>
        </w:rPr>
      </w:pPr>
    </w:p>
    <w:p w14:paraId="29CEDD5E" w14:textId="77777777" w:rsidR="00854BB5" w:rsidRPr="00C00504" w:rsidRDefault="00F63344">
      <w:pPr>
        <w:spacing w:line="240" w:lineRule="auto"/>
        <w:rPr>
          <w:rFonts w:cstheme="minorHAnsi"/>
          <w:b/>
          <w:sz w:val="24"/>
          <w:szCs w:val="24"/>
          <w:rPrChange w:id="566" w:author="Zandra Ling" w:date="2022-09-02T11:49:00Z">
            <w:rPr>
              <w:rFonts w:cstheme="minorHAnsi"/>
              <w:b/>
              <w:sz w:val="24"/>
              <w:szCs w:val="24"/>
            </w:rPr>
          </w:rPrChange>
        </w:rPr>
      </w:pPr>
      <w:r w:rsidRPr="00C00504">
        <w:rPr>
          <w:rFonts w:cstheme="minorHAnsi"/>
          <w:b/>
          <w:sz w:val="24"/>
          <w:szCs w:val="24"/>
          <w:rPrChange w:id="567" w:author="Zandra Ling" w:date="2022-09-02T11:49:00Z">
            <w:rPr>
              <w:rFonts w:cstheme="minorHAnsi"/>
              <w:b/>
              <w:sz w:val="24"/>
              <w:szCs w:val="24"/>
            </w:rPr>
          </w:rPrChange>
        </w:rPr>
        <w:t>Passenger Assist, Assisted Travel Team C</w:t>
      </w:r>
      <w:r w:rsidR="00E77E71" w:rsidRPr="00C00504">
        <w:rPr>
          <w:rFonts w:cstheme="minorHAnsi"/>
          <w:b/>
          <w:sz w:val="24"/>
          <w:szCs w:val="24"/>
          <w:rPrChange w:id="568" w:author="Zandra Ling" w:date="2022-09-02T11:49:00Z">
            <w:rPr>
              <w:rFonts w:cstheme="minorHAnsi"/>
              <w:b/>
              <w:sz w:val="24"/>
              <w:szCs w:val="24"/>
            </w:rPr>
          </w:rPrChange>
        </w:rPr>
        <w:t>an:</w:t>
      </w:r>
    </w:p>
    <w:p w14:paraId="000F33AC" w14:textId="41C5E63B" w:rsidR="00E666DC" w:rsidRPr="00C00504" w:rsidRDefault="00CF2547">
      <w:pPr>
        <w:spacing w:line="240" w:lineRule="auto"/>
        <w:rPr>
          <w:rFonts w:cstheme="minorHAnsi"/>
          <w:sz w:val="24"/>
          <w:szCs w:val="24"/>
          <w:rPrChange w:id="569" w:author="Zandra Ling" w:date="2022-09-02T11:49:00Z">
            <w:rPr>
              <w:rFonts w:cstheme="minorHAnsi"/>
              <w:sz w:val="24"/>
              <w:szCs w:val="24"/>
            </w:rPr>
          </w:rPrChange>
        </w:rPr>
      </w:pPr>
      <w:r w:rsidRPr="00C00504">
        <w:rPr>
          <w:rFonts w:cstheme="minorHAnsi"/>
          <w:sz w:val="24"/>
          <w:szCs w:val="24"/>
          <w:rPrChange w:id="570" w:author="Zandra Ling" w:date="2022-09-02T11:49:00Z">
            <w:rPr>
              <w:rFonts w:cstheme="minorHAnsi"/>
              <w:sz w:val="24"/>
              <w:szCs w:val="24"/>
            </w:rPr>
          </w:rPrChange>
        </w:rPr>
        <w:t xml:space="preserve">Our Passenger Assist phone team is available </w:t>
      </w:r>
      <w:r w:rsidR="005A00E8" w:rsidRPr="00C00504">
        <w:rPr>
          <w:rFonts w:cstheme="minorHAnsi"/>
          <w:sz w:val="24"/>
          <w:szCs w:val="24"/>
          <w:rPrChange w:id="571" w:author="Zandra Ling" w:date="2022-09-02T11:49:00Z">
            <w:rPr>
              <w:rFonts w:cstheme="minorHAnsi"/>
              <w:sz w:val="24"/>
              <w:szCs w:val="24"/>
            </w:rPr>
          </w:rPrChange>
        </w:rPr>
        <w:t>24</w:t>
      </w:r>
      <w:r w:rsidR="00D70873" w:rsidRPr="00C00504">
        <w:rPr>
          <w:rFonts w:cstheme="minorHAnsi"/>
          <w:sz w:val="24"/>
          <w:szCs w:val="24"/>
          <w:rPrChange w:id="572" w:author="Zandra Ling" w:date="2022-09-02T11:49:00Z">
            <w:rPr>
              <w:rFonts w:cstheme="minorHAnsi"/>
              <w:sz w:val="24"/>
              <w:szCs w:val="24"/>
            </w:rPr>
          </w:rPrChange>
        </w:rPr>
        <w:t xml:space="preserve"> hours a day,</w:t>
      </w:r>
      <w:r w:rsidRPr="00C00504">
        <w:rPr>
          <w:rFonts w:cstheme="minorHAnsi"/>
          <w:sz w:val="24"/>
          <w:szCs w:val="24"/>
          <w:rPrChange w:id="573" w:author="Zandra Ling" w:date="2022-09-02T11:49:00Z">
            <w:rPr>
              <w:rFonts w:cstheme="minorHAnsi"/>
              <w:sz w:val="24"/>
              <w:szCs w:val="24"/>
            </w:rPr>
          </w:rPrChange>
        </w:rPr>
        <w:t xml:space="preserve"> every day (except </w:t>
      </w:r>
      <w:r w:rsidR="00F451AB" w:rsidRPr="00C00504">
        <w:rPr>
          <w:rFonts w:cstheme="minorHAnsi"/>
          <w:sz w:val="24"/>
          <w:szCs w:val="24"/>
          <w:rPrChange w:id="574" w:author="Zandra Ling" w:date="2022-09-02T11:49:00Z">
            <w:rPr>
              <w:rFonts w:cstheme="minorHAnsi"/>
              <w:sz w:val="24"/>
              <w:szCs w:val="24"/>
            </w:rPr>
          </w:rPrChange>
        </w:rPr>
        <w:t>25</w:t>
      </w:r>
      <w:r w:rsidR="00F451AB" w:rsidRPr="00C00504">
        <w:rPr>
          <w:rFonts w:cstheme="minorHAnsi"/>
          <w:sz w:val="24"/>
          <w:szCs w:val="24"/>
          <w:vertAlign w:val="superscript"/>
          <w:rPrChange w:id="575" w:author="Zandra Ling" w:date="2022-09-02T11:49:00Z">
            <w:rPr>
              <w:rFonts w:cstheme="minorHAnsi"/>
              <w:sz w:val="24"/>
              <w:szCs w:val="24"/>
              <w:vertAlign w:val="superscript"/>
            </w:rPr>
          </w:rPrChange>
        </w:rPr>
        <w:t>th</w:t>
      </w:r>
      <w:r w:rsidR="00F451AB" w:rsidRPr="00C00504">
        <w:rPr>
          <w:rFonts w:cstheme="minorHAnsi"/>
          <w:sz w:val="24"/>
          <w:szCs w:val="24"/>
          <w:rPrChange w:id="576" w:author="Zandra Ling" w:date="2022-09-02T11:49:00Z">
            <w:rPr>
              <w:rFonts w:cstheme="minorHAnsi"/>
              <w:sz w:val="24"/>
              <w:szCs w:val="24"/>
            </w:rPr>
          </w:rPrChange>
        </w:rPr>
        <w:t xml:space="preserve"> December</w:t>
      </w:r>
      <w:r w:rsidRPr="00C00504">
        <w:rPr>
          <w:rFonts w:cstheme="minorHAnsi"/>
          <w:sz w:val="24"/>
          <w:szCs w:val="24"/>
          <w:rPrChange w:id="577" w:author="Zandra Ling" w:date="2022-09-02T11:49:00Z">
            <w:rPr>
              <w:rFonts w:cstheme="minorHAnsi"/>
              <w:sz w:val="24"/>
              <w:szCs w:val="24"/>
            </w:rPr>
          </w:rPrChange>
        </w:rPr>
        <w:t xml:space="preserve">) or you can use our online booking process 24 hours a day, </w:t>
      </w:r>
      <w:r w:rsidR="00D70873" w:rsidRPr="00C00504">
        <w:rPr>
          <w:rFonts w:cstheme="minorHAnsi"/>
          <w:sz w:val="24"/>
          <w:szCs w:val="24"/>
          <w:rPrChange w:id="578" w:author="Zandra Ling" w:date="2022-09-02T11:49:00Z">
            <w:rPr>
              <w:rFonts w:cstheme="minorHAnsi"/>
              <w:sz w:val="24"/>
              <w:szCs w:val="24"/>
            </w:rPr>
          </w:rPrChange>
        </w:rPr>
        <w:t>every day</w:t>
      </w:r>
      <w:r w:rsidRPr="00C00504">
        <w:rPr>
          <w:rFonts w:cstheme="minorHAnsi"/>
          <w:sz w:val="24"/>
          <w:szCs w:val="24"/>
          <w:rPrChange w:id="579" w:author="Zandra Ling" w:date="2022-09-02T11:49:00Z">
            <w:rPr>
              <w:rFonts w:cstheme="minorHAnsi"/>
              <w:sz w:val="24"/>
              <w:szCs w:val="24"/>
            </w:rPr>
          </w:rPrChange>
        </w:rPr>
        <w:t xml:space="preserve"> (</w:t>
      </w:r>
      <w:r w:rsidR="004F13F0" w:rsidRPr="00C00504">
        <w:rPr>
          <w:rFonts w:cstheme="minorHAnsi"/>
          <w:sz w:val="24"/>
          <w:szCs w:val="24"/>
          <w:rPrChange w:id="580" w:author="Zandra Ling" w:date="2022-09-02T11:49:00Z">
            <w:rPr>
              <w:rFonts w:cstheme="minorHAnsi"/>
              <w:sz w:val="24"/>
              <w:szCs w:val="24"/>
            </w:rPr>
          </w:rPrChange>
        </w:rPr>
        <w:t>25</w:t>
      </w:r>
      <w:r w:rsidR="004F13F0" w:rsidRPr="00C00504">
        <w:rPr>
          <w:rFonts w:cstheme="minorHAnsi"/>
          <w:sz w:val="24"/>
          <w:szCs w:val="24"/>
          <w:vertAlign w:val="superscript"/>
          <w:rPrChange w:id="581" w:author="Zandra Ling" w:date="2022-09-02T11:49:00Z">
            <w:rPr>
              <w:rFonts w:cstheme="minorHAnsi"/>
              <w:sz w:val="24"/>
              <w:szCs w:val="24"/>
              <w:vertAlign w:val="superscript"/>
            </w:rPr>
          </w:rPrChange>
        </w:rPr>
        <w:t>th</w:t>
      </w:r>
      <w:r w:rsidR="004F13F0" w:rsidRPr="00C00504">
        <w:rPr>
          <w:rFonts w:cstheme="minorHAnsi"/>
          <w:sz w:val="24"/>
          <w:szCs w:val="24"/>
          <w:rPrChange w:id="582" w:author="Zandra Ling" w:date="2022-09-02T11:49:00Z">
            <w:rPr>
              <w:rFonts w:cstheme="minorHAnsi"/>
              <w:sz w:val="24"/>
              <w:szCs w:val="24"/>
            </w:rPr>
          </w:rPrChange>
        </w:rPr>
        <w:t xml:space="preserve"> December</w:t>
      </w:r>
      <w:r w:rsidRPr="00C00504">
        <w:rPr>
          <w:rFonts w:cstheme="minorHAnsi"/>
          <w:sz w:val="24"/>
          <w:szCs w:val="24"/>
          <w:rPrChange w:id="583" w:author="Zandra Ling" w:date="2022-09-02T11:49:00Z">
            <w:rPr>
              <w:rFonts w:cstheme="minorHAnsi"/>
              <w:sz w:val="24"/>
              <w:szCs w:val="24"/>
            </w:rPr>
          </w:rPrChange>
        </w:rPr>
        <w:t>).</w:t>
      </w:r>
      <w:r w:rsidR="00E666DC" w:rsidRPr="00C00504">
        <w:rPr>
          <w:rFonts w:cstheme="minorHAnsi"/>
          <w:sz w:val="24"/>
          <w:szCs w:val="24"/>
          <w:rPrChange w:id="584" w:author="Zandra Ling" w:date="2022-09-02T11:49:00Z">
            <w:rPr>
              <w:rFonts w:cstheme="minorHAnsi"/>
              <w:sz w:val="24"/>
              <w:szCs w:val="24"/>
            </w:rPr>
          </w:rPrChange>
        </w:rPr>
        <w:t xml:space="preserve"> They can p</w:t>
      </w:r>
      <w:r w:rsidR="008E14C4" w:rsidRPr="00C00504">
        <w:rPr>
          <w:rFonts w:cstheme="minorHAnsi"/>
          <w:sz w:val="24"/>
          <w:szCs w:val="24"/>
          <w:rPrChange w:id="585" w:author="Zandra Ling" w:date="2022-09-02T11:49:00Z">
            <w:rPr>
              <w:rFonts w:cstheme="minorHAnsi"/>
              <w:sz w:val="24"/>
              <w:szCs w:val="24"/>
            </w:rPr>
          </w:rPrChange>
        </w:rPr>
        <w:t xml:space="preserve">rovide journey planning advice, </w:t>
      </w:r>
      <w:r w:rsidR="00854BB5" w:rsidRPr="00C00504">
        <w:rPr>
          <w:rFonts w:cstheme="minorHAnsi"/>
          <w:sz w:val="24"/>
          <w:szCs w:val="24"/>
          <w:rPrChange w:id="586" w:author="Zandra Ling" w:date="2022-09-02T11:49:00Z">
            <w:rPr>
              <w:rFonts w:cstheme="minorHAnsi"/>
              <w:sz w:val="24"/>
              <w:szCs w:val="24"/>
            </w:rPr>
          </w:rPrChange>
        </w:rPr>
        <w:t>help you book Passenger assist assisted travel</w:t>
      </w:r>
      <w:r w:rsidR="00E666DC" w:rsidRPr="00C00504">
        <w:rPr>
          <w:rFonts w:cstheme="minorHAnsi"/>
          <w:sz w:val="24"/>
          <w:szCs w:val="24"/>
          <w:rPrChange w:id="587" w:author="Zandra Ling" w:date="2022-09-02T11:49:00Z">
            <w:rPr>
              <w:rFonts w:cstheme="minorHAnsi"/>
              <w:sz w:val="24"/>
              <w:szCs w:val="24"/>
            </w:rPr>
          </w:rPrChange>
        </w:rPr>
        <w:t>, help you buy tickets in advance and reserve wheelchair space for journeys across the National Rail network (Please see section C for contact details).</w:t>
      </w:r>
    </w:p>
    <w:p w14:paraId="7F16B647" w14:textId="26F2BDA8" w:rsidR="00F85A26" w:rsidRPr="00C00504" w:rsidRDefault="00AA6269" w:rsidP="00FA31B6">
      <w:pPr>
        <w:spacing w:after="0" w:line="240" w:lineRule="auto"/>
        <w:rPr>
          <w:rFonts w:cstheme="minorHAnsi"/>
          <w:sz w:val="24"/>
          <w:szCs w:val="24"/>
          <w:rPrChange w:id="588" w:author="Zandra Ling" w:date="2022-09-02T11:49:00Z">
            <w:rPr>
              <w:rFonts w:cstheme="minorHAnsi"/>
              <w:sz w:val="24"/>
              <w:szCs w:val="24"/>
            </w:rPr>
          </w:rPrChange>
        </w:rPr>
      </w:pPr>
      <w:r w:rsidRPr="00C00504">
        <w:rPr>
          <w:rFonts w:cstheme="minorHAnsi"/>
          <w:sz w:val="24"/>
          <w:szCs w:val="24"/>
          <w:rPrChange w:id="589" w:author="Zandra Ling" w:date="2022-09-02T11:49:00Z">
            <w:rPr>
              <w:rFonts w:cstheme="minorHAnsi"/>
              <w:sz w:val="24"/>
              <w:szCs w:val="24"/>
            </w:rPr>
          </w:rPrChange>
        </w:rPr>
        <w:t xml:space="preserve">In respect of other rail operators, passenger assist will be able to advise </w:t>
      </w:r>
      <w:r w:rsidR="007F6E1A" w:rsidRPr="00C00504">
        <w:rPr>
          <w:rFonts w:cstheme="minorHAnsi"/>
          <w:sz w:val="24"/>
          <w:szCs w:val="24"/>
          <w:rPrChange w:id="590" w:author="Zandra Ling" w:date="2022-09-02T11:49:00Z">
            <w:rPr>
              <w:rFonts w:cstheme="minorHAnsi"/>
              <w:sz w:val="24"/>
              <w:szCs w:val="24"/>
            </w:rPr>
          </w:rPrChange>
        </w:rPr>
        <w:t>customers regarding</w:t>
      </w:r>
      <w:r w:rsidRPr="00C00504">
        <w:rPr>
          <w:rFonts w:cstheme="minorHAnsi"/>
          <w:sz w:val="24"/>
          <w:szCs w:val="24"/>
          <w:rPrChange w:id="591" w:author="Zandra Ling" w:date="2022-09-02T11:49:00Z">
            <w:rPr>
              <w:rFonts w:cstheme="minorHAnsi"/>
              <w:sz w:val="24"/>
              <w:szCs w:val="24"/>
            </w:rPr>
          </w:rPrChange>
        </w:rPr>
        <w:t xml:space="preserve"> some Rail Operators limitations to reservation systems.</w:t>
      </w:r>
    </w:p>
    <w:p w14:paraId="255BCFC9" w14:textId="77777777" w:rsidR="00F85A26" w:rsidRPr="00C00504" w:rsidRDefault="00F85A26" w:rsidP="00FA31B6">
      <w:pPr>
        <w:spacing w:after="0" w:line="240" w:lineRule="auto"/>
        <w:rPr>
          <w:rFonts w:cstheme="minorHAnsi"/>
          <w:sz w:val="24"/>
          <w:szCs w:val="24"/>
          <w:rPrChange w:id="592" w:author="Zandra Ling" w:date="2022-09-02T11:49:00Z">
            <w:rPr>
              <w:rFonts w:cstheme="minorHAnsi"/>
              <w:sz w:val="24"/>
              <w:szCs w:val="24"/>
            </w:rPr>
          </w:rPrChange>
        </w:rPr>
      </w:pPr>
    </w:p>
    <w:p w14:paraId="4E3F0D96" w14:textId="77777777" w:rsidR="00854BB5" w:rsidRPr="00C00504" w:rsidRDefault="00854BB5">
      <w:pPr>
        <w:spacing w:line="240" w:lineRule="auto"/>
        <w:rPr>
          <w:rFonts w:cstheme="minorHAnsi"/>
          <w:b/>
          <w:sz w:val="24"/>
          <w:szCs w:val="24"/>
          <w:rPrChange w:id="593" w:author="Zandra Ling" w:date="2022-09-02T11:49:00Z">
            <w:rPr>
              <w:rFonts w:cstheme="minorHAnsi"/>
              <w:b/>
              <w:sz w:val="24"/>
              <w:szCs w:val="24"/>
            </w:rPr>
          </w:rPrChange>
        </w:rPr>
      </w:pPr>
      <w:r w:rsidRPr="00C00504">
        <w:rPr>
          <w:rFonts w:cstheme="minorHAnsi"/>
          <w:b/>
          <w:sz w:val="24"/>
          <w:szCs w:val="24"/>
          <w:rPrChange w:id="594" w:author="Zandra Ling" w:date="2022-09-02T11:49:00Z">
            <w:rPr>
              <w:rFonts w:cstheme="minorHAnsi"/>
              <w:b/>
              <w:sz w:val="24"/>
              <w:szCs w:val="24"/>
            </w:rPr>
          </w:rPrChange>
        </w:rPr>
        <w:t>Passenger Assist</w:t>
      </w:r>
      <w:r w:rsidR="00E666DC" w:rsidRPr="00C00504">
        <w:rPr>
          <w:rFonts w:cstheme="minorHAnsi"/>
          <w:b/>
          <w:sz w:val="24"/>
          <w:szCs w:val="24"/>
          <w:rPrChange w:id="595" w:author="Zandra Ling" w:date="2022-09-02T11:49:00Z">
            <w:rPr>
              <w:rFonts w:cstheme="minorHAnsi"/>
              <w:b/>
              <w:sz w:val="24"/>
              <w:szCs w:val="24"/>
            </w:rPr>
          </w:rPrChange>
        </w:rPr>
        <w:t>,</w:t>
      </w:r>
      <w:r w:rsidRPr="00C00504">
        <w:rPr>
          <w:rFonts w:cstheme="minorHAnsi"/>
          <w:b/>
          <w:sz w:val="24"/>
          <w:szCs w:val="24"/>
          <w:rPrChange w:id="596" w:author="Zandra Ling" w:date="2022-09-02T11:49:00Z">
            <w:rPr>
              <w:rFonts w:cstheme="minorHAnsi"/>
              <w:b/>
              <w:sz w:val="24"/>
              <w:szCs w:val="24"/>
            </w:rPr>
          </w:rPrChange>
        </w:rPr>
        <w:t xml:space="preserve"> Travel Services </w:t>
      </w:r>
    </w:p>
    <w:p w14:paraId="63F91CD7" w14:textId="2B91B7B3" w:rsidR="00854BB5" w:rsidRPr="00C00504" w:rsidRDefault="00854BB5">
      <w:pPr>
        <w:spacing w:line="240" w:lineRule="auto"/>
        <w:rPr>
          <w:rFonts w:cstheme="minorHAnsi"/>
          <w:sz w:val="24"/>
          <w:szCs w:val="24"/>
          <w:rPrChange w:id="597" w:author="Zandra Ling" w:date="2022-09-02T11:49:00Z">
            <w:rPr>
              <w:rFonts w:cstheme="minorHAnsi"/>
              <w:sz w:val="24"/>
              <w:szCs w:val="24"/>
            </w:rPr>
          </w:rPrChange>
        </w:rPr>
      </w:pPr>
      <w:r w:rsidRPr="00C00504">
        <w:rPr>
          <w:rFonts w:cstheme="minorHAnsi"/>
          <w:sz w:val="24"/>
          <w:szCs w:val="24"/>
          <w:rPrChange w:id="598" w:author="Zandra Ling" w:date="2022-09-02T11:49:00Z">
            <w:rPr>
              <w:rFonts w:cstheme="minorHAnsi"/>
              <w:sz w:val="24"/>
              <w:szCs w:val="24"/>
            </w:rPr>
          </w:rPrChange>
        </w:rPr>
        <w:t xml:space="preserve">If you book Passenger Assist assisted travel in advance, we can arrange for a conductor or station staff to help you on and off the train at any station during the hours when trains are due to stop at them. When you book assisted </w:t>
      </w:r>
      <w:r w:rsidR="009E3184" w:rsidRPr="00C00504">
        <w:rPr>
          <w:rFonts w:cstheme="minorHAnsi"/>
          <w:sz w:val="24"/>
          <w:szCs w:val="24"/>
          <w:rPrChange w:id="599" w:author="Zandra Ling" w:date="2022-09-02T11:49:00Z">
            <w:rPr>
              <w:rFonts w:cstheme="minorHAnsi"/>
              <w:sz w:val="24"/>
              <w:szCs w:val="24"/>
            </w:rPr>
          </w:rPrChange>
        </w:rPr>
        <w:t>travel,</w:t>
      </w:r>
      <w:r w:rsidRPr="00C00504">
        <w:rPr>
          <w:rFonts w:cstheme="minorHAnsi"/>
          <w:sz w:val="24"/>
          <w:szCs w:val="24"/>
          <w:rPrChange w:id="600" w:author="Zandra Ling" w:date="2022-09-02T11:49:00Z">
            <w:rPr>
              <w:rFonts w:cstheme="minorHAnsi"/>
              <w:sz w:val="24"/>
              <w:szCs w:val="24"/>
            </w:rPr>
          </w:rPrChange>
        </w:rPr>
        <w:t xml:space="preserve"> we can arrange the </w:t>
      </w:r>
      <w:proofErr w:type="gramStart"/>
      <w:r w:rsidRPr="00C00504">
        <w:rPr>
          <w:rFonts w:cstheme="minorHAnsi"/>
          <w:sz w:val="24"/>
          <w:szCs w:val="24"/>
          <w:rPrChange w:id="601" w:author="Zandra Ling" w:date="2022-09-02T11:49:00Z">
            <w:rPr>
              <w:rFonts w:cstheme="minorHAnsi"/>
              <w:sz w:val="24"/>
              <w:szCs w:val="24"/>
            </w:rPr>
          </w:rPrChange>
        </w:rPr>
        <w:t>following</w:t>
      </w:r>
      <w:r w:rsidR="007F6E1A" w:rsidRPr="00C00504">
        <w:rPr>
          <w:rFonts w:cstheme="minorHAnsi"/>
          <w:sz w:val="24"/>
          <w:szCs w:val="24"/>
          <w:rPrChange w:id="602" w:author="Zandra Ling" w:date="2022-09-02T11:49:00Z">
            <w:rPr>
              <w:rFonts w:cstheme="minorHAnsi"/>
              <w:sz w:val="24"/>
              <w:szCs w:val="24"/>
            </w:rPr>
          </w:rPrChange>
        </w:rPr>
        <w:t>;</w:t>
      </w:r>
      <w:proofErr w:type="gramEnd"/>
    </w:p>
    <w:p w14:paraId="66D44CC7" w14:textId="77777777" w:rsidR="00854BB5" w:rsidRPr="00C00504" w:rsidRDefault="00854BB5">
      <w:pPr>
        <w:pStyle w:val="ListParagraph"/>
        <w:numPr>
          <w:ilvl w:val="0"/>
          <w:numId w:val="1"/>
        </w:numPr>
        <w:spacing w:line="240" w:lineRule="auto"/>
        <w:rPr>
          <w:rFonts w:cstheme="minorHAnsi"/>
          <w:sz w:val="24"/>
          <w:szCs w:val="24"/>
          <w:rPrChange w:id="603" w:author="Zandra Ling" w:date="2022-09-02T11:49:00Z">
            <w:rPr>
              <w:rFonts w:cstheme="minorHAnsi"/>
              <w:sz w:val="24"/>
              <w:szCs w:val="24"/>
            </w:rPr>
          </w:rPrChange>
        </w:rPr>
      </w:pPr>
      <w:r w:rsidRPr="00C00504">
        <w:rPr>
          <w:rFonts w:cstheme="minorHAnsi"/>
          <w:sz w:val="24"/>
          <w:szCs w:val="24"/>
          <w:rPrChange w:id="604" w:author="Zandra Ling" w:date="2022-09-02T11:49:00Z">
            <w:rPr>
              <w:rFonts w:cstheme="minorHAnsi"/>
              <w:sz w:val="24"/>
              <w:szCs w:val="24"/>
            </w:rPr>
          </w:rPrChange>
        </w:rPr>
        <w:t>Making a ramp available to get you on and off the train</w:t>
      </w:r>
    </w:p>
    <w:p w14:paraId="799264FA" w14:textId="77777777" w:rsidR="00854BB5" w:rsidRPr="00C00504" w:rsidRDefault="00854BB5">
      <w:pPr>
        <w:pStyle w:val="ListParagraph"/>
        <w:numPr>
          <w:ilvl w:val="0"/>
          <w:numId w:val="1"/>
        </w:numPr>
        <w:spacing w:line="240" w:lineRule="auto"/>
        <w:rPr>
          <w:rFonts w:cstheme="minorHAnsi"/>
          <w:sz w:val="24"/>
          <w:szCs w:val="24"/>
          <w:rPrChange w:id="605" w:author="Zandra Ling" w:date="2022-09-02T11:49:00Z">
            <w:rPr>
              <w:rFonts w:cstheme="minorHAnsi"/>
              <w:sz w:val="24"/>
              <w:szCs w:val="24"/>
            </w:rPr>
          </w:rPrChange>
        </w:rPr>
      </w:pPr>
      <w:r w:rsidRPr="00C00504">
        <w:rPr>
          <w:rFonts w:cstheme="minorHAnsi"/>
          <w:sz w:val="24"/>
          <w:szCs w:val="24"/>
          <w:rPrChange w:id="606" w:author="Zandra Ling" w:date="2022-09-02T11:49:00Z">
            <w:rPr>
              <w:rFonts w:cstheme="minorHAnsi"/>
              <w:sz w:val="24"/>
              <w:szCs w:val="24"/>
            </w:rPr>
          </w:rPrChange>
        </w:rPr>
        <w:t>Guiding you through the station and on or off the train</w:t>
      </w:r>
    </w:p>
    <w:p w14:paraId="0038C03D" w14:textId="77777777" w:rsidR="00854BB5" w:rsidRPr="00C00504" w:rsidRDefault="00854BB5">
      <w:pPr>
        <w:pStyle w:val="ListParagraph"/>
        <w:numPr>
          <w:ilvl w:val="0"/>
          <w:numId w:val="1"/>
        </w:numPr>
        <w:spacing w:line="240" w:lineRule="auto"/>
        <w:rPr>
          <w:rFonts w:cstheme="minorHAnsi"/>
          <w:sz w:val="24"/>
          <w:szCs w:val="24"/>
          <w:rPrChange w:id="607" w:author="Zandra Ling" w:date="2022-09-02T11:49:00Z">
            <w:rPr>
              <w:rFonts w:cstheme="minorHAnsi"/>
              <w:sz w:val="24"/>
              <w:szCs w:val="24"/>
            </w:rPr>
          </w:rPrChange>
        </w:rPr>
      </w:pPr>
      <w:r w:rsidRPr="00C00504">
        <w:rPr>
          <w:rFonts w:cstheme="minorHAnsi"/>
          <w:sz w:val="24"/>
          <w:szCs w:val="24"/>
          <w:rPrChange w:id="608" w:author="Zandra Ling" w:date="2022-09-02T11:49:00Z">
            <w:rPr>
              <w:rFonts w:cstheme="minorHAnsi"/>
              <w:sz w:val="24"/>
              <w:szCs w:val="24"/>
            </w:rPr>
          </w:rPrChange>
        </w:rPr>
        <w:t>Finding you a seat on the train</w:t>
      </w:r>
    </w:p>
    <w:p w14:paraId="1C33898D" w14:textId="17151108" w:rsidR="00854BB5" w:rsidRPr="00C00504" w:rsidRDefault="00854BB5">
      <w:pPr>
        <w:pStyle w:val="ListParagraph"/>
        <w:numPr>
          <w:ilvl w:val="0"/>
          <w:numId w:val="1"/>
        </w:numPr>
        <w:spacing w:line="240" w:lineRule="auto"/>
        <w:rPr>
          <w:rFonts w:cstheme="minorHAnsi"/>
          <w:sz w:val="24"/>
          <w:szCs w:val="24"/>
          <w:rPrChange w:id="609" w:author="Zandra Ling" w:date="2022-09-02T11:49:00Z">
            <w:rPr>
              <w:rFonts w:cstheme="minorHAnsi"/>
              <w:sz w:val="24"/>
              <w:szCs w:val="24"/>
            </w:rPr>
          </w:rPrChange>
        </w:rPr>
      </w:pPr>
      <w:r w:rsidRPr="00C00504">
        <w:rPr>
          <w:rFonts w:cstheme="minorHAnsi"/>
          <w:sz w:val="24"/>
          <w:szCs w:val="24"/>
          <w:rPrChange w:id="610" w:author="Zandra Ling" w:date="2022-09-02T11:49:00Z">
            <w:rPr>
              <w:rFonts w:cstheme="minorHAnsi"/>
              <w:sz w:val="24"/>
              <w:szCs w:val="24"/>
            </w:rPr>
          </w:rPrChange>
        </w:rPr>
        <w:t>Reserv</w:t>
      </w:r>
      <w:r w:rsidR="00E666DC" w:rsidRPr="00C00504">
        <w:rPr>
          <w:rFonts w:cstheme="minorHAnsi"/>
          <w:sz w:val="24"/>
          <w:szCs w:val="24"/>
          <w:rPrChange w:id="611" w:author="Zandra Ling" w:date="2022-09-02T11:49:00Z">
            <w:rPr>
              <w:rFonts w:cstheme="minorHAnsi"/>
              <w:sz w:val="24"/>
              <w:szCs w:val="24"/>
            </w:rPr>
          </w:rPrChange>
        </w:rPr>
        <w:t>ing a seat or wheelchair space</w:t>
      </w:r>
      <w:r w:rsidR="00A5748C" w:rsidRPr="00C00504">
        <w:rPr>
          <w:rFonts w:cstheme="minorHAnsi"/>
          <w:sz w:val="24"/>
          <w:szCs w:val="24"/>
          <w:rPrChange w:id="612" w:author="Zandra Ling" w:date="2022-09-02T11:49:00Z">
            <w:rPr>
              <w:rFonts w:cstheme="minorHAnsi"/>
              <w:sz w:val="24"/>
              <w:szCs w:val="24"/>
            </w:rPr>
          </w:rPrChange>
        </w:rPr>
        <w:t xml:space="preserve"> where available </w:t>
      </w:r>
    </w:p>
    <w:p w14:paraId="0030B235" w14:textId="77777777" w:rsidR="00AE2DA6" w:rsidRPr="00C00504" w:rsidRDefault="00854BB5">
      <w:pPr>
        <w:pStyle w:val="ListParagraph"/>
        <w:numPr>
          <w:ilvl w:val="0"/>
          <w:numId w:val="1"/>
        </w:numPr>
        <w:spacing w:line="240" w:lineRule="auto"/>
        <w:rPr>
          <w:rFonts w:cstheme="minorHAnsi"/>
          <w:sz w:val="24"/>
          <w:szCs w:val="24"/>
          <w:rPrChange w:id="613" w:author="Zandra Ling" w:date="2022-09-02T11:49:00Z">
            <w:rPr>
              <w:rFonts w:cstheme="minorHAnsi"/>
              <w:sz w:val="24"/>
              <w:szCs w:val="24"/>
            </w:rPr>
          </w:rPrChange>
        </w:rPr>
      </w:pPr>
      <w:r w:rsidRPr="00C00504">
        <w:rPr>
          <w:rFonts w:cstheme="minorHAnsi"/>
          <w:sz w:val="24"/>
          <w:szCs w:val="24"/>
          <w:rPrChange w:id="614" w:author="Zandra Ling" w:date="2022-09-02T11:49:00Z">
            <w:rPr>
              <w:rFonts w:cstheme="minorHAnsi"/>
              <w:sz w:val="24"/>
              <w:szCs w:val="24"/>
            </w:rPr>
          </w:rPrChange>
        </w:rPr>
        <w:t>Help with making connections with other train companies in one single booking</w:t>
      </w:r>
    </w:p>
    <w:p w14:paraId="67313DCB" w14:textId="2D614FCE" w:rsidR="00854BB5" w:rsidRPr="00C00504" w:rsidRDefault="00854BB5">
      <w:pPr>
        <w:pStyle w:val="ListParagraph"/>
        <w:numPr>
          <w:ilvl w:val="0"/>
          <w:numId w:val="1"/>
        </w:numPr>
        <w:spacing w:line="240" w:lineRule="auto"/>
        <w:rPr>
          <w:rFonts w:cstheme="minorHAnsi"/>
          <w:sz w:val="24"/>
          <w:szCs w:val="24"/>
          <w:rPrChange w:id="615" w:author="Zandra Ling" w:date="2022-09-02T11:49:00Z">
            <w:rPr>
              <w:rFonts w:cstheme="minorHAnsi"/>
              <w:sz w:val="24"/>
              <w:szCs w:val="24"/>
            </w:rPr>
          </w:rPrChange>
        </w:rPr>
      </w:pPr>
      <w:r w:rsidRPr="00C00504">
        <w:rPr>
          <w:rFonts w:cstheme="minorHAnsi"/>
          <w:sz w:val="24"/>
          <w:szCs w:val="24"/>
          <w:rPrChange w:id="616" w:author="Zandra Ling" w:date="2022-09-02T11:49:00Z">
            <w:rPr>
              <w:rFonts w:cstheme="minorHAnsi"/>
              <w:sz w:val="24"/>
              <w:szCs w:val="24"/>
            </w:rPr>
          </w:rPrChange>
        </w:rPr>
        <w:t xml:space="preserve">Help with luggage (see </w:t>
      </w:r>
      <w:r w:rsidR="00AE2DA6" w:rsidRPr="00C00504">
        <w:rPr>
          <w:rFonts w:cstheme="minorHAnsi"/>
          <w:sz w:val="24"/>
          <w:szCs w:val="24"/>
          <w:rPrChange w:id="617" w:author="Zandra Ling" w:date="2022-09-02T11:49:00Z">
            <w:rPr>
              <w:rFonts w:cstheme="minorHAnsi"/>
              <w:sz w:val="24"/>
              <w:szCs w:val="24"/>
            </w:rPr>
          </w:rPrChange>
        </w:rPr>
        <w:t xml:space="preserve">section </w:t>
      </w:r>
      <w:r w:rsidR="00AE2DA6" w:rsidRPr="00C00504">
        <w:rPr>
          <w:rFonts w:cstheme="minorHAnsi"/>
          <w:b/>
          <w:sz w:val="24"/>
          <w:szCs w:val="24"/>
          <w:rPrChange w:id="618" w:author="Zandra Ling" w:date="2022-09-02T11:49:00Z">
            <w:rPr>
              <w:rFonts w:cstheme="minorHAnsi"/>
              <w:b/>
              <w:sz w:val="24"/>
              <w:szCs w:val="24"/>
            </w:rPr>
          </w:rPrChange>
        </w:rPr>
        <w:t>A</w:t>
      </w:r>
      <w:r w:rsidR="009E3184" w:rsidRPr="00C00504">
        <w:rPr>
          <w:rFonts w:cstheme="minorHAnsi"/>
          <w:b/>
          <w:sz w:val="24"/>
          <w:szCs w:val="24"/>
          <w:rPrChange w:id="619" w:author="Zandra Ling" w:date="2022-09-02T11:49:00Z">
            <w:rPr>
              <w:rFonts w:cstheme="minorHAnsi"/>
              <w:b/>
              <w:sz w:val="24"/>
              <w:szCs w:val="24"/>
            </w:rPr>
          </w:rPrChange>
        </w:rPr>
        <w:t>7 Station</w:t>
      </w:r>
      <w:r w:rsidR="00AE2DA6" w:rsidRPr="00C00504">
        <w:rPr>
          <w:rFonts w:cstheme="minorHAnsi"/>
          <w:b/>
          <w:sz w:val="24"/>
          <w:szCs w:val="24"/>
          <w:rPrChange w:id="620" w:author="Zandra Ling" w:date="2022-09-02T11:49:00Z">
            <w:rPr>
              <w:rFonts w:cstheme="minorHAnsi"/>
              <w:b/>
              <w:sz w:val="24"/>
              <w:szCs w:val="24"/>
            </w:rPr>
          </w:rPrChange>
        </w:rPr>
        <w:t xml:space="preserve"> Facilities</w:t>
      </w:r>
      <w:r w:rsidRPr="00C00504">
        <w:rPr>
          <w:rFonts w:cstheme="minorHAnsi"/>
          <w:sz w:val="24"/>
          <w:szCs w:val="24"/>
          <w:rPrChange w:id="621" w:author="Zandra Ling" w:date="2022-09-02T11:49:00Z">
            <w:rPr>
              <w:rFonts w:cstheme="minorHAnsi"/>
              <w:sz w:val="24"/>
              <w:szCs w:val="24"/>
            </w:rPr>
          </w:rPrChange>
        </w:rPr>
        <w:t>)</w:t>
      </w:r>
    </w:p>
    <w:p w14:paraId="671C8AD5" w14:textId="0D1BA003" w:rsidR="00854BB5" w:rsidRPr="00C00504" w:rsidRDefault="00854BB5">
      <w:pPr>
        <w:spacing w:line="240" w:lineRule="auto"/>
        <w:rPr>
          <w:rFonts w:cstheme="minorHAnsi"/>
          <w:sz w:val="24"/>
          <w:szCs w:val="24"/>
          <w:rPrChange w:id="622" w:author="Zandra Ling" w:date="2022-09-02T11:49:00Z">
            <w:rPr>
              <w:rFonts w:cstheme="minorHAnsi"/>
              <w:sz w:val="24"/>
              <w:szCs w:val="24"/>
            </w:rPr>
          </w:rPrChange>
        </w:rPr>
      </w:pPr>
      <w:r w:rsidRPr="00C00504">
        <w:rPr>
          <w:rFonts w:cstheme="minorHAnsi"/>
          <w:sz w:val="24"/>
          <w:szCs w:val="24"/>
          <w:rPrChange w:id="623" w:author="Zandra Ling" w:date="2022-09-02T11:49:00Z">
            <w:rPr>
              <w:rFonts w:cstheme="minorHAnsi"/>
              <w:sz w:val="24"/>
              <w:szCs w:val="24"/>
            </w:rPr>
          </w:rPrChange>
        </w:rPr>
        <w:t xml:space="preserve">If you do not book Passenger Assist assisted travel in advance, when you arrive at a </w:t>
      </w:r>
      <w:r w:rsidR="009E3184" w:rsidRPr="00C00504">
        <w:rPr>
          <w:rFonts w:cstheme="minorHAnsi"/>
          <w:sz w:val="24"/>
          <w:szCs w:val="24"/>
          <w:rPrChange w:id="624" w:author="Zandra Ling" w:date="2022-09-02T11:49:00Z">
            <w:rPr>
              <w:rFonts w:cstheme="minorHAnsi"/>
              <w:sz w:val="24"/>
              <w:szCs w:val="24"/>
            </w:rPr>
          </w:rPrChange>
        </w:rPr>
        <w:t>station,</w:t>
      </w:r>
      <w:r w:rsidR="00E666DC" w:rsidRPr="00C00504">
        <w:rPr>
          <w:rFonts w:cstheme="minorHAnsi"/>
          <w:sz w:val="24"/>
          <w:szCs w:val="24"/>
          <w:rPrChange w:id="625" w:author="Zandra Ling" w:date="2022-09-02T11:49:00Z">
            <w:rPr>
              <w:rFonts w:cstheme="minorHAnsi"/>
              <w:sz w:val="24"/>
              <w:szCs w:val="24"/>
            </w:rPr>
          </w:rPrChange>
        </w:rPr>
        <w:t xml:space="preserve"> we will do our best to help in a timely as possible manner.</w:t>
      </w:r>
    </w:p>
    <w:p w14:paraId="4D06FFCB" w14:textId="77777777" w:rsidR="00854BB5" w:rsidRPr="00C00504" w:rsidRDefault="00854BB5">
      <w:pPr>
        <w:spacing w:line="240" w:lineRule="auto"/>
        <w:rPr>
          <w:rFonts w:cstheme="minorHAnsi"/>
          <w:sz w:val="24"/>
          <w:szCs w:val="24"/>
          <w:rPrChange w:id="626" w:author="Zandra Ling" w:date="2022-09-02T11:49:00Z">
            <w:rPr>
              <w:rFonts w:cstheme="minorHAnsi"/>
              <w:sz w:val="24"/>
              <w:szCs w:val="24"/>
            </w:rPr>
          </w:rPrChange>
        </w:rPr>
      </w:pPr>
      <w:r w:rsidRPr="00C00504">
        <w:rPr>
          <w:rFonts w:cstheme="minorHAnsi"/>
          <w:sz w:val="24"/>
          <w:szCs w:val="24"/>
          <w:rPrChange w:id="627" w:author="Zandra Ling" w:date="2022-09-02T11:49:00Z">
            <w:rPr>
              <w:rFonts w:cstheme="minorHAnsi"/>
              <w:sz w:val="24"/>
              <w:szCs w:val="24"/>
            </w:rPr>
          </w:rPrChange>
        </w:rPr>
        <w:t>If a station is not staffed when you need help, we can still help you to make your journey, with as much of your trip as possible by rail.</w:t>
      </w:r>
    </w:p>
    <w:p w14:paraId="208FF699" w14:textId="6DA0358E" w:rsidR="00854BB5" w:rsidRPr="00C00504" w:rsidRDefault="00854BB5">
      <w:pPr>
        <w:spacing w:after="0" w:line="240" w:lineRule="auto"/>
        <w:rPr>
          <w:rFonts w:cstheme="minorHAnsi"/>
          <w:sz w:val="24"/>
          <w:szCs w:val="24"/>
          <w:rPrChange w:id="628" w:author="Zandra Ling" w:date="2022-09-02T11:49:00Z">
            <w:rPr>
              <w:rFonts w:cstheme="minorHAnsi"/>
              <w:sz w:val="24"/>
              <w:szCs w:val="24"/>
            </w:rPr>
          </w:rPrChange>
        </w:rPr>
      </w:pPr>
      <w:r w:rsidRPr="00C00504">
        <w:rPr>
          <w:rFonts w:cstheme="minorHAnsi"/>
          <w:sz w:val="24"/>
          <w:szCs w:val="24"/>
          <w:rPrChange w:id="629" w:author="Zandra Ling" w:date="2022-09-02T11:49:00Z">
            <w:rPr>
              <w:rFonts w:cstheme="minorHAnsi"/>
              <w:sz w:val="24"/>
              <w:szCs w:val="24"/>
            </w:rPr>
          </w:rPrChange>
        </w:rPr>
        <w:t xml:space="preserve">Please </w:t>
      </w:r>
      <w:r w:rsidR="007F6E1A" w:rsidRPr="00C00504">
        <w:rPr>
          <w:rFonts w:cstheme="minorHAnsi"/>
          <w:sz w:val="24"/>
          <w:szCs w:val="24"/>
          <w:rPrChange w:id="630" w:author="Zandra Ling" w:date="2022-09-02T11:49:00Z">
            <w:rPr>
              <w:rFonts w:cstheme="minorHAnsi"/>
              <w:sz w:val="24"/>
              <w:szCs w:val="24"/>
            </w:rPr>
          </w:rPrChange>
        </w:rPr>
        <w:t>note: -</w:t>
      </w:r>
      <w:r w:rsidRPr="00C00504">
        <w:rPr>
          <w:rFonts w:cstheme="minorHAnsi"/>
          <w:sz w:val="24"/>
          <w:szCs w:val="24"/>
          <w:rPrChange w:id="631" w:author="Zandra Ling" w:date="2022-09-02T11:49:00Z">
            <w:rPr>
              <w:rFonts w:cstheme="minorHAnsi"/>
              <w:sz w:val="24"/>
              <w:szCs w:val="24"/>
            </w:rPr>
          </w:rPrChange>
        </w:rPr>
        <w:t xml:space="preserve"> You cannot use the Passenger Assist service for international journeys or journeys to Northern Ireland or the Republic of Ireland. For onward travel by air, </w:t>
      </w:r>
      <w:r w:rsidR="00BE6582" w:rsidRPr="00C00504">
        <w:rPr>
          <w:rFonts w:cstheme="minorHAnsi"/>
          <w:sz w:val="24"/>
          <w:szCs w:val="24"/>
          <w:rPrChange w:id="632" w:author="Zandra Ling" w:date="2022-09-02T11:49:00Z">
            <w:rPr>
              <w:rFonts w:cstheme="minorHAnsi"/>
              <w:sz w:val="24"/>
              <w:szCs w:val="24"/>
            </w:rPr>
          </w:rPrChange>
        </w:rPr>
        <w:t>ferry,</w:t>
      </w:r>
      <w:r w:rsidRPr="00C00504">
        <w:rPr>
          <w:rFonts w:cstheme="minorHAnsi"/>
          <w:sz w:val="24"/>
          <w:szCs w:val="24"/>
          <w:rPrChange w:id="633" w:author="Zandra Ling" w:date="2022-09-02T11:49:00Z">
            <w:rPr>
              <w:rFonts w:cstheme="minorHAnsi"/>
              <w:sz w:val="24"/>
              <w:szCs w:val="24"/>
            </w:rPr>
          </w:rPrChange>
        </w:rPr>
        <w:t xml:space="preserve"> or Eurostar (into Europe) you will need to contact that transport provider about arranging help.</w:t>
      </w:r>
    </w:p>
    <w:p w14:paraId="36338258" w14:textId="77777777" w:rsidR="00F469F8" w:rsidRPr="00C00504" w:rsidRDefault="00F469F8">
      <w:pPr>
        <w:spacing w:after="0" w:line="240" w:lineRule="auto"/>
        <w:rPr>
          <w:rFonts w:cstheme="minorHAnsi"/>
          <w:sz w:val="24"/>
          <w:szCs w:val="24"/>
          <w:rPrChange w:id="634" w:author="Zandra Ling" w:date="2022-09-02T11:49:00Z">
            <w:rPr>
              <w:rFonts w:cstheme="minorHAnsi"/>
              <w:sz w:val="24"/>
              <w:szCs w:val="24"/>
            </w:rPr>
          </w:rPrChange>
        </w:rPr>
      </w:pPr>
    </w:p>
    <w:p w14:paraId="6BFBE027" w14:textId="77777777" w:rsidR="00C00504" w:rsidRDefault="00C00504">
      <w:pPr>
        <w:spacing w:line="240" w:lineRule="auto"/>
        <w:rPr>
          <w:ins w:id="635" w:author="Zandra Ling" w:date="2022-09-02T11:50:00Z"/>
          <w:rFonts w:cstheme="minorHAnsi"/>
          <w:b/>
          <w:sz w:val="24"/>
          <w:szCs w:val="24"/>
        </w:rPr>
      </w:pPr>
    </w:p>
    <w:p w14:paraId="28E24234" w14:textId="0DD97F78" w:rsidR="00854BB5" w:rsidRPr="00C00504" w:rsidRDefault="00854BB5">
      <w:pPr>
        <w:spacing w:line="240" w:lineRule="auto"/>
        <w:rPr>
          <w:rFonts w:cstheme="minorHAnsi"/>
          <w:b/>
          <w:sz w:val="24"/>
          <w:szCs w:val="24"/>
          <w:rPrChange w:id="636" w:author="Zandra Ling" w:date="2022-09-02T11:49:00Z">
            <w:rPr>
              <w:rFonts w:cstheme="minorHAnsi"/>
              <w:b/>
              <w:sz w:val="24"/>
              <w:szCs w:val="24"/>
            </w:rPr>
          </w:rPrChange>
        </w:rPr>
      </w:pPr>
      <w:r w:rsidRPr="00C00504">
        <w:rPr>
          <w:rFonts w:cstheme="minorHAnsi"/>
          <w:b/>
          <w:sz w:val="24"/>
          <w:szCs w:val="24"/>
          <w:rPrChange w:id="637" w:author="Zandra Ling" w:date="2022-09-02T11:49:00Z">
            <w:rPr>
              <w:rFonts w:cstheme="minorHAnsi"/>
              <w:b/>
              <w:sz w:val="24"/>
              <w:szCs w:val="24"/>
            </w:rPr>
          </w:rPrChange>
        </w:rPr>
        <w:t>Ramps</w:t>
      </w:r>
    </w:p>
    <w:p w14:paraId="0B128C73" w14:textId="175D8437" w:rsidR="0076144B" w:rsidRPr="00C00504" w:rsidRDefault="00854BB5">
      <w:pPr>
        <w:spacing w:line="240" w:lineRule="auto"/>
        <w:rPr>
          <w:rFonts w:cstheme="minorHAnsi"/>
          <w:sz w:val="24"/>
          <w:szCs w:val="24"/>
          <w:rPrChange w:id="638" w:author="Zandra Ling" w:date="2022-09-02T11:49:00Z">
            <w:rPr>
              <w:rFonts w:cstheme="minorHAnsi"/>
              <w:sz w:val="24"/>
              <w:szCs w:val="24"/>
            </w:rPr>
          </w:rPrChange>
        </w:rPr>
      </w:pPr>
      <w:r w:rsidRPr="00C00504">
        <w:rPr>
          <w:rFonts w:cstheme="minorHAnsi"/>
          <w:sz w:val="24"/>
          <w:szCs w:val="24"/>
          <w:rPrChange w:id="639" w:author="Zandra Ling" w:date="2022-09-02T11:49:00Z">
            <w:rPr>
              <w:rFonts w:cstheme="minorHAnsi"/>
              <w:sz w:val="24"/>
              <w:szCs w:val="24"/>
            </w:rPr>
          </w:rPrChange>
        </w:rPr>
        <w:t xml:space="preserve">Our current trains are accessible </w:t>
      </w:r>
      <w:r w:rsidR="004F13F0" w:rsidRPr="00C00504">
        <w:rPr>
          <w:rFonts w:cstheme="minorHAnsi"/>
          <w:sz w:val="24"/>
          <w:szCs w:val="24"/>
          <w:rPrChange w:id="640" w:author="Zandra Ling" w:date="2022-09-02T11:49:00Z">
            <w:rPr>
              <w:rFonts w:cstheme="minorHAnsi"/>
              <w:sz w:val="24"/>
              <w:szCs w:val="24"/>
            </w:rPr>
          </w:rPrChange>
        </w:rPr>
        <w:t xml:space="preserve">in </w:t>
      </w:r>
      <w:proofErr w:type="gramStart"/>
      <w:r w:rsidR="004F13F0" w:rsidRPr="00C00504">
        <w:rPr>
          <w:rFonts w:cstheme="minorHAnsi"/>
          <w:sz w:val="24"/>
          <w:szCs w:val="24"/>
          <w:rPrChange w:id="641" w:author="Zandra Ling" w:date="2022-09-02T11:49:00Z">
            <w:rPr>
              <w:rFonts w:cstheme="minorHAnsi"/>
              <w:sz w:val="24"/>
              <w:szCs w:val="24"/>
            </w:rPr>
          </w:rPrChange>
        </w:rPr>
        <w:t>a number of</w:t>
      </w:r>
      <w:proofErr w:type="gramEnd"/>
      <w:r w:rsidR="004F13F0" w:rsidRPr="00C00504">
        <w:rPr>
          <w:rFonts w:cstheme="minorHAnsi"/>
          <w:sz w:val="24"/>
          <w:szCs w:val="24"/>
          <w:rPrChange w:id="642" w:author="Zandra Ling" w:date="2022-09-02T11:49:00Z">
            <w:rPr>
              <w:rFonts w:cstheme="minorHAnsi"/>
              <w:sz w:val="24"/>
              <w:szCs w:val="24"/>
            </w:rPr>
          </w:rPrChange>
        </w:rPr>
        <w:t xml:space="preserve"> ways</w:t>
      </w:r>
      <w:r w:rsidR="00754F55" w:rsidRPr="00C00504">
        <w:rPr>
          <w:rFonts w:cstheme="minorHAnsi"/>
          <w:sz w:val="24"/>
          <w:szCs w:val="24"/>
          <w:rPrChange w:id="643" w:author="Zandra Ling" w:date="2022-09-02T11:49:00Z">
            <w:rPr>
              <w:rFonts w:cstheme="minorHAnsi"/>
              <w:sz w:val="24"/>
              <w:szCs w:val="24"/>
            </w:rPr>
          </w:rPrChange>
        </w:rPr>
        <w:t>,</w:t>
      </w:r>
      <w:r w:rsidR="004F13F0" w:rsidRPr="00C00504">
        <w:rPr>
          <w:rFonts w:cstheme="minorHAnsi"/>
          <w:sz w:val="24"/>
          <w:szCs w:val="24"/>
          <w:rPrChange w:id="644" w:author="Zandra Ling" w:date="2022-09-02T11:49:00Z">
            <w:rPr>
              <w:rFonts w:cstheme="minorHAnsi"/>
              <w:sz w:val="24"/>
              <w:szCs w:val="24"/>
            </w:rPr>
          </w:rPrChange>
        </w:rPr>
        <w:t xml:space="preserve"> including, </w:t>
      </w:r>
      <w:r w:rsidRPr="00C00504">
        <w:rPr>
          <w:rFonts w:cstheme="minorHAnsi"/>
          <w:sz w:val="24"/>
          <w:szCs w:val="24"/>
          <w:rPrChange w:id="645" w:author="Zandra Ling" w:date="2022-09-02T11:49:00Z">
            <w:rPr>
              <w:rFonts w:cstheme="minorHAnsi"/>
              <w:sz w:val="24"/>
              <w:szCs w:val="24"/>
            </w:rPr>
          </w:rPrChange>
        </w:rPr>
        <w:t>via portable ramps positioned at our staffed station</w:t>
      </w:r>
      <w:r w:rsidR="00546512" w:rsidRPr="00C00504">
        <w:rPr>
          <w:rFonts w:cstheme="minorHAnsi"/>
          <w:sz w:val="24"/>
          <w:szCs w:val="24"/>
          <w:rPrChange w:id="646" w:author="Zandra Ling" w:date="2022-09-02T11:49:00Z">
            <w:rPr>
              <w:rFonts w:cstheme="minorHAnsi"/>
              <w:sz w:val="24"/>
              <w:szCs w:val="24"/>
            </w:rPr>
          </w:rPrChange>
        </w:rPr>
        <w:t>s</w:t>
      </w:r>
      <w:r w:rsidR="004F13F0" w:rsidRPr="00C00504">
        <w:rPr>
          <w:rFonts w:cstheme="minorHAnsi"/>
          <w:sz w:val="24"/>
          <w:szCs w:val="24"/>
          <w:rPrChange w:id="647" w:author="Zandra Ling" w:date="2022-09-02T11:49:00Z">
            <w:rPr>
              <w:rFonts w:cstheme="minorHAnsi"/>
              <w:sz w:val="24"/>
              <w:szCs w:val="24"/>
            </w:rPr>
          </w:rPrChange>
        </w:rPr>
        <w:t xml:space="preserve">, ramps integrated </w:t>
      </w:r>
      <w:r w:rsidR="00E8113A" w:rsidRPr="00C00504">
        <w:rPr>
          <w:rFonts w:cstheme="minorHAnsi"/>
          <w:sz w:val="24"/>
          <w:szCs w:val="24"/>
          <w:rPrChange w:id="648" w:author="Zandra Ling" w:date="2022-09-02T11:49:00Z">
            <w:rPr>
              <w:rFonts w:cstheme="minorHAnsi"/>
              <w:sz w:val="24"/>
              <w:szCs w:val="24"/>
            </w:rPr>
          </w:rPrChange>
        </w:rPr>
        <w:t>within some of our new fleet</w:t>
      </w:r>
      <w:r w:rsidR="004F13F0" w:rsidRPr="00C00504">
        <w:rPr>
          <w:rFonts w:cstheme="minorHAnsi"/>
          <w:sz w:val="24"/>
          <w:szCs w:val="24"/>
          <w:rPrChange w:id="649" w:author="Zandra Ling" w:date="2022-09-02T11:49:00Z">
            <w:rPr>
              <w:rFonts w:cstheme="minorHAnsi"/>
              <w:sz w:val="24"/>
              <w:szCs w:val="24"/>
            </w:rPr>
          </w:rPrChange>
        </w:rPr>
        <w:t xml:space="preserve"> and portable ramps positioned onboard the fleet</w:t>
      </w:r>
      <w:r w:rsidR="00E8113A" w:rsidRPr="00C00504">
        <w:rPr>
          <w:rFonts w:cstheme="minorHAnsi"/>
          <w:sz w:val="24"/>
          <w:szCs w:val="24"/>
          <w:rPrChange w:id="650" w:author="Zandra Ling" w:date="2022-09-02T11:49:00Z">
            <w:rPr>
              <w:rFonts w:cstheme="minorHAnsi"/>
              <w:sz w:val="24"/>
              <w:szCs w:val="24"/>
            </w:rPr>
          </w:rPrChange>
        </w:rPr>
        <w:t xml:space="preserve">. </w:t>
      </w:r>
      <w:r w:rsidRPr="00C00504">
        <w:rPr>
          <w:rFonts w:cstheme="minorHAnsi"/>
          <w:sz w:val="24"/>
          <w:szCs w:val="24"/>
          <w:rPrChange w:id="651" w:author="Zandra Ling" w:date="2022-09-02T11:49:00Z">
            <w:rPr>
              <w:rFonts w:cstheme="minorHAnsi"/>
              <w:sz w:val="24"/>
              <w:szCs w:val="24"/>
            </w:rPr>
          </w:rPrChange>
        </w:rPr>
        <w:t>Further information about facilities on our train fleet can be found at</w:t>
      </w:r>
      <w:r w:rsidR="00F469F8" w:rsidRPr="00C00504">
        <w:rPr>
          <w:rFonts w:cstheme="minorHAnsi"/>
          <w:sz w:val="24"/>
          <w:szCs w:val="24"/>
          <w:rPrChange w:id="652" w:author="Zandra Ling" w:date="2022-09-02T11:49:00Z">
            <w:rPr>
              <w:rFonts w:cstheme="minorHAnsi"/>
              <w:sz w:val="24"/>
              <w:szCs w:val="24"/>
            </w:rPr>
          </w:rPrChange>
        </w:rPr>
        <w:t xml:space="preserve"> https://tfw.wales/info-for/passengers/accessible-travel/policies-and-information</w:t>
      </w:r>
      <w:r w:rsidRPr="00C00504">
        <w:rPr>
          <w:rFonts w:cstheme="minorHAnsi"/>
          <w:sz w:val="24"/>
          <w:szCs w:val="24"/>
          <w:rPrChange w:id="653" w:author="Zandra Ling" w:date="2022-09-02T11:49:00Z">
            <w:rPr>
              <w:rFonts w:cstheme="minorHAnsi"/>
              <w:sz w:val="24"/>
              <w:szCs w:val="24"/>
            </w:rPr>
          </w:rPrChange>
        </w:rPr>
        <w:t xml:space="preserve"> </w:t>
      </w:r>
    </w:p>
    <w:p w14:paraId="61A2DD29" w14:textId="5581C07B" w:rsidR="000750EC" w:rsidRPr="00C00504" w:rsidRDefault="004F13F0">
      <w:pPr>
        <w:spacing w:line="240" w:lineRule="auto"/>
        <w:rPr>
          <w:rFonts w:cstheme="minorHAnsi"/>
          <w:sz w:val="24"/>
          <w:szCs w:val="24"/>
          <w:rPrChange w:id="654" w:author="Zandra Ling" w:date="2022-09-02T11:49:00Z">
            <w:rPr>
              <w:rFonts w:cstheme="minorHAnsi"/>
              <w:sz w:val="24"/>
              <w:szCs w:val="24"/>
            </w:rPr>
          </w:rPrChange>
        </w:rPr>
      </w:pPr>
      <w:r w:rsidRPr="00C00504">
        <w:rPr>
          <w:rFonts w:cstheme="minorHAnsi"/>
          <w:sz w:val="24"/>
          <w:szCs w:val="24"/>
          <w:rPrChange w:id="655" w:author="Zandra Ling" w:date="2022-09-02T11:49:00Z">
            <w:rPr>
              <w:rFonts w:cstheme="minorHAnsi"/>
              <w:sz w:val="24"/>
              <w:szCs w:val="24"/>
            </w:rPr>
          </w:rPrChange>
        </w:rPr>
        <w:t xml:space="preserve">All our </w:t>
      </w:r>
      <w:r w:rsidR="00854BB5" w:rsidRPr="00C00504">
        <w:rPr>
          <w:rFonts w:cstheme="minorHAnsi"/>
          <w:sz w:val="24"/>
          <w:szCs w:val="24"/>
          <w:rPrChange w:id="656" w:author="Zandra Ling" w:date="2022-09-02T11:49:00Z">
            <w:rPr>
              <w:rFonts w:cstheme="minorHAnsi"/>
              <w:sz w:val="24"/>
              <w:szCs w:val="24"/>
            </w:rPr>
          </w:rPrChange>
        </w:rPr>
        <w:t>ramps are specifically designed for helping customers with disabilities on</w:t>
      </w:r>
      <w:r w:rsidR="0009513E" w:rsidRPr="00C00504">
        <w:rPr>
          <w:rFonts w:cstheme="minorHAnsi"/>
          <w:sz w:val="24"/>
          <w:szCs w:val="24"/>
          <w:rPrChange w:id="657" w:author="Zandra Ling" w:date="2022-09-02T11:49:00Z">
            <w:rPr>
              <w:rFonts w:cstheme="minorHAnsi"/>
              <w:sz w:val="24"/>
              <w:szCs w:val="24"/>
            </w:rPr>
          </w:rPrChange>
        </w:rPr>
        <w:t xml:space="preserve"> </w:t>
      </w:r>
      <w:r w:rsidR="00854BB5" w:rsidRPr="00C00504">
        <w:rPr>
          <w:rFonts w:cstheme="minorHAnsi"/>
          <w:sz w:val="24"/>
          <w:szCs w:val="24"/>
          <w:rPrChange w:id="658" w:author="Zandra Ling" w:date="2022-09-02T11:49:00Z">
            <w:rPr>
              <w:rFonts w:cstheme="minorHAnsi"/>
              <w:sz w:val="24"/>
              <w:szCs w:val="24"/>
            </w:rPr>
          </w:rPrChange>
        </w:rPr>
        <w:t xml:space="preserve">to and off the trains and are regularly inspected to ensure your safety. Our staff can use these ramps to help you even if you have not booked assistance. </w:t>
      </w:r>
    </w:p>
    <w:p w14:paraId="400B4F60" w14:textId="2C3D3F1D" w:rsidR="00854BB5" w:rsidRPr="00C00504" w:rsidRDefault="00854BB5">
      <w:pPr>
        <w:spacing w:line="240" w:lineRule="auto"/>
        <w:rPr>
          <w:rFonts w:cstheme="minorHAnsi"/>
          <w:sz w:val="24"/>
          <w:szCs w:val="24"/>
          <w:rPrChange w:id="659" w:author="Zandra Ling" w:date="2022-09-02T11:49:00Z">
            <w:rPr>
              <w:rFonts w:cstheme="minorHAnsi"/>
              <w:sz w:val="24"/>
              <w:szCs w:val="24"/>
            </w:rPr>
          </w:rPrChange>
        </w:rPr>
      </w:pPr>
      <w:r w:rsidRPr="00C00504">
        <w:rPr>
          <w:rFonts w:cstheme="minorHAnsi"/>
          <w:sz w:val="24"/>
          <w:szCs w:val="24"/>
          <w:rPrChange w:id="660" w:author="Zandra Ling" w:date="2022-09-02T11:49:00Z">
            <w:rPr>
              <w:rFonts w:cstheme="minorHAnsi"/>
              <w:sz w:val="24"/>
              <w:szCs w:val="24"/>
            </w:rPr>
          </w:rPrChange>
        </w:rPr>
        <w:t>If you have booked assistance to board or alight from an unstaffed station</w:t>
      </w:r>
      <w:r w:rsidR="000750EC" w:rsidRPr="00C00504">
        <w:rPr>
          <w:rFonts w:cstheme="minorHAnsi"/>
          <w:sz w:val="24"/>
          <w:szCs w:val="24"/>
          <w:rPrChange w:id="661" w:author="Zandra Ling" w:date="2022-09-02T11:49:00Z">
            <w:rPr>
              <w:rFonts w:cstheme="minorHAnsi"/>
              <w:sz w:val="24"/>
              <w:szCs w:val="24"/>
            </w:rPr>
          </w:rPrChange>
        </w:rPr>
        <w:t xml:space="preserve"> our conductors will use </w:t>
      </w:r>
      <w:r w:rsidR="004F13F0" w:rsidRPr="00C00504">
        <w:rPr>
          <w:rFonts w:cstheme="minorHAnsi"/>
          <w:sz w:val="24"/>
          <w:szCs w:val="24"/>
          <w:rPrChange w:id="662" w:author="Zandra Ling" w:date="2022-09-02T11:49:00Z">
            <w:rPr>
              <w:rFonts w:cstheme="minorHAnsi"/>
              <w:sz w:val="24"/>
              <w:szCs w:val="24"/>
            </w:rPr>
          </w:rPrChange>
        </w:rPr>
        <w:t xml:space="preserve">the </w:t>
      </w:r>
      <w:r w:rsidR="000750EC" w:rsidRPr="00C00504">
        <w:rPr>
          <w:rFonts w:cstheme="minorHAnsi"/>
          <w:sz w:val="24"/>
          <w:szCs w:val="24"/>
          <w:rPrChange w:id="663" w:author="Zandra Ling" w:date="2022-09-02T11:49:00Z">
            <w:rPr>
              <w:rFonts w:cstheme="minorHAnsi"/>
              <w:sz w:val="24"/>
              <w:szCs w:val="24"/>
            </w:rPr>
          </w:rPrChange>
        </w:rPr>
        <w:t xml:space="preserve">ramps to assist </w:t>
      </w:r>
      <w:r w:rsidR="00BE6582" w:rsidRPr="00C00504">
        <w:rPr>
          <w:rFonts w:cstheme="minorHAnsi"/>
          <w:sz w:val="24"/>
          <w:szCs w:val="24"/>
          <w:rPrChange w:id="664" w:author="Zandra Ling" w:date="2022-09-02T11:49:00Z">
            <w:rPr>
              <w:rFonts w:cstheme="minorHAnsi"/>
              <w:sz w:val="24"/>
              <w:szCs w:val="24"/>
            </w:rPr>
          </w:rPrChange>
        </w:rPr>
        <w:t>you.</w:t>
      </w:r>
      <w:r w:rsidRPr="00C00504">
        <w:rPr>
          <w:rFonts w:cstheme="minorHAnsi"/>
          <w:sz w:val="24"/>
          <w:szCs w:val="24"/>
          <w:rPrChange w:id="665" w:author="Zandra Ling" w:date="2022-09-02T11:49:00Z">
            <w:rPr>
              <w:rFonts w:cstheme="minorHAnsi"/>
              <w:sz w:val="24"/>
              <w:szCs w:val="24"/>
            </w:rPr>
          </w:rPrChange>
        </w:rPr>
        <w:t xml:space="preserve"> This will be discussed with you at the time of booking.</w:t>
      </w:r>
      <w:r w:rsidR="000E5EBD" w:rsidRPr="00C00504">
        <w:rPr>
          <w:rFonts w:cstheme="minorHAnsi"/>
          <w:sz w:val="24"/>
          <w:szCs w:val="24"/>
          <w:rPrChange w:id="666" w:author="Zandra Ling" w:date="2022-09-02T11:49:00Z">
            <w:rPr>
              <w:rFonts w:cstheme="minorHAnsi"/>
              <w:sz w:val="24"/>
              <w:szCs w:val="24"/>
            </w:rPr>
          </w:rPrChange>
        </w:rPr>
        <w:t xml:space="preserve"> </w:t>
      </w:r>
      <w:r w:rsidRPr="00C00504">
        <w:rPr>
          <w:rFonts w:cstheme="minorHAnsi"/>
          <w:sz w:val="24"/>
          <w:szCs w:val="24"/>
          <w:rPrChange w:id="667" w:author="Zandra Ling" w:date="2022-09-02T11:49:00Z">
            <w:rPr>
              <w:rFonts w:cstheme="minorHAnsi"/>
              <w:sz w:val="24"/>
              <w:szCs w:val="24"/>
            </w:rPr>
          </w:rPrChange>
        </w:rPr>
        <w:t>If you have not booked assistance, please</w:t>
      </w:r>
      <w:r w:rsidR="00722887" w:rsidRPr="00C00504">
        <w:rPr>
          <w:rFonts w:cstheme="minorHAnsi"/>
          <w:sz w:val="24"/>
          <w:szCs w:val="24"/>
          <w:rPrChange w:id="668" w:author="Zandra Ling" w:date="2022-09-02T11:49:00Z">
            <w:rPr>
              <w:rFonts w:cstheme="minorHAnsi"/>
              <w:sz w:val="24"/>
              <w:szCs w:val="24"/>
            </w:rPr>
          </w:rPrChange>
        </w:rPr>
        <w:t xml:space="preserve"> tell a member </w:t>
      </w:r>
      <w:r w:rsidR="007F6E1A" w:rsidRPr="00C00504">
        <w:rPr>
          <w:rFonts w:cstheme="minorHAnsi"/>
          <w:sz w:val="24"/>
          <w:szCs w:val="24"/>
          <w:rPrChange w:id="669" w:author="Zandra Ling" w:date="2022-09-02T11:49:00Z">
            <w:rPr>
              <w:rFonts w:cstheme="minorHAnsi"/>
              <w:sz w:val="24"/>
              <w:szCs w:val="24"/>
            </w:rPr>
          </w:rPrChange>
        </w:rPr>
        <w:t>of station</w:t>
      </w:r>
      <w:r w:rsidRPr="00C00504">
        <w:rPr>
          <w:rFonts w:cstheme="minorHAnsi"/>
          <w:sz w:val="24"/>
          <w:szCs w:val="24"/>
          <w:rPrChange w:id="670" w:author="Zandra Ling" w:date="2022-09-02T11:49:00Z">
            <w:rPr>
              <w:rFonts w:cstheme="minorHAnsi"/>
              <w:sz w:val="24"/>
              <w:szCs w:val="24"/>
            </w:rPr>
          </w:rPrChange>
        </w:rPr>
        <w:t xml:space="preserve"> staff or staff on the train </w:t>
      </w:r>
      <w:r w:rsidR="00722887" w:rsidRPr="00C00504">
        <w:rPr>
          <w:rFonts w:cstheme="minorHAnsi"/>
          <w:sz w:val="24"/>
          <w:szCs w:val="24"/>
          <w:rPrChange w:id="671" w:author="Zandra Ling" w:date="2022-09-02T11:49:00Z">
            <w:rPr>
              <w:rFonts w:cstheme="minorHAnsi"/>
              <w:sz w:val="24"/>
              <w:szCs w:val="24"/>
            </w:rPr>
          </w:rPrChange>
        </w:rPr>
        <w:t xml:space="preserve">that you require </w:t>
      </w:r>
      <w:r w:rsidR="00BE6582" w:rsidRPr="00C00504">
        <w:rPr>
          <w:rFonts w:cstheme="minorHAnsi"/>
          <w:sz w:val="24"/>
          <w:szCs w:val="24"/>
          <w:rPrChange w:id="672" w:author="Zandra Ling" w:date="2022-09-02T11:49:00Z">
            <w:rPr>
              <w:rFonts w:cstheme="minorHAnsi"/>
              <w:sz w:val="24"/>
              <w:szCs w:val="24"/>
            </w:rPr>
          </w:rPrChange>
        </w:rPr>
        <w:t>assistance,</w:t>
      </w:r>
      <w:r w:rsidR="00722887" w:rsidRPr="00C00504">
        <w:rPr>
          <w:rFonts w:cstheme="minorHAnsi"/>
          <w:sz w:val="24"/>
          <w:szCs w:val="24"/>
          <w:rPrChange w:id="673" w:author="Zandra Ling" w:date="2022-09-02T11:49:00Z">
            <w:rPr>
              <w:rFonts w:cstheme="minorHAnsi"/>
              <w:sz w:val="24"/>
              <w:szCs w:val="24"/>
            </w:rPr>
          </w:rPrChange>
        </w:rPr>
        <w:t xml:space="preserve"> and they will provide</w:t>
      </w:r>
      <w:r w:rsidR="0067719F" w:rsidRPr="00C00504">
        <w:rPr>
          <w:rFonts w:cstheme="minorHAnsi"/>
          <w:sz w:val="24"/>
          <w:szCs w:val="24"/>
          <w:rPrChange w:id="674" w:author="Zandra Ling" w:date="2022-09-02T11:49:00Z">
            <w:rPr>
              <w:rFonts w:cstheme="minorHAnsi"/>
              <w:sz w:val="24"/>
              <w:szCs w:val="24"/>
            </w:rPr>
          </w:rPrChange>
        </w:rPr>
        <w:t xml:space="preserve"> the ramp and help you board or disembark.</w:t>
      </w:r>
      <w:r w:rsidR="000E5EBD" w:rsidRPr="00C00504">
        <w:rPr>
          <w:rFonts w:cstheme="minorHAnsi"/>
          <w:sz w:val="24"/>
          <w:szCs w:val="24"/>
          <w:rPrChange w:id="675" w:author="Zandra Ling" w:date="2022-09-02T11:49:00Z">
            <w:rPr>
              <w:rFonts w:cstheme="minorHAnsi"/>
              <w:sz w:val="24"/>
              <w:szCs w:val="24"/>
            </w:rPr>
          </w:rPrChange>
        </w:rPr>
        <w:t xml:space="preserve"> Please note that all our trains are staffed by conductors</w:t>
      </w:r>
      <w:r w:rsidR="007F6E1A" w:rsidRPr="00C00504">
        <w:rPr>
          <w:rFonts w:cstheme="minorHAnsi"/>
          <w:sz w:val="24"/>
          <w:szCs w:val="24"/>
          <w:rPrChange w:id="676" w:author="Zandra Ling" w:date="2022-09-02T11:49:00Z">
            <w:rPr>
              <w:rFonts w:cstheme="minorHAnsi"/>
              <w:sz w:val="24"/>
              <w:szCs w:val="24"/>
            </w:rPr>
          </w:rPrChange>
        </w:rPr>
        <w:t xml:space="preserve"> w</w:t>
      </w:r>
      <w:r w:rsidR="000E5EBD" w:rsidRPr="00C00504">
        <w:rPr>
          <w:rFonts w:cstheme="minorHAnsi"/>
          <w:sz w:val="24"/>
          <w:szCs w:val="24"/>
          <w:rPrChange w:id="677" w:author="Zandra Ling" w:date="2022-09-02T11:49:00Z">
            <w:rPr>
              <w:rFonts w:cstheme="minorHAnsi"/>
              <w:sz w:val="24"/>
              <w:szCs w:val="24"/>
            </w:rPr>
          </w:rPrChange>
        </w:rPr>
        <w:t>ho also manage the train on platforms</w:t>
      </w:r>
      <w:r w:rsidR="00A16678" w:rsidRPr="00C00504">
        <w:rPr>
          <w:rFonts w:cstheme="minorHAnsi"/>
          <w:sz w:val="24"/>
          <w:szCs w:val="24"/>
          <w:rPrChange w:id="678" w:author="Zandra Ling" w:date="2022-09-02T11:49:00Z">
            <w:rPr>
              <w:rFonts w:cstheme="minorHAnsi"/>
              <w:sz w:val="24"/>
              <w:szCs w:val="24"/>
            </w:rPr>
          </w:rPrChange>
        </w:rPr>
        <w:t xml:space="preserve">, check for and assist customers on and off the train. Staff are always </w:t>
      </w:r>
      <w:r w:rsidR="000E5EBD" w:rsidRPr="00C00504">
        <w:rPr>
          <w:rFonts w:cstheme="minorHAnsi"/>
          <w:sz w:val="24"/>
          <w:szCs w:val="24"/>
          <w:rPrChange w:id="679" w:author="Zandra Ling" w:date="2022-09-02T11:49:00Z">
            <w:rPr>
              <w:rFonts w:cstheme="minorHAnsi"/>
              <w:sz w:val="24"/>
              <w:szCs w:val="24"/>
            </w:rPr>
          </w:rPrChange>
        </w:rPr>
        <w:t>happy to assist.</w:t>
      </w:r>
    </w:p>
    <w:p w14:paraId="0CF0FBC8" w14:textId="2418F70C" w:rsidR="009727C9" w:rsidRPr="00C00504" w:rsidRDefault="00854BB5" w:rsidP="00FA31B6">
      <w:pPr>
        <w:spacing w:after="0" w:line="240" w:lineRule="auto"/>
        <w:rPr>
          <w:rFonts w:cstheme="minorHAnsi"/>
          <w:sz w:val="24"/>
          <w:szCs w:val="24"/>
          <w:rPrChange w:id="680" w:author="Zandra Ling" w:date="2022-09-02T11:49:00Z">
            <w:rPr>
              <w:rFonts w:cstheme="minorHAnsi"/>
              <w:sz w:val="24"/>
              <w:szCs w:val="24"/>
            </w:rPr>
          </w:rPrChange>
        </w:rPr>
      </w:pPr>
      <w:r w:rsidRPr="00C00504">
        <w:rPr>
          <w:rFonts w:cstheme="minorHAnsi"/>
          <w:sz w:val="24"/>
          <w:szCs w:val="24"/>
          <w:rPrChange w:id="681" w:author="Zandra Ling" w:date="2022-09-02T11:49:00Z">
            <w:rPr>
              <w:rFonts w:cstheme="minorHAnsi"/>
              <w:sz w:val="24"/>
              <w:szCs w:val="24"/>
            </w:rPr>
          </w:rPrChange>
        </w:rPr>
        <w:t xml:space="preserve">Our </w:t>
      </w:r>
      <w:r w:rsidR="00BE6582" w:rsidRPr="00C00504">
        <w:rPr>
          <w:rFonts w:cstheme="minorHAnsi"/>
          <w:sz w:val="24"/>
          <w:szCs w:val="24"/>
          <w:rPrChange w:id="682" w:author="Zandra Ling" w:date="2022-09-02T11:49:00Z">
            <w:rPr>
              <w:rFonts w:cstheme="minorHAnsi"/>
              <w:sz w:val="24"/>
              <w:szCs w:val="24"/>
            </w:rPr>
          </w:rPrChange>
        </w:rPr>
        <w:t>newest</w:t>
      </w:r>
      <w:r w:rsidRPr="00C00504">
        <w:rPr>
          <w:rFonts w:cstheme="minorHAnsi"/>
          <w:sz w:val="24"/>
          <w:szCs w:val="24"/>
          <w:rPrChange w:id="683" w:author="Zandra Ling" w:date="2022-09-02T11:49:00Z">
            <w:rPr>
              <w:rFonts w:cstheme="minorHAnsi"/>
              <w:sz w:val="24"/>
              <w:szCs w:val="24"/>
            </w:rPr>
          </w:rPrChange>
        </w:rPr>
        <w:t xml:space="preserve"> trains arriving in 202</w:t>
      </w:r>
      <w:r w:rsidR="00B71145" w:rsidRPr="00C00504">
        <w:rPr>
          <w:rFonts w:cstheme="minorHAnsi"/>
          <w:sz w:val="24"/>
          <w:szCs w:val="24"/>
          <w:rPrChange w:id="684" w:author="Zandra Ling" w:date="2022-09-02T11:49:00Z">
            <w:rPr>
              <w:rFonts w:cstheme="minorHAnsi"/>
              <w:sz w:val="24"/>
              <w:szCs w:val="24"/>
            </w:rPr>
          </w:rPrChange>
        </w:rPr>
        <w:t>3</w:t>
      </w:r>
      <w:r w:rsidRPr="00C00504">
        <w:rPr>
          <w:rFonts w:cstheme="minorHAnsi"/>
          <w:sz w:val="24"/>
          <w:szCs w:val="24"/>
          <w:rPrChange w:id="685" w:author="Zandra Ling" w:date="2022-09-02T11:49:00Z">
            <w:rPr>
              <w:rFonts w:cstheme="minorHAnsi"/>
              <w:sz w:val="24"/>
              <w:szCs w:val="24"/>
            </w:rPr>
          </w:rPrChange>
        </w:rPr>
        <w:t xml:space="preserve"> have built in ramps which deploy automatically when the train </w:t>
      </w:r>
      <w:r w:rsidR="00372242" w:rsidRPr="00C00504">
        <w:rPr>
          <w:rFonts w:cstheme="minorHAnsi"/>
          <w:sz w:val="24"/>
          <w:szCs w:val="24"/>
          <w:rPrChange w:id="686" w:author="Zandra Ling" w:date="2022-09-02T11:49:00Z">
            <w:rPr>
              <w:rFonts w:cstheme="minorHAnsi"/>
              <w:sz w:val="24"/>
              <w:szCs w:val="24"/>
            </w:rPr>
          </w:rPrChange>
        </w:rPr>
        <w:t xml:space="preserve">reaches </w:t>
      </w:r>
      <w:r w:rsidRPr="00C00504">
        <w:rPr>
          <w:rFonts w:cstheme="minorHAnsi"/>
          <w:sz w:val="24"/>
          <w:szCs w:val="24"/>
          <w:rPrChange w:id="687" w:author="Zandra Ling" w:date="2022-09-02T11:49:00Z">
            <w:rPr>
              <w:rFonts w:cstheme="minorHAnsi"/>
              <w:sz w:val="24"/>
              <w:szCs w:val="24"/>
            </w:rPr>
          </w:rPrChange>
        </w:rPr>
        <w:t xml:space="preserve">the station and comes to a </w:t>
      </w:r>
      <w:r w:rsidR="00A16678" w:rsidRPr="00C00504">
        <w:rPr>
          <w:rFonts w:cstheme="minorHAnsi"/>
          <w:sz w:val="24"/>
          <w:szCs w:val="24"/>
          <w:rPrChange w:id="688" w:author="Zandra Ling" w:date="2022-09-02T11:49:00Z">
            <w:rPr>
              <w:rFonts w:cstheme="minorHAnsi"/>
              <w:sz w:val="24"/>
              <w:szCs w:val="24"/>
            </w:rPr>
          </w:rPrChange>
        </w:rPr>
        <w:t>stop</w:t>
      </w:r>
      <w:r w:rsidRPr="00C00504">
        <w:rPr>
          <w:rFonts w:cstheme="minorHAnsi"/>
          <w:sz w:val="24"/>
          <w:szCs w:val="24"/>
          <w:rPrChange w:id="689" w:author="Zandra Ling" w:date="2022-09-02T11:49:00Z">
            <w:rPr>
              <w:rFonts w:cstheme="minorHAnsi"/>
              <w:sz w:val="24"/>
              <w:szCs w:val="24"/>
            </w:rPr>
          </w:rPrChange>
        </w:rPr>
        <w:t xml:space="preserve"> at the platform edge. </w:t>
      </w:r>
      <w:r w:rsidR="00372242" w:rsidRPr="00C00504">
        <w:rPr>
          <w:rFonts w:cstheme="minorHAnsi"/>
          <w:sz w:val="24"/>
          <w:szCs w:val="24"/>
          <w:rPrChange w:id="690" w:author="Zandra Ling" w:date="2022-09-02T11:49:00Z">
            <w:rPr>
              <w:rFonts w:cstheme="minorHAnsi"/>
              <w:sz w:val="24"/>
              <w:szCs w:val="24"/>
            </w:rPr>
          </w:rPrChange>
        </w:rPr>
        <w:t xml:space="preserve">These </w:t>
      </w:r>
      <w:r w:rsidR="00BE6582" w:rsidRPr="00C00504">
        <w:rPr>
          <w:rFonts w:cstheme="minorHAnsi"/>
          <w:sz w:val="24"/>
          <w:szCs w:val="24"/>
          <w:rPrChange w:id="691" w:author="Zandra Ling" w:date="2022-09-02T11:49:00Z">
            <w:rPr>
              <w:rFonts w:cstheme="minorHAnsi"/>
              <w:sz w:val="24"/>
              <w:szCs w:val="24"/>
            </w:rPr>
          </w:rPrChange>
        </w:rPr>
        <w:t>built-in</w:t>
      </w:r>
      <w:r w:rsidR="00372242" w:rsidRPr="00C00504">
        <w:rPr>
          <w:rFonts w:cstheme="minorHAnsi"/>
          <w:sz w:val="24"/>
          <w:szCs w:val="24"/>
          <w:rPrChange w:id="692" w:author="Zandra Ling" w:date="2022-09-02T11:49:00Z">
            <w:rPr>
              <w:rFonts w:cstheme="minorHAnsi"/>
              <w:sz w:val="24"/>
              <w:szCs w:val="24"/>
            </w:rPr>
          </w:rPrChange>
        </w:rPr>
        <w:t xml:space="preserve"> train ramps </w:t>
      </w:r>
      <w:r w:rsidR="005A20F1" w:rsidRPr="00C00504">
        <w:rPr>
          <w:rFonts w:cstheme="minorHAnsi"/>
          <w:sz w:val="24"/>
          <w:szCs w:val="24"/>
          <w:rPrChange w:id="693" w:author="Zandra Ling" w:date="2022-09-02T11:49:00Z">
            <w:rPr>
              <w:rFonts w:cstheme="minorHAnsi"/>
              <w:sz w:val="24"/>
              <w:szCs w:val="24"/>
            </w:rPr>
          </w:rPrChange>
        </w:rPr>
        <w:t xml:space="preserve">will at </w:t>
      </w:r>
      <w:proofErr w:type="gramStart"/>
      <w:r w:rsidR="005A20F1" w:rsidRPr="00C00504">
        <w:rPr>
          <w:rFonts w:cstheme="minorHAnsi"/>
          <w:sz w:val="24"/>
          <w:szCs w:val="24"/>
          <w:rPrChange w:id="694" w:author="Zandra Ling" w:date="2022-09-02T11:49:00Z">
            <w:rPr>
              <w:rFonts w:cstheme="minorHAnsi"/>
              <w:sz w:val="24"/>
              <w:szCs w:val="24"/>
            </w:rPr>
          </w:rPrChange>
        </w:rPr>
        <w:t>the majority of</w:t>
      </w:r>
      <w:proofErr w:type="gramEnd"/>
      <w:r w:rsidR="005A20F1" w:rsidRPr="00C00504">
        <w:rPr>
          <w:rFonts w:cstheme="minorHAnsi"/>
          <w:sz w:val="24"/>
          <w:szCs w:val="24"/>
          <w:rPrChange w:id="695" w:author="Zandra Ling" w:date="2022-09-02T11:49:00Z">
            <w:rPr>
              <w:rFonts w:cstheme="minorHAnsi"/>
              <w:sz w:val="24"/>
              <w:szCs w:val="24"/>
            </w:rPr>
          </w:rPrChange>
        </w:rPr>
        <w:t xml:space="preserve"> our stations </w:t>
      </w:r>
      <w:r w:rsidR="00372242" w:rsidRPr="00C00504">
        <w:rPr>
          <w:rFonts w:cstheme="minorHAnsi"/>
          <w:sz w:val="24"/>
          <w:szCs w:val="24"/>
          <w:rPrChange w:id="696" w:author="Zandra Ling" w:date="2022-09-02T11:49:00Z">
            <w:rPr>
              <w:rFonts w:cstheme="minorHAnsi"/>
              <w:sz w:val="24"/>
              <w:szCs w:val="24"/>
            </w:rPr>
          </w:rPrChange>
        </w:rPr>
        <w:t xml:space="preserve">afford step free access into and off our new trains. </w:t>
      </w:r>
      <w:r w:rsidR="005A20F1" w:rsidRPr="00C00504">
        <w:rPr>
          <w:rFonts w:cstheme="minorHAnsi"/>
          <w:sz w:val="24"/>
          <w:szCs w:val="24"/>
          <w:rPrChange w:id="697" w:author="Zandra Ling" w:date="2022-09-02T11:49:00Z">
            <w:rPr>
              <w:rFonts w:cstheme="minorHAnsi"/>
              <w:sz w:val="24"/>
              <w:szCs w:val="24"/>
            </w:rPr>
          </w:rPrChange>
        </w:rPr>
        <w:t xml:space="preserve">Where built in ramps are not suitable, </w:t>
      </w:r>
      <w:r w:rsidR="00FD45FC" w:rsidRPr="00C00504">
        <w:rPr>
          <w:rFonts w:cstheme="minorHAnsi"/>
          <w:sz w:val="24"/>
          <w:szCs w:val="24"/>
          <w:rPrChange w:id="698" w:author="Zandra Ling" w:date="2022-09-02T11:49:00Z">
            <w:rPr>
              <w:rFonts w:cstheme="minorHAnsi"/>
              <w:sz w:val="24"/>
              <w:szCs w:val="24"/>
            </w:rPr>
          </w:rPrChange>
        </w:rPr>
        <w:t xml:space="preserve">step free access will be provided </w:t>
      </w:r>
      <w:proofErr w:type="gramStart"/>
      <w:r w:rsidR="005A20F1" w:rsidRPr="00C00504">
        <w:rPr>
          <w:rFonts w:cstheme="minorHAnsi"/>
          <w:sz w:val="24"/>
          <w:szCs w:val="24"/>
          <w:rPrChange w:id="699" w:author="Zandra Ling" w:date="2022-09-02T11:49:00Z">
            <w:rPr>
              <w:rFonts w:cstheme="minorHAnsi"/>
              <w:sz w:val="24"/>
              <w:szCs w:val="24"/>
            </w:rPr>
          </w:rPrChange>
        </w:rPr>
        <w:t xml:space="preserve">through </w:t>
      </w:r>
      <w:r w:rsidR="00FD45FC" w:rsidRPr="00C00504">
        <w:rPr>
          <w:rFonts w:cstheme="minorHAnsi"/>
          <w:sz w:val="24"/>
          <w:szCs w:val="24"/>
          <w:rPrChange w:id="700" w:author="Zandra Ling" w:date="2022-09-02T11:49:00Z">
            <w:rPr>
              <w:rFonts w:cstheme="minorHAnsi"/>
              <w:sz w:val="24"/>
              <w:szCs w:val="24"/>
            </w:rPr>
          </w:rPrChange>
        </w:rPr>
        <w:t>the use of</w:t>
      </w:r>
      <w:proofErr w:type="gramEnd"/>
      <w:r w:rsidR="00FD45FC" w:rsidRPr="00C00504">
        <w:rPr>
          <w:rFonts w:cstheme="minorHAnsi"/>
          <w:sz w:val="24"/>
          <w:szCs w:val="24"/>
          <w:rPrChange w:id="701" w:author="Zandra Ling" w:date="2022-09-02T11:49:00Z">
            <w:rPr>
              <w:rFonts w:cstheme="minorHAnsi"/>
              <w:sz w:val="24"/>
              <w:szCs w:val="24"/>
            </w:rPr>
          </w:rPrChange>
        </w:rPr>
        <w:t xml:space="preserve"> </w:t>
      </w:r>
      <w:r w:rsidR="005A20F1" w:rsidRPr="00C00504">
        <w:rPr>
          <w:rFonts w:cstheme="minorHAnsi"/>
          <w:sz w:val="24"/>
          <w:szCs w:val="24"/>
          <w:rPrChange w:id="702" w:author="Zandra Ling" w:date="2022-09-02T11:49:00Z">
            <w:rPr>
              <w:rFonts w:cstheme="minorHAnsi"/>
              <w:sz w:val="24"/>
              <w:szCs w:val="24"/>
            </w:rPr>
          </w:rPrChange>
        </w:rPr>
        <w:t xml:space="preserve">portable ramps. </w:t>
      </w:r>
      <w:r w:rsidR="00372242" w:rsidRPr="00C00504">
        <w:rPr>
          <w:rFonts w:cstheme="minorHAnsi"/>
          <w:sz w:val="24"/>
          <w:szCs w:val="24"/>
          <w:rPrChange w:id="703" w:author="Zandra Ling" w:date="2022-09-02T11:49:00Z">
            <w:rPr>
              <w:rFonts w:cstheme="minorHAnsi"/>
              <w:sz w:val="24"/>
              <w:szCs w:val="24"/>
            </w:rPr>
          </w:rPrChange>
        </w:rPr>
        <w:t xml:space="preserve">Carriages with accessible wheelchair spaces are </w:t>
      </w:r>
      <w:r w:rsidR="00444376" w:rsidRPr="00C00504">
        <w:rPr>
          <w:rFonts w:cstheme="minorHAnsi"/>
          <w:sz w:val="24"/>
          <w:szCs w:val="24"/>
          <w:rPrChange w:id="704" w:author="Zandra Ling" w:date="2022-09-02T11:49:00Z">
            <w:rPr>
              <w:rFonts w:cstheme="minorHAnsi"/>
              <w:sz w:val="24"/>
              <w:szCs w:val="24"/>
            </w:rPr>
          </w:rPrChange>
        </w:rPr>
        <w:t xml:space="preserve">identifiable </w:t>
      </w:r>
      <w:proofErr w:type="gramStart"/>
      <w:r w:rsidR="00444376" w:rsidRPr="00C00504">
        <w:rPr>
          <w:rFonts w:cstheme="minorHAnsi"/>
          <w:sz w:val="24"/>
          <w:szCs w:val="24"/>
          <w:rPrChange w:id="705" w:author="Zandra Ling" w:date="2022-09-02T11:49:00Z">
            <w:rPr>
              <w:rFonts w:cstheme="minorHAnsi"/>
              <w:sz w:val="24"/>
              <w:szCs w:val="24"/>
            </w:rPr>
          </w:rPrChange>
        </w:rPr>
        <w:t>through the use of</w:t>
      </w:r>
      <w:proofErr w:type="gramEnd"/>
      <w:r w:rsidR="00444376" w:rsidRPr="00C00504">
        <w:rPr>
          <w:rFonts w:cstheme="minorHAnsi"/>
          <w:sz w:val="24"/>
          <w:szCs w:val="24"/>
          <w:rPrChange w:id="706" w:author="Zandra Ling" w:date="2022-09-02T11:49:00Z">
            <w:rPr>
              <w:rFonts w:cstheme="minorHAnsi"/>
              <w:sz w:val="24"/>
              <w:szCs w:val="24"/>
            </w:rPr>
          </w:rPrChange>
        </w:rPr>
        <w:t xml:space="preserve"> a </w:t>
      </w:r>
      <w:r w:rsidR="00372242" w:rsidRPr="00C00504">
        <w:rPr>
          <w:rFonts w:cstheme="minorHAnsi"/>
          <w:sz w:val="24"/>
          <w:szCs w:val="24"/>
          <w:rPrChange w:id="707" w:author="Zandra Ling" w:date="2022-09-02T11:49:00Z">
            <w:rPr>
              <w:rFonts w:cstheme="minorHAnsi"/>
              <w:sz w:val="24"/>
              <w:szCs w:val="24"/>
            </w:rPr>
          </w:rPrChange>
        </w:rPr>
        <w:t xml:space="preserve">blue coloured panel and </w:t>
      </w:r>
      <w:r w:rsidR="00444376" w:rsidRPr="00C00504">
        <w:rPr>
          <w:rFonts w:cstheme="minorHAnsi"/>
          <w:sz w:val="24"/>
          <w:szCs w:val="24"/>
          <w:rPrChange w:id="708" w:author="Zandra Ling" w:date="2022-09-02T11:49:00Z">
            <w:rPr>
              <w:rFonts w:cstheme="minorHAnsi"/>
              <w:sz w:val="24"/>
              <w:szCs w:val="24"/>
            </w:rPr>
          </w:rPrChange>
        </w:rPr>
        <w:t xml:space="preserve">‘wheelchair’ </w:t>
      </w:r>
      <w:r w:rsidR="00372242" w:rsidRPr="00C00504">
        <w:rPr>
          <w:rFonts w:cstheme="minorHAnsi"/>
          <w:sz w:val="24"/>
          <w:szCs w:val="24"/>
          <w:rPrChange w:id="709" w:author="Zandra Ling" w:date="2022-09-02T11:49:00Z">
            <w:rPr>
              <w:rFonts w:cstheme="minorHAnsi"/>
              <w:sz w:val="24"/>
              <w:szCs w:val="24"/>
            </w:rPr>
          </w:rPrChange>
        </w:rPr>
        <w:t xml:space="preserve">accessible </w:t>
      </w:r>
      <w:r w:rsidR="00444376" w:rsidRPr="00C00504">
        <w:rPr>
          <w:rFonts w:cstheme="minorHAnsi"/>
          <w:sz w:val="24"/>
          <w:szCs w:val="24"/>
          <w:rPrChange w:id="710" w:author="Zandra Ling" w:date="2022-09-02T11:49:00Z">
            <w:rPr>
              <w:rFonts w:cstheme="minorHAnsi"/>
              <w:sz w:val="24"/>
              <w:szCs w:val="24"/>
            </w:rPr>
          </w:rPrChange>
        </w:rPr>
        <w:t xml:space="preserve">symbol above </w:t>
      </w:r>
      <w:r w:rsidR="00372242" w:rsidRPr="00C00504">
        <w:rPr>
          <w:rFonts w:cstheme="minorHAnsi"/>
          <w:sz w:val="24"/>
          <w:szCs w:val="24"/>
          <w:rPrChange w:id="711" w:author="Zandra Ling" w:date="2022-09-02T11:49:00Z">
            <w:rPr>
              <w:rFonts w:cstheme="minorHAnsi"/>
              <w:sz w:val="24"/>
              <w:szCs w:val="24"/>
            </w:rPr>
          </w:rPrChange>
        </w:rPr>
        <w:t>the ext</w:t>
      </w:r>
      <w:r w:rsidR="00444376" w:rsidRPr="00C00504">
        <w:rPr>
          <w:rFonts w:cstheme="minorHAnsi"/>
          <w:sz w:val="24"/>
          <w:szCs w:val="24"/>
          <w:rPrChange w:id="712" w:author="Zandra Ling" w:date="2022-09-02T11:49:00Z">
            <w:rPr>
              <w:rFonts w:cstheme="minorHAnsi"/>
              <w:sz w:val="24"/>
              <w:szCs w:val="24"/>
            </w:rPr>
          </w:rPrChange>
        </w:rPr>
        <w:t>erior door</w:t>
      </w:r>
      <w:r w:rsidR="00372242" w:rsidRPr="00C00504">
        <w:rPr>
          <w:rFonts w:cstheme="minorHAnsi"/>
          <w:sz w:val="24"/>
          <w:szCs w:val="24"/>
          <w:rPrChange w:id="713" w:author="Zandra Ling" w:date="2022-09-02T11:49:00Z">
            <w:rPr>
              <w:rFonts w:cstheme="minorHAnsi"/>
              <w:sz w:val="24"/>
              <w:szCs w:val="24"/>
            </w:rPr>
          </w:rPrChange>
        </w:rPr>
        <w:t>.</w:t>
      </w:r>
    </w:p>
    <w:p w14:paraId="26CC76F5" w14:textId="77777777" w:rsidR="00F57150" w:rsidRPr="00C00504" w:rsidRDefault="00F57150" w:rsidP="00FA31B6">
      <w:pPr>
        <w:spacing w:after="0" w:line="240" w:lineRule="auto"/>
        <w:rPr>
          <w:rFonts w:cstheme="minorHAnsi"/>
          <w:sz w:val="24"/>
          <w:szCs w:val="24"/>
          <w:rPrChange w:id="714" w:author="Zandra Ling" w:date="2022-09-02T11:49:00Z">
            <w:rPr>
              <w:rFonts w:cstheme="minorHAnsi"/>
              <w:sz w:val="24"/>
              <w:szCs w:val="24"/>
            </w:rPr>
          </w:rPrChange>
        </w:rPr>
      </w:pPr>
    </w:p>
    <w:p w14:paraId="0CFC52D3" w14:textId="77777777" w:rsidR="00F57150" w:rsidRPr="00C00504" w:rsidRDefault="00F57150">
      <w:pPr>
        <w:spacing w:line="240" w:lineRule="auto"/>
        <w:rPr>
          <w:rFonts w:cstheme="minorHAnsi"/>
          <w:b/>
          <w:sz w:val="24"/>
          <w:szCs w:val="24"/>
          <w:rPrChange w:id="715" w:author="Zandra Ling" w:date="2022-09-02T11:49:00Z">
            <w:rPr>
              <w:rFonts w:cstheme="minorHAnsi"/>
              <w:b/>
              <w:sz w:val="24"/>
              <w:szCs w:val="24"/>
            </w:rPr>
          </w:rPrChange>
        </w:rPr>
      </w:pPr>
      <w:r w:rsidRPr="00C00504">
        <w:rPr>
          <w:rFonts w:cstheme="minorHAnsi"/>
          <w:b/>
          <w:sz w:val="24"/>
          <w:szCs w:val="24"/>
          <w:rPrChange w:id="716" w:author="Zandra Ling" w:date="2022-09-02T11:49:00Z">
            <w:rPr>
              <w:rFonts w:cstheme="minorHAnsi"/>
              <w:b/>
              <w:sz w:val="24"/>
              <w:szCs w:val="24"/>
            </w:rPr>
          </w:rPrChange>
        </w:rPr>
        <w:t>Changes in Arrangements</w:t>
      </w:r>
    </w:p>
    <w:p w14:paraId="47021682" w14:textId="77777777" w:rsidR="00F57150" w:rsidRPr="00C00504" w:rsidRDefault="00F57150">
      <w:pPr>
        <w:spacing w:line="240" w:lineRule="auto"/>
        <w:rPr>
          <w:rFonts w:cstheme="minorHAnsi"/>
          <w:sz w:val="24"/>
          <w:szCs w:val="24"/>
          <w:rPrChange w:id="717" w:author="Zandra Ling" w:date="2022-09-02T11:49:00Z">
            <w:rPr>
              <w:rFonts w:cstheme="minorHAnsi"/>
              <w:sz w:val="24"/>
              <w:szCs w:val="24"/>
            </w:rPr>
          </w:rPrChange>
        </w:rPr>
      </w:pPr>
      <w:proofErr w:type="gramStart"/>
      <w:r w:rsidRPr="00C00504">
        <w:rPr>
          <w:rFonts w:cstheme="minorHAnsi"/>
          <w:sz w:val="24"/>
          <w:szCs w:val="24"/>
          <w:rPrChange w:id="718" w:author="Zandra Ling" w:date="2022-09-02T11:49:00Z">
            <w:rPr>
              <w:rFonts w:cstheme="minorHAnsi"/>
              <w:sz w:val="24"/>
              <w:szCs w:val="24"/>
            </w:rPr>
          </w:rPrChange>
        </w:rPr>
        <w:t>During the course of</w:t>
      </w:r>
      <w:proofErr w:type="gramEnd"/>
      <w:r w:rsidRPr="00C00504">
        <w:rPr>
          <w:rFonts w:cstheme="minorHAnsi"/>
          <w:sz w:val="24"/>
          <w:szCs w:val="24"/>
          <w:rPrChange w:id="719" w:author="Zandra Ling" w:date="2022-09-02T11:49:00Z">
            <w:rPr>
              <w:rFonts w:cstheme="minorHAnsi"/>
              <w:sz w:val="24"/>
              <w:szCs w:val="24"/>
            </w:rPr>
          </w:rPrChange>
        </w:rPr>
        <w:t xml:space="preserve"> your journey, our staff are trained to assist all of our customers and they will communicate news of any service disruption and provision of alternative transport via the customer information systems or, where possible to you in person. </w:t>
      </w:r>
    </w:p>
    <w:p w14:paraId="3626595C" w14:textId="77777777" w:rsidR="00F57150" w:rsidRPr="00C00504" w:rsidRDefault="00F57150">
      <w:pPr>
        <w:spacing w:line="240" w:lineRule="auto"/>
        <w:rPr>
          <w:rFonts w:cstheme="minorHAnsi"/>
          <w:sz w:val="24"/>
          <w:szCs w:val="24"/>
          <w:rPrChange w:id="720" w:author="Zandra Ling" w:date="2022-09-02T11:49:00Z">
            <w:rPr>
              <w:rFonts w:cstheme="minorHAnsi"/>
              <w:sz w:val="24"/>
              <w:szCs w:val="24"/>
            </w:rPr>
          </w:rPrChange>
        </w:rPr>
      </w:pPr>
      <w:r w:rsidRPr="00C00504">
        <w:rPr>
          <w:rFonts w:cstheme="minorHAnsi"/>
          <w:sz w:val="24"/>
          <w:szCs w:val="24"/>
          <w:rPrChange w:id="721" w:author="Zandra Ling" w:date="2022-09-02T11:49:00Z">
            <w:rPr>
              <w:rFonts w:cstheme="minorHAnsi"/>
              <w:sz w:val="24"/>
              <w:szCs w:val="24"/>
            </w:rPr>
          </w:rPrChange>
        </w:rPr>
        <w:t xml:space="preserve">This includes providing aural and visual information and then a check to see if there are customers who either seem not to have understood the announcements or are likely to have difficulties </w:t>
      </w:r>
      <w:proofErr w:type="gramStart"/>
      <w:r w:rsidRPr="00C00504">
        <w:rPr>
          <w:rFonts w:cstheme="minorHAnsi"/>
          <w:sz w:val="24"/>
          <w:szCs w:val="24"/>
          <w:rPrChange w:id="722" w:author="Zandra Ling" w:date="2022-09-02T11:49:00Z">
            <w:rPr>
              <w:rFonts w:cstheme="minorHAnsi"/>
              <w:sz w:val="24"/>
              <w:szCs w:val="24"/>
            </w:rPr>
          </w:rPrChange>
        </w:rPr>
        <w:t>in light of</w:t>
      </w:r>
      <w:proofErr w:type="gramEnd"/>
      <w:r w:rsidRPr="00C00504">
        <w:rPr>
          <w:rFonts w:cstheme="minorHAnsi"/>
          <w:sz w:val="24"/>
          <w:szCs w:val="24"/>
          <w:rPrChange w:id="723" w:author="Zandra Ling" w:date="2022-09-02T11:49:00Z">
            <w:rPr>
              <w:rFonts w:cstheme="minorHAnsi"/>
              <w:sz w:val="24"/>
              <w:szCs w:val="24"/>
            </w:rPr>
          </w:rPrChange>
        </w:rPr>
        <w:t xml:space="preserve"> the announcements (for example, changing platforms). </w:t>
      </w:r>
    </w:p>
    <w:p w14:paraId="783EF9FB" w14:textId="77777777" w:rsidR="00F57150" w:rsidRPr="00C00504" w:rsidRDefault="00F57150">
      <w:pPr>
        <w:spacing w:line="240" w:lineRule="auto"/>
        <w:rPr>
          <w:rFonts w:cstheme="minorHAnsi"/>
          <w:sz w:val="24"/>
          <w:szCs w:val="24"/>
          <w:rPrChange w:id="724" w:author="Zandra Ling" w:date="2022-09-02T11:49:00Z">
            <w:rPr>
              <w:rFonts w:cstheme="minorHAnsi"/>
              <w:sz w:val="24"/>
              <w:szCs w:val="24"/>
            </w:rPr>
          </w:rPrChange>
        </w:rPr>
      </w:pPr>
      <w:r w:rsidRPr="00C00504">
        <w:rPr>
          <w:rFonts w:cstheme="minorHAnsi"/>
          <w:sz w:val="24"/>
          <w:szCs w:val="24"/>
          <w:rPrChange w:id="725" w:author="Zandra Ling" w:date="2022-09-02T11:49:00Z">
            <w:rPr>
              <w:rFonts w:cstheme="minorHAnsi"/>
              <w:sz w:val="24"/>
              <w:szCs w:val="24"/>
            </w:rPr>
          </w:rPrChange>
        </w:rPr>
        <w:t xml:space="preserve">Taking their other duties (such as train dispatch) into consideration they will then do all that is reasonably possible to assist you. </w:t>
      </w:r>
    </w:p>
    <w:p w14:paraId="2309110A" w14:textId="2D5E751F" w:rsidR="00D1469D" w:rsidRPr="00C00504" w:rsidRDefault="00F57150">
      <w:pPr>
        <w:spacing w:line="240" w:lineRule="auto"/>
        <w:rPr>
          <w:rFonts w:cstheme="minorHAnsi"/>
          <w:sz w:val="24"/>
          <w:szCs w:val="24"/>
          <w:rPrChange w:id="726" w:author="Zandra Ling" w:date="2022-09-02T11:49:00Z">
            <w:rPr>
              <w:rFonts w:cstheme="minorHAnsi"/>
              <w:sz w:val="24"/>
              <w:szCs w:val="24"/>
            </w:rPr>
          </w:rPrChange>
        </w:rPr>
      </w:pPr>
      <w:r w:rsidRPr="00C00504">
        <w:rPr>
          <w:rFonts w:cstheme="minorHAnsi"/>
          <w:sz w:val="24"/>
          <w:szCs w:val="24"/>
          <w:rPrChange w:id="727" w:author="Zandra Ling" w:date="2022-09-02T11:49:00Z">
            <w:rPr>
              <w:rFonts w:cstheme="minorHAnsi"/>
              <w:sz w:val="24"/>
              <w:szCs w:val="24"/>
            </w:rPr>
          </w:rPrChange>
        </w:rPr>
        <w:t xml:space="preserve">Help Points </w:t>
      </w:r>
      <w:r w:rsidR="00C4523C" w:rsidRPr="00C00504">
        <w:rPr>
          <w:rFonts w:cstheme="minorHAnsi"/>
          <w:sz w:val="24"/>
          <w:szCs w:val="24"/>
          <w:rPrChange w:id="728" w:author="Zandra Ling" w:date="2022-09-02T11:49:00Z">
            <w:rPr>
              <w:rFonts w:cstheme="minorHAnsi"/>
              <w:sz w:val="24"/>
              <w:szCs w:val="24"/>
            </w:rPr>
          </w:rPrChange>
        </w:rPr>
        <w:t xml:space="preserve">are also provided </w:t>
      </w:r>
      <w:r w:rsidRPr="00C00504">
        <w:rPr>
          <w:rFonts w:cstheme="minorHAnsi"/>
          <w:sz w:val="24"/>
          <w:szCs w:val="24"/>
          <w:rPrChange w:id="729" w:author="Zandra Ling" w:date="2022-09-02T11:49:00Z">
            <w:rPr>
              <w:rFonts w:cstheme="minorHAnsi"/>
              <w:sz w:val="24"/>
              <w:szCs w:val="24"/>
            </w:rPr>
          </w:rPrChange>
        </w:rPr>
        <w:t xml:space="preserve">at </w:t>
      </w:r>
      <w:ins w:id="730" w:author="Zandra Ling" w:date="2022-09-02T11:41:00Z">
        <w:r w:rsidR="008A45E6" w:rsidRPr="00C00504">
          <w:rPr>
            <w:rFonts w:cstheme="minorHAnsi"/>
            <w:sz w:val="24"/>
            <w:szCs w:val="24"/>
            <w:rPrChange w:id="731" w:author="Zandra Ling" w:date="2022-09-02T11:49:00Z">
              <w:rPr>
                <w:rFonts w:cstheme="minorHAnsi"/>
                <w:sz w:val="24"/>
                <w:szCs w:val="24"/>
              </w:rPr>
            </w:rPrChange>
          </w:rPr>
          <w:t xml:space="preserve">many </w:t>
        </w:r>
      </w:ins>
      <w:del w:id="732" w:author="Zandra Ling" w:date="2022-09-02T11:41:00Z">
        <w:r w:rsidRPr="00C00504" w:rsidDel="008A45E6">
          <w:rPr>
            <w:rFonts w:cstheme="minorHAnsi"/>
            <w:sz w:val="24"/>
            <w:szCs w:val="24"/>
            <w:rPrChange w:id="733" w:author="Zandra Ling" w:date="2022-09-02T11:49:00Z">
              <w:rPr>
                <w:rFonts w:cstheme="minorHAnsi"/>
                <w:sz w:val="24"/>
                <w:szCs w:val="24"/>
              </w:rPr>
            </w:rPrChange>
          </w:rPr>
          <w:delText xml:space="preserve">all </w:delText>
        </w:r>
      </w:del>
      <w:r w:rsidRPr="00C00504">
        <w:rPr>
          <w:rFonts w:cstheme="minorHAnsi"/>
          <w:sz w:val="24"/>
          <w:szCs w:val="24"/>
          <w:rPrChange w:id="734" w:author="Zandra Ling" w:date="2022-09-02T11:49:00Z">
            <w:rPr>
              <w:rFonts w:cstheme="minorHAnsi"/>
              <w:sz w:val="24"/>
              <w:szCs w:val="24"/>
            </w:rPr>
          </w:rPrChange>
        </w:rPr>
        <w:t xml:space="preserve">of our </w:t>
      </w:r>
      <w:r w:rsidR="00C4523C" w:rsidRPr="00C00504">
        <w:rPr>
          <w:rFonts w:cstheme="minorHAnsi"/>
          <w:sz w:val="24"/>
          <w:szCs w:val="24"/>
          <w:rPrChange w:id="735" w:author="Zandra Ling" w:date="2022-09-02T11:49:00Z">
            <w:rPr>
              <w:rFonts w:cstheme="minorHAnsi"/>
              <w:sz w:val="24"/>
              <w:szCs w:val="24"/>
            </w:rPr>
          </w:rPrChange>
        </w:rPr>
        <w:t xml:space="preserve">staffed and </w:t>
      </w:r>
      <w:r w:rsidRPr="00C00504">
        <w:rPr>
          <w:rFonts w:cstheme="minorHAnsi"/>
          <w:sz w:val="24"/>
          <w:szCs w:val="24"/>
          <w:rPrChange w:id="736" w:author="Zandra Ling" w:date="2022-09-02T11:49:00Z">
            <w:rPr>
              <w:rFonts w:cstheme="minorHAnsi"/>
              <w:sz w:val="24"/>
              <w:szCs w:val="24"/>
            </w:rPr>
          </w:rPrChange>
        </w:rPr>
        <w:t xml:space="preserve">unstaffed stations </w:t>
      </w:r>
      <w:r w:rsidR="00C4523C" w:rsidRPr="00C00504">
        <w:rPr>
          <w:rFonts w:cstheme="minorHAnsi"/>
          <w:sz w:val="24"/>
          <w:szCs w:val="24"/>
          <w:rPrChange w:id="737" w:author="Zandra Ling" w:date="2022-09-02T11:49:00Z">
            <w:rPr>
              <w:rFonts w:cstheme="minorHAnsi"/>
              <w:sz w:val="24"/>
              <w:szCs w:val="24"/>
            </w:rPr>
          </w:rPrChange>
        </w:rPr>
        <w:t xml:space="preserve">in prominent locations </w:t>
      </w:r>
      <w:r w:rsidR="009011FA" w:rsidRPr="00C00504">
        <w:rPr>
          <w:rFonts w:cstheme="minorHAnsi"/>
          <w:sz w:val="24"/>
          <w:szCs w:val="24"/>
          <w:rPrChange w:id="738" w:author="Zandra Ling" w:date="2022-09-02T11:49:00Z">
            <w:rPr>
              <w:rFonts w:cstheme="minorHAnsi"/>
              <w:sz w:val="24"/>
              <w:szCs w:val="24"/>
            </w:rPr>
          </w:rPrChange>
        </w:rPr>
        <w:t>offering</w:t>
      </w:r>
      <w:r w:rsidRPr="00C00504">
        <w:rPr>
          <w:rFonts w:cstheme="minorHAnsi"/>
          <w:sz w:val="24"/>
          <w:szCs w:val="24"/>
          <w:rPrChange w:id="739" w:author="Zandra Ling" w:date="2022-09-02T11:49:00Z">
            <w:rPr>
              <w:rFonts w:cstheme="minorHAnsi"/>
              <w:sz w:val="24"/>
              <w:szCs w:val="24"/>
            </w:rPr>
          </w:rPrChange>
        </w:rPr>
        <w:t xml:space="preserve"> a link to our </w:t>
      </w:r>
      <w:r w:rsidR="00DE1486" w:rsidRPr="00C00504">
        <w:rPr>
          <w:rFonts w:cstheme="minorHAnsi"/>
          <w:sz w:val="24"/>
          <w:szCs w:val="24"/>
          <w:rPrChange w:id="740" w:author="Zandra Ling" w:date="2022-09-02T11:49:00Z">
            <w:rPr>
              <w:rFonts w:cstheme="minorHAnsi"/>
              <w:sz w:val="24"/>
              <w:szCs w:val="24"/>
            </w:rPr>
          </w:rPrChange>
        </w:rPr>
        <w:t xml:space="preserve">Control Centre </w:t>
      </w:r>
      <w:r w:rsidRPr="00C00504">
        <w:rPr>
          <w:rFonts w:cstheme="minorHAnsi"/>
          <w:sz w:val="24"/>
          <w:szCs w:val="24"/>
          <w:rPrChange w:id="741" w:author="Zandra Ling" w:date="2022-09-02T11:49:00Z">
            <w:rPr>
              <w:rFonts w:cstheme="minorHAnsi"/>
              <w:sz w:val="24"/>
              <w:szCs w:val="24"/>
            </w:rPr>
          </w:rPrChange>
        </w:rPr>
        <w:t xml:space="preserve">24 hours, 7 days a week (except </w:t>
      </w:r>
      <w:r w:rsidR="00F451AB" w:rsidRPr="00C00504">
        <w:rPr>
          <w:rFonts w:cstheme="minorHAnsi"/>
          <w:sz w:val="24"/>
          <w:szCs w:val="24"/>
          <w:rPrChange w:id="742" w:author="Zandra Ling" w:date="2022-09-02T11:49:00Z">
            <w:rPr>
              <w:rFonts w:cstheme="minorHAnsi"/>
              <w:sz w:val="24"/>
              <w:szCs w:val="24"/>
            </w:rPr>
          </w:rPrChange>
        </w:rPr>
        <w:t>25</w:t>
      </w:r>
      <w:r w:rsidR="00F451AB" w:rsidRPr="00C00504">
        <w:rPr>
          <w:rFonts w:cstheme="minorHAnsi"/>
          <w:sz w:val="24"/>
          <w:szCs w:val="24"/>
          <w:vertAlign w:val="superscript"/>
          <w:rPrChange w:id="743" w:author="Zandra Ling" w:date="2022-09-02T11:49:00Z">
            <w:rPr>
              <w:rFonts w:cstheme="minorHAnsi"/>
              <w:sz w:val="24"/>
              <w:szCs w:val="24"/>
              <w:vertAlign w:val="superscript"/>
            </w:rPr>
          </w:rPrChange>
        </w:rPr>
        <w:t>th</w:t>
      </w:r>
      <w:r w:rsidR="00F451AB" w:rsidRPr="00C00504">
        <w:rPr>
          <w:rFonts w:cstheme="minorHAnsi"/>
          <w:sz w:val="24"/>
          <w:szCs w:val="24"/>
          <w:rPrChange w:id="744" w:author="Zandra Ling" w:date="2022-09-02T11:49:00Z">
            <w:rPr>
              <w:rFonts w:cstheme="minorHAnsi"/>
              <w:sz w:val="24"/>
              <w:szCs w:val="24"/>
            </w:rPr>
          </w:rPrChange>
        </w:rPr>
        <w:t xml:space="preserve"> and 26</w:t>
      </w:r>
      <w:r w:rsidR="00F451AB" w:rsidRPr="00C00504">
        <w:rPr>
          <w:rFonts w:cstheme="minorHAnsi"/>
          <w:sz w:val="24"/>
          <w:szCs w:val="24"/>
          <w:vertAlign w:val="superscript"/>
          <w:rPrChange w:id="745" w:author="Zandra Ling" w:date="2022-09-02T11:49:00Z">
            <w:rPr>
              <w:rFonts w:cstheme="minorHAnsi"/>
              <w:sz w:val="24"/>
              <w:szCs w:val="24"/>
              <w:vertAlign w:val="superscript"/>
            </w:rPr>
          </w:rPrChange>
        </w:rPr>
        <w:t>th</w:t>
      </w:r>
      <w:r w:rsidR="00F451AB" w:rsidRPr="00C00504">
        <w:rPr>
          <w:rFonts w:cstheme="minorHAnsi"/>
          <w:sz w:val="24"/>
          <w:szCs w:val="24"/>
          <w:rPrChange w:id="746" w:author="Zandra Ling" w:date="2022-09-02T11:49:00Z">
            <w:rPr>
              <w:rFonts w:cstheme="minorHAnsi"/>
              <w:sz w:val="24"/>
              <w:szCs w:val="24"/>
            </w:rPr>
          </w:rPrChange>
        </w:rPr>
        <w:t xml:space="preserve"> December</w:t>
      </w:r>
      <w:r w:rsidRPr="00C00504">
        <w:rPr>
          <w:rFonts w:cstheme="minorHAnsi"/>
          <w:sz w:val="24"/>
          <w:szCs w:val="24"/>
          <w:rPrChange w:id="747" w:author="Zandra Ling" w:date="2022-09-02T11:49:00Z">
            <w:rPr>
              <w:rFonts w:cstheme="minorHAnsi"/>
              <w:sz w:val="24"/>
              <w:szCs w:val="24"/>
            </w:rPr>
          </w:rPrChange>
        </w:rPr>
        <w:t>), who will also be able to assist you in continuing your journey</w:t>
      </w:r>
      <w:r w:rsidR="0067719F" w:rsidRPr="00C00504">
        <w:rPr>
          <w:rFonts w:cstheme="minorHAnsi"/>
          <w:sz w:val="24"/>
          <w:szCs w:val="24"/>
          <w:rPrChange w:id="748" w:author="Zandra Ling" w:date="2022-09-02T11:49:00Z">
            <w:rPr>
              <w:rFonts w:cstheme="minorHAnsi"/>
              <w:sz w:val="24"/>
              <w:szCs w:val="24"/>
            </w:rPr>
          </w:rPrChange>
        </w:rPr>
        <w:t xml:space="preserve"> through arranging assistance or onward travel via taxi or Bus</w:t>
      </w:r>
      <w:r w:rsidRPr="00C00504">
        <w:rPr>
          <w:rFonts w:cstheme="minorHAnsi"/>
          <w:sz w:val="24"/>
          <w:szCs w:val="24"/>
          <w:rPrChange w:id="749" w:author="Zandra Ling" w:date="2022-09-02T11:49:00Z">
            <w:rPr>
              <w:rFonts w:cstheme="minorHAnsi"/>
              <w:sz w:val="24"/>
              <w:szCs w:val="24"/>
            </w:rPr>
          </w:rPrChange>
        </w:rPr>
        <w:t xml:space="preserve">. </w:t>
      </w:r>
    </w:p>
    <w:p w14:paraId="70738171" w14:textId="38D335E6" w:rsidR="00D27C1C" w:rsidDel="00C00504" w:rsidRDefault="00F57150" w:rsidP="00C00504">
      <w:pPr>
        <w:spacing w:after="0" w:line="240" w:lineRule="auto"/>
        <w:rPr>
          <w:del w:id="750" w:author="Zandra Ling" w:date="2022-09-02T11:50:00Z"/>
          <w:rFonts w:cstheme="minorHAnsi"/>
          <w:b/>
          <w:sz w:val="24"/>
          <w:szCs w:val="24"/>
        </w:rPr>
      </w:pPr>
      <w:r w:rsidRPr="00C00504">
        <w:rPr>
          <w:rFonts w:cstheme="minorHAnsi"/>
          <w:sz w:val="24"/>
          <w:szCs w:val="24"/>
          <w:rPrChange w:id="751" w:author="Zandra Ling" w:date="2022-09-02T11:49:00Z">
            <w:rPr>
              <w:rFonts w:cstheme="minorHAnsi"/>
              <w:sz w:val="24"/>
              <w:szCs w:val="24"/>
            </w:rPr>
          </w:rPrChange>
        </w:rPr>
        <w:t xml:space="preserve">Sometimes a train’s departure platform must be changed, often at short notice. Such a change will be shown on the customer information screens and will be announced </w:t>
      </w:r>
      <w:r w:rsidR="0009513E" w:rsidRPr="00C00504">
        <w:rPr>
          <w:rFonts w:cstheme="minorHAnsi"/>
          <w:sz w:val="24"/>
          <w:szCs w:val="24"/>
          <w:rPrChange w:id="752" w:author="Zandra Ling" w:date="2022-09-02T11:49:00Z">
            <w:rPr>
              <w:rFonts w:cstheme="minorHAnsi"/>
              <w:sz w:val="24"/>
              <w:szCs w:val="24"/>
            </w:rPr>
          </w:rPrChange>
        </w:rPr>
        <w:t xml:space="preserve">aurally </w:t>
      </w:r>
      <w:r w:rsidRPr="00C00504">
        <w:rPr>
          <w:rFonts w:cstheme="minorHAnsi"/>
          <w:sz w:val="24"/>
          <w:szCs w:val="24"/>
          <w:rPrChange w:id="753" w:author="Zandra Ling" w:date="2022-09-02T11:49:00Z">
            <w:rPr>
              <w:rFonts w:cstheme="minorHAnsi"/>
              <w:sz w:val="24"/>
              <w:szCs w:val="24"/>
            </w:rPr>
          </w:rPrChange>
        </w:rPr>
        <w:t xml:space="preserve">as soon as possible. When a change </w:t>
      </w:r>
      <w:r w:rsidR="007F6E1A" w:rsidRPr="00C00504">
        <w:rPr>
          <w:rFonts w:cstheme="minorHAnsi"/>
          <w:sz w:val="24"/>
          <w:szCs w:val="24"/>
          <w:rPrChange w:id="754" w:author="Zandra Ling" w:date="2022-09-02T11:49:00Z">
            <w:rPr>
              <w:rFonts w:cstheme="minorHAnsi"/>
              <w:sz w:val="24"/>
              <w:szCs w:val="24"/>
            </w:rPr>
          </w:rPrChange>
        </w:rPr>
        <w:t>occurs,</w:t>
      </w:r>
      <w:r w:rsidRPr="00C00504">
        <w:rPr>
          <w:rFonts w:cstheme="minorHAnsi"/>
          <w:sz w:val="24"/>
          <w:szCs w:val="24"/>
          <w:rPrChange w:id="755" w:author="Zandra Ling" w:date="2022-09-02T11:49:00Z">
            <w:rPr>
              <w:rFonts w:cstheme="minorHAnsi"/>
              <w:sz w:val="24"/>
              <w:szCs w:val="24"/>
            </w:rPr>
          </w:rPrChange>
        </w:rPr>
        <w:t xml:space="preserve"> our staff will </w:t>
      </w:r>
      <w:proofErr w:type="gramStart"/>
      <w:r w:rsidRPr="00C00504">
        <w:rPr>
          <w:rFonts w:cstheme="minorHAnsi"/>
          <w:sz w:val="24"/>
          <w:szCs w:val="24"/>
          <w:rPrChange w:id="756" w:author="Zandra Ling" w:date="2022-09-02T11:49:00Z">
            <w:rPr>
              <w:rFonts w:cstheme="minorHAnsi"/>
              <w:sz w:val="24"/>
              <w:szCs w:val="24"/>
            </w:rPr>
          </w:rPrChange>
        </w:rPr>
        <w:t>provide assistance</w:t>
      </w:r>
      <w:proofErr w:type="gramEnd"/>
      <w:r w:rsidRPr="00C00504">
        <w:rPr>
          <w:rFonts w:cstheme="minorHAnsi"/>
          <w:sz w:val="24"/>
          <w:szCs w:val="24"/>
          <w:rPrChange w:id="757" w:author="Zandra Ling" w:date="2022-09-02T11:49:00Z">
            <w:rPr>
              <w:rFonts w:cstheme="minorHAnsi"/>
              <w:sz w:val="24"/>
              <w:szCs w:val="24"/>
            </w:rPr>
          </w:rPrChange>
        </w:rPr>
        <w:t xml:space="preserve"> and information to help you reach the revised departure platform, if accessible, as efficiently as possible.</w:t>
      </w:r>
      <w:r w:rsidR="00C54062" w:rsidRPr="00C00504">
        <w:rPr>
          <w:rFonts w:cstheme="minorHAnsi"/>
          <w:sz w:val="24"/>
          <w:szCs w:val="24"/>
          <w:rPrChange w:id="758" w:author="Zandra Ling" w:date="2022-09-02T11:49:00Z">
            <w:rPr>
              <w:rFonts w:cstheme="minorHAnsi"/>
              <w:sz w:val="24"/>
              <w:szCs w:val="24"/>
            </w:rPr>
          </w:rPrChange>
        </w:rPr>
        <w:t xml:space="preserve"> </w:t>
      </w:r>
      <w:r w:rsidR="00D27C1C" w:rsidRPr="00C00504">
        <w:rPr>
          <w:rFonts w:cstheme="minorHAnsi"/>
          <w:sz w:val="24"/>
          <w:szCs w:val="24"/>
          <w:rPrChange w:id="759" w:author="Zandra Ling" w:date="2022-09-02T11:49:00Z">
            <w:rPr>
              <w:rFonts w:cstheme="minorHAnsi"/>
              <w:sz w:val="24"/>
              <w:szCs w:val="24"/>
            </w:rPr>
          </w:rPrChange>
        </w:rPr>
        <w:t xml:space="preserve">If the platform is not accessible, we will arrange alternative transport </w:t>
      </w:r>
      <w:proofErr w:type="gramStart"/>
      <w:r w:rsidR="00C54062" w:rsidRPr="00C00504">
        <w:rPr>
          <w:rFonts w:cstheme="minorHAnsi"/>
          <w:sz w:val="24"/>
          <w:szCs w:val="24"/>
          <w:rPrChange w:id="760" w:author="Zandra Ling" w:date="2022-09-02T11:49:00Z">
            <w:rPr>
              <w:rFonts w:cstheme="minorHAnsi"/>
              <w:sz w:val="24"/>
              <w:szCs w:val="24"/>
            </w:rPr>
          </w:rPrChange>
        </w:rPr>
        <w:t>i.e.</w:t>
      </w:r>
      <w:proofErr w:type="gramEnd"/>
      <w:r w:rsidR="00D27C1C" w:rsidRPr="00C00504">
        <w:rPr>
          <w:rFonts w:cstheme="minorHAnsi"/>
          <w:sz w:val="24"/>
          <w:szCs w:val="24"/>
          <w:rPrChange w:id="761" w:author="Zandra Ling" w:date="2022-09-02T11:49:00Z">
            <w:rPr>
              <w:rFonts w:cstheme="minorHAnsi"/>
              <w:sz w:val="24"/>
              <w:szCs w:val="24"/>
            </w:rPr>
          </w:rPrChange>
        </w:rPr>
        <w:t xml:space="preserve"> taxi, to the nearest accessible station. </w:t>
      </w:r>
    </w:p>
    <w:p w14:paraId="19C78A9B" w14:textId="77777777" w:rsidR="00C00504" w:rsidRPr="00C00504" w:rsidRDefault="00C00504">
      <w:pPr>
        <w:spacing w:after="0" w:line="240" w:lineRule="auto"/>
        <w:rPr>
          <w:ins w:id="762" w:author="Zandra Ling" w:date="2022-09-02T11:50:00Z"/>
          <w:rFonts w:cstheme="minorHAnsi"/>
          <w:sz w:val="24"/>
          <w:szCs w:val="24"/>
          <w:rPrChange w:id="763" w:author="Zandra Ling" w:date="2022-09-02T11:49:00Z">
            <w:rPr>
              <w:ins w:id="764" w:author="Zandra Ling" w:date="2022-09-02T11:50:00Z"/>
              <w:rFonts w:cstheme="minorHAnsi"/>
              <w:sz w:val="24"/>
              <w:szCs w:val="24"/>
            </w:rPr>
          </w:rPrChange>
        </w:rPr>
      </w:pPr>
    </w:p>
    <w:p w14:paraId="69817F20" w14:textId="77777777" w:rsidR="00F469F8" w:rsidRPr="00C00504" w:rsidDel="00C00504" w:rsidRDefault="00F469F8">
      <w:pPr>
        <w:spacing w:line="240" w:lineRule="auto"/>
        <w:rPr>
          <w:del w:id="765" w:author="Zandra Ling" w:date="2022-09-02T11:50:00Z"/>
          <w:rFonts w:cstheme="minorHAnsi"/>
          <w:b/>
          <w:sz w:val="24"/>
          <w:szCs w:val="24"/>
          <w:rPrChange w:id="766" w:author="Zandra Ling" w:date="2022-09-02T11:49:00Z">
            <w:rPr>
              <w:del w:id="767" w:author="Zandra Ling" w:date="2022-09-02T11:50:00Z"/>
              <w:rFonts w:cstheme="minorHAnsi"/>
              <w:b/>
              <w:sz w:val="24"/>
              <w:szCs w:val="24"/>
            </w:rPr>
          </w:rPrChange>
        </w:rPr>
      </w:pPr>
    </w:p>
    <w:p w14:paraId="07FFB196" w14:textId="3EFC20C2" w:rsidR="00594063" w:rsidRPr="00C00504" w:rsidRDefault="00594063" w:rsidP="00C00504">
      <w:pPr>
        <w:spacing w:after="0" w:line="240" w:lineRule="auto"/>
        <w:rPr>
          <w:rFonts w:cstheme="minorHAnsi"/>
          <w:b/>
          <w:sz w:val="24"/>
          <w:szCs w:val="24"/>
          <w:rPrChange w:id="768" w:author="Zandra Ling" w:date="2022-09-02T11:49:00Z">
            <w:rPr>
              <w:rFonts w:cstheme="minorHAnsi"/>
              <w:b/>
              <w:sz w:val="24"/>
              <w:szCs w:val="24"/>
            </w:rPr>
          </w:rPrChange>
        </w:rPr>
        <w:pPrChange w:id="769" w:author="Zandra Ling" w:date="2022-09-02T11:50:00Z">
          <w:pPr>
            <w:spacing w:line="240" w:lineRule="auto"/>
          </w:pPr>
        </w:pPrChange>
      </w:pPr>
      <w:r w:rsidRPr="00C00504">
        <w:rPr>
          <w:rFonts w:cstheme="minorHAnsi"/>
          <w:b/>
          <w:sz w:val="24"/>
          <w:szCs w:val="24"/>
          <w:rPrChange w:id="770" w:author="Zandra Ling" w:date="2022-09-02T11:49:00Z">
            <w:rPr>
              <w:rFonts w:cstheme="minorHAnsi"/>
              <w:b/>
              <w:sz w:val="24"/>
              <w:szCs w:val="24"/>
            </w:rPr>
          </w:rPrChange>
        </w:rPr>
        <w:t xml:space="preserve">Seats </w:t>
      </w:r>
      <w:r w:rsidR="008A032C" w:rsidRPr="00C00504">
        <w:rPr>
          <w:rFonts w:cstheme="minorHAnsi"/>
          <w:b/>
          <w:sz w:val="24"/>
          <w:szCs w:val="24"/>
          <w:rPrChange w:id="771" w:author="Zandra Ling" w:date="2022-09-02T11:49:00Z">
            <w:rPr>
              <w:rFonts w:cstheme="minorHAnsi"/>
              <w:b/>
              <w:sz w:val="24"/>
              <w:szCs w:val="24"/>
            </w:rPr>
          </w:rPrChange>
        </w:rPr>
        <w:t xml:space="preserve">/ Wheelchair Space </w:t>
      </w:r>
      <w:r w:rsidR="00C53EE3" w:rsidRPr="00C00504">
        <w:rPr>
          <w:rFonts w:cstheme="minorHAnsi"/>
          <w:b/>
          <w:sz w:val="24"/>
          <w:szCs w:val="24"/>
          <w:rPrChange w:id="772" w:author="Zandra Ling" w:date="2022-09-02T11:49:00Z">
            <w:rPr>
              <w:rFonts w:cstheme="minorHAnsi"/>
              <w:b/>
              <w:sz w:val="24"/>
              <w:szCs w:val="24"/>
            </w:rPr>
          </w:rPrChange>
        </w:rPr>
        <w:t>on</w:t>
      </w:r>
      <w:r w:rsidR="008A032C" w:rsidRPr="00C00504">
        <w:rPr>
          <w:rFonts w:cstheme="minorHAnsi"/>
          <w:b/>
          <w:sz w:val="24"/>
          <w:szCs w:val="24"/>
          <w:rPrChange w:id="773" w:author="Zandra Ling" w:date="2022-09-02T11:49:00Z">
            <w:rPr>
              <w:rFonts w:cstheme="minorHAnsi"/>
              <w:b/>
              <w:sz w:val="24"/>
              <w:szCs w:val="24"/>
            </w:rPr>
          </w:rPrChange>
        </w:rPr>
        <w:t xml:space="preserve"> T</w:t>
      </w:r>
      <w:r w:rsidRPr="00C00504">
        <w:rPr>
          <w:rFonts w:cstheme="minorHAnsi"/>
          <w:b/>
          <w:sz w:val="24"/>
          <w:szCs w:val="24"/>
          <w:rPrChange w:id="774" w:author="Zandra Ling" w:date="2022-09-02T11:49:00Z">
            <w:rPr>
              <w:rFonts w:cstheme="minorHAnsi"/>
              <w:b/>
              <w:sz w:val="24"/>
              <w:szCs w:val="24"/>
            </w:rPr>
          </w:rPrChange>
        </w:rPr>
        <w:t>rains</w:t>
      </w:r>
    </w:p>
    <w:p w14:paraId="774C6DED" w14:textId="0A951AA7" w:rsidR="00594063" w:rsidRPr="00C00504" w:rsidRDefault="00B71145">
      <w:pPr>
        <w:spacing w:line="240" w:lineRule="auto"/>
        <w:rPr>
          <w:rFonts w:cstheme="minorHAnsi"/>
          <w:sz w:val="24"/>
          <w:szCs w:val="24"/>
          <w:rPrChange w:id="775" w:author="Zandra Ling" w:date="2022-09-02T11:49:00Z">
            <w:rPr>
              <w:rFonts w:cstheme="minorHAnsi"/>
              <w:sz w:val="24"/>
              <w:szCs w:val="24"/>
            </w:rPr>
          </w:rPrChange>
        </w:rPr>
      </w:pPr>
      <w:r w:rsidRPr="00C00504">
        <w:rPr>
          <w:rFonts w:cstheme="minorHAnsi"/>
          <w:sz w:val="24"/>
          <w:szCs w:val="24"/>
          <w:rPrChange w:id="776" w:author="Zandra Ling" w:date="2022-09-02T11:49:00Z">
            <w:rPr>
              <w:rFonts w:cstheme="minorHAnsi"/>
              <w:sz w:val="24"/>
              <w:szCs w:val="24"/>
            </w:rPr>
          </w:rPrChange>
        </w:rPr>
        <w:t>Where available w</w:t>
      </w:r>
      <w:r w:rsidR="00594063" w:rsidRPr="00C00504">
        <w:rPr>
          <w:rFonts w:cstheme="minorHAnsi"/>
          <w:sz w:val="24"/>
          <w:szCs w:val="24"/>
          <w:rPrChange w:id="777" w:author="Zandra Ling" w:date="2022-09-02T11:49:00Z">
            <w:rPr>
              <w:rFonts w:cstheme="minorHAnsi"/>
              <w:sz w:val="24"/>
              <w:szCs w:val="24"/>
            </w:rPr>
          </w:rPrChange>
        </w:rPr>
        <w:t xml:space="preserve">e offer </w:t>
      </w:r>
      <w:r w:rsidR="008A032C" w:rsidRPr="00C00504">
        <w:rPr>
          <w:rFonts w:cstheme="minorHAnsi"/>
          <w:sz w:val="24"/>
          <w:szCs w:val="24"/>
          <w:rPrChange w:id="778" w:author="Zandra Ling" w:date="2022-09-02T11:49:00Z">
            <w:rPr>
              <w:rFonts w:cstheme="minorHAnsi"/>
              <w:sz w:val="24"/>
              <w:szCs w:val="24"/>
            </w:rPr>
          </w:rPrChange>
        </w:rPr>
        <w:t xml:space="preserve">wheelchair space </w:t>
      </w:r>
      <w:r w:rsidR="00594063" w:rsidRPr="00C00504">
        <w:rPr>
          <w:rFonts w:cstheme="minorHAnsi"/>
          <w:sz w:val="24"/>
          <w:szCs w:val="24"/>
          <w:rPrChange w:id="779" w:author="Zandra Ling" w:date="2022-09-02T11:49:00Z">
            <w:rPr>
              <w:rFonts w:cstheme="minorHAnsi"/>
              <w:sz w:val="24"/>
              <w:szCs w:val="24"/>
            </w:rPr>
          </w:rPrChange>
        </w:rPr>
        <w:t>reservations</w:t>
      </w:r>
      <w:r w:rsidR="008A032C" w:rsidRPr="00C00504">
        <w:rPr>
          <w:rFonts w:cstheme="minorHAnsi"/>
          <w:sz w:val="24"/>
          <w:szCs w:val="24"/>
          <w:rPrChange w:id="780" w:author="Zandra Ling" w:date="2022-09-02T11:49:00Z">
            <w:rPr>
              <w:rFonts w:cstheme="minorHAnsi"/>
              <w:sz w:val="24"/>
              <w:szCs w:val="24"/>
            </w:rPr>
          </w:rPrChange>
        </w:rPr>
        <w:t xml:space="preserve"> across our Network</w:t>
      </w:r>
      <w:r w:rsidR="00594063" w:rsidRPr="00C00504">
        <w:rPr>
          <w:rFonts w:cstheme="minorHAnsi"/>
          <w:sz w:val="24"/>
          <w:szCs w:val="24"/>
          <w:rPrChange w:id="781" w:author="Zandra Ling" w:date="2022-09-02T11:49:00Z">
            <w:rPr>
              <w:rFonts w:cstheme="minorHAnsi"/>
              <w:sz w:val="24"/>
              <w:szCs w:val="24"/>
            </w:rPr>
          </w:rPrChange>
        </w:rPr>
        <w:t xml:space="preserve"> to all passengers</w:t>
      </w:r>
      <w:r w:rsidR="008A032C" w:rsidRPr="00C00504">
        <w:rPr>
          <w:rFonts w:cstheme="minorHAnsi"/>
          <w:sz w:val="24"/>
          <w:szCs w:val="24"/>
          <w:rPrChange w:id="782" w:author="Zandra Ling" w:date="2022-09-02T11:49:00Z">
            <w:rPr>
              <w:rFonts w:cstheme="minorHAnsi"/>
              <w:sz w:val="24"/>
              <w:szCs w:val="24"/>
            </w:rPr>
          </w:rPrChange>
        </w:rPr>
        <w:t>,</w:t>
      </w:r>
      <w:r w:rsidR="00594063" w:rsidRPr="00C00504">
        <w:rPr>
          <w:rFonts w:cstheme="minorHAnsi"/>
          <w:sz w:val="24"/>
          <w:szCs w:val="24"/>
          <w:rPrChange w:id="783" w:author="Zandra Ling" w:date="2022-09-02T11:49:00Z">
            <w:rPr>
              <w:rFonts w:cstheme="minorHAnsi"/>
              <w:sz w:val="24"/>
              <w:szCs w:val="24"/>
            </w:rPr>
          </w:rPrChange>
        </w:rPr>
        <w:t xml:space="preserve"> including those with disabilities. </w:t>
      </w:r>
    </w:p>
    <w:p w14:paraId="4A222445" w14:textId="78E4C919" w:rsidR="00D1469D" w:rsidRPr="00C00504" w:rsidRDefault="00594063" w:rsidP="00FA31B6">
      <w:pPr>
        <w:spacing w:line="240" w:lineRule="auto"/>
        <w:rPr>
          <w:rFonts w:cstheme="minorHAnsi"/>
          <w:sz w:val="24"/>
          <w:szCs w:val="24"/>
          <w:rPrChange w:id="784" w:author="Zandra Ling" w:date="2022-09-02T11:49:00Z">
            <w:rPr>
              <w:rFonts w:cstheme="minorHAnsi"/>
              <w:sz w:val="24"/>
              <w:szCs w:val="24"/>
            </w:rPr>
          </w:rPrChange>
        </w:rPr>
      </w:pPr>
      <w:r w:rsidRPr="00C00504">
        <w:rPr>
          <w:rFonts w:cstheme="minorHAnsi"/>
          <w:sz w:val="24"/>
          <w:szCs w:val="24"/>
          <w:rPrChange w:id="785" w:author="Zandra Ling" w:date="2022-09-02T11:49:00Z">
            <w:rPr>
              <w:rFonts w:cstheme="minorHAnsi"/>
              <w:sz w:val="24"/>
              <w:szCs w:val="24"/>
            </w:rPr>
          </w:rPrChange>
        </w:rPr>
        <w:t xml:space="preserve">Priority seating (which has extra legroom and situated near the doors) are available on </w:t>
      </w:r>
      <w:r w:rsidR="00D1469D" w:rsidRPr="00C00504">
        <w:rPr>
          <w:rFonts w:cstheme="minorHAnsi"/>
          <w:sz w:val="24"/>
          <w:szCs w:val="24"/>
          <w:rPrChange w:id="786" w:author="Zandra Ling" w:date="2022-09-02T11:49:00Z">
            <w:rPr>
              <w:rFonts w:cstheme="minorHAnsi"/>
              <w:sz w:val="24"/>
              <w:szCs w:val="24"/>
            </w:rPr>
          </w:rPrChange>
        </w:rPr>
        <w:t xml:space="preserve">most of our trains (please </w:t>
      </w:r>
      <w:r w:rsidR="00FE7756" w:rsidRPr="00C00504">
        <w:rPr>
          <w:rFonts w:cstheme="minorHAnsi"/>
          <w:sz w:val="24"/>
          <w:szCs w:val="24"/>
          <w:rPrChange w:id="787" w:author="Zandra Ling" w:date="2022-09-02T11:49:00Z">
            <w:rPr>
              <w:rFonts w:cstheme="minorHAnsi"/>
              <w:sz w:val="24"/>
              <w:szCs w:val="24"/>
            </w:rPr>
          </w:rPrChange>
        </w:rPr>
        <w:t xml:space="preserve">see </w:t>
      </w:r>
      <w:r w:rsidR="00D1469D" w:rsidRPr="00C00504">
        <w:rPr>
          <w:rFonts w:cstheme="minorHAnsi"/>
          <w:sz w:val="24"/>
          <w:szCs w:val="24"/>
          <w:rPrChange w:id="788" w:author="Zandra Ling" w:date="2022-09-02T11:49:00Z">
            <w:rPr>
              <w:rFonts w:cstheme="minorHAnsi"/>
              <w:sz w:val="24"/>
              <w:szCs w:val="24"/>
            </w:rPr>
          </w:rPrChange>
        </w:rPr>
        <w:t>our Train Accessibility Information</w:t>
      </w:r>
      <w:r w:rsidR="00FE7756" w:rsidRPr="00C00504">
        <w:rPr>
          <w:rFonts w:cstheme="minorHAnsi"/>
          <w:sz w:val="24"/>
          <w:szCs w:val="24"/>
          <w:rPrChange w:id="789" w:author="Zandra Ling" w:date="2022-09-02T11:49:00Z">
            <w:rPr>
              <w:rFonts w:cstheme="minorHAnsi"/>
              <w:sz w:val="24"/>
              <w:szCs w:val="24"/>
            </w:rPr>
          </w:rPrChange>
        </w:rPr>
        <w:t>)</w:t>
      </w:r>
    </w:p>
    <w:p w14:paraId="6AE82079" w14:textId="0363B4AF" w:rsidR="00A449D7" w:rsidRPr="00C00504" w:rsidRDefault="00306475">
      <w:pPr>
        <w:spacing w:line="240" w:lineRule="auto"/>
        <w:rPr>
          <w:rFonts w:cstheme="minorHAnsi"/>
          <w:sz w:val="24"/>
          <w:szCs w:val="24"/>
          <w:rPrChange w:id="790" w:author="Zandra Ling" w:date="2022-09-02T11:49:00Z">
            <w:rPr>
              <w:rFonts w:cstheme="minorHAnsi"/>
              <w:sz w:val="24"/>
              <w:szCs w:val="24"/>
            </w:rPr>
          </w:rPrChange>
        </w:rPr>
      </w:pPr>
      <w:r w:rsidRPr="00C00504">
        <w:rPr>
          <w:rFonts w:cstheme="minorHAnsi"/>
          <w:sz w:val="24"/>
          <w:szCs w:val="24"/>
          <w:rPrChange w:id="791" w:author="Zandra Ling" w:date="2022-09-02T11:49:00Z">
            <w:rPr/>
          </w:rPrChange>
        </w:rPr>
        <w:fldChar w:fldCharType="begin"/>
      </w:r>
      <w:r w:rsidRPr="00C00504">
        <w:rPr>
          <w:rFonts w:cstheme="minorHAnsi"/>
          <w:sz w:val="24"/>
          <w:szCs w:val="24"/>
          <w:rPrChange w:id="792" w:author="Zandra Ling" w:date="2022-09-02T11:49:00Z">
            <w:rPr/>
          </w:rPrChange>
        </w:rPr>
        <w:instrText xml:space="preserve"> HYPERLINK "https://tfwrail.wales/before-your-journey/accessi</w:instrText>
      </w:r>
      <w:r w:rsidRPr="00C00504">
        <w:rPr>
          <w:rFonts w:cstheme="minorHAnsi"/>
          <w:sz w:val="24"/>
          <w:szCs w:val="24"/>
          <w:rPrChange w:id="793" w:author="Zandra Ling" w:date="2022-09-02T11:49:00Z">
            <w:rPr/>
          </w:rPrChange>
        </w:rPr>
        <w:instrText xml:space="preserve">ble-travel/train-accessibility" </w:instrText>
      </w:r>
      <w:r w:rsidRPr="00C00504">
        <w:rPr>
          <w:rFonts w:cstheme="minorHAnsi"/>
          <w:sz w:val="24"/>
          <w:szCs w:val="24"/>
          <w:rPrChange w:id="794" w:author="Zandra Ling" w:date="2022-09-02T11:49:00Z">
            <w:rPr/>
          </w:rPrChange>
        </w:rPr>
        <w:fldChar w:fldCharType="separate"/>
      </w:r>
      <w:r w:rsidR="00A449D7" w:rsidRPr="00C00504">
        <w:rPr>
          <w:rStyle w:val="Hyperlink"/>
          <w:rFonts w:cstheme="minorHAnsi"/>
          <w:sz w:val="24"/>
          <w:szCs w:val="24"/>
          <w:rPrChange w:id="795" w:author="Zandra Ling" w:date="2022-09-02T11:49:00Z">
            <w:rPr>
              <w:rStyle w:val="Hyperlink"/>
              <w:rFonts w:cstheme="minorHAnsi"/>
              <w:sz w:val="24"/>
              <w:szCs w:val="24"/>
            </w:rPr>
          </w:rPrChange>
        </w:rPr>
        <w:t>https://tfwrail.wales/before-your-journey/accessible-travel/train-accessibility</w:t>
      </w:r>
      <w:r w:rsidRPr="00C00504">
        <w:rPr>
          <w:rStyle w:val="Hyperlink"/>
          <w:rFonts w:cstheme="minorHAnsi"/>
          <w:sz w:val="24"/>
          <w:szCs w:val="24"/>
          <w:rPrChange w:id="796" w:author="Zandra Ling" w:date="2022-09-02T11:49:00Z">
            <w:rPr>
              <w:rStyle w:val="Hyperlink"/>
              <w:rFonts w:cstheme="minorHAnsi"/>
              <w:sz w:val="24"/>
              <w:szCs w:val="24"/>
            </w:rPr>
          </w:rPrChange>
        </w:rPr>
        <w:fldChar w:fldCharType="end"/>
      </w:r>
    </w:p>
    <w:p w14:paraId="64EC18F6" w14:textId="334F7AF6" w:rsidR="00594063" w:rsidRPr="00C00504" w:rsidRDefault="00A05A5D">
      <w:pPr>
        <w:spacing w:line="240" w:lineRule="auto"/>
        <w:rPr>
          <w:rFonts w:cstheme="minorHAnsi"/>
          <w:sz w:val="24"/>
          <w:szCs w:val="24"/>
          <w:rPrChange w:id="797" w:author="Zandra Ling" w:date="2022-09-02T11:49:00Z">
            <w:rPr>
              <w:rFonts w:cstheme="minorHAnsi"/>
              <w:sz w:val="24"/>
              <w:szCs w:val="24"/>
            </w:rPr>
          </w:rPrChange>
        </w:rPr>
      </w:pPr>
      <w:r w:rsidRPr="00C00504">
        <w:rPr>
          <w:rFonts w:cstheme="minorHAnsi"/>
          <w:sz w:val="24"/>
          <w:szCs w:val="24"/>
          <w:rPrChange w:id="798" w:author="Zandra Ling" w:date="2022-09-02T11:49:00Z">
            <w:rPr>
              <w:rFonts w:cstheme="minorHAnsi"/>
              <w:sz w:val="24"/>
              <w:szCs w:val="24"/>
            </w:rPr>
          </w:rPrChange>
        </w:rPr>
        <w:t>As of 2023 o</w:t>
      </w:r>
      <w:r w:rsidR="00594063" w:rsidRPr="00C00504">
        <w:rPr>
          <w:rFonts w:cstheme="minorHAnsi"/>
          <w:sz w:val="24"/>
          <w:szCs w:val="24"/>
          <w:rPrChange w:id="799" w:author="Zandra Ling" w:date="2022-09-02T11:49:00Z">
            <w:rPr>
              <w:rFonts w:cstheme="minorHAnsi"/>
              <w:sz w:val="24"/>
              <w:szCs w:val="24"/>
            </w:rPr>
          </w:rPrChange>
        </w:rPr>
        <w:t>ur staff on the train</w:t>
      </w:r>
      <w:r w:rsidRPr="00C00504">
        <w:rPr>
          <w:rFonts w:cstheme="minorHAnsi"/>
          <w:sz w:val="24"/>
          <w:szCs w:val="24"/>
          <w:rPrChange w:id="800" w:author="Zandra Ling" w:date="2022-09-02T11:49:00Z">
            <w:rPr>
              <w:rFonts w:cstheme="minorHAnsi"/>
              <w:sz w:val="24"/>
              <w:szCs w:val="24"/>
            </w:rPr>
          </w:rPrChange>
        </w:rPr>
        <w:t xml:space="preserve"> will be </w:t>
      </w:r>
      <w:r w:rsidR="00594063" w:rsidRPr="00C00504">
        <w:rPr>
          <w:rFonts w:cstheme="minorHAnsi"/>
          <w:sz w:val="24"/>
          <w:szCs w:val="24"/>
          <w:rPrChange w:id="801" w:author="Zandra Ling" w:date="2022-09-02T11:49:00Z">
            <w:rPr>
              <w:rFonts w:cstheme="minorHAnsi"/>
              <w:sz w:val="24"/>
              <w:szCs w:val="24"/>
            </w:rPr>
          </w:rPrChange>
        </w:rPr>
        <w:t xml:space="preserve">equipped with </w:t>
      </w:r>
      <w:r w:rsidRPr="00C00504">
        <w:rPr>
          <w:rFonts w:cstheme="minorHAnsi"/>
          <w:sz w:val="24"/>
          <w:szCs w:val="24"/>
          <w:rPrChange w:id="802" w:author="Zandra Ling" w:date="2022-09-02T11:49:00Z">
            <w:rPr>
              <w:rFonts w:cstheme="minorHAnsi"/>
              <w:sz w:val="24"/>
              <w:szCs w:val="24"/>
            </w:rPr>
          </w:rPrChange>
        </w:rPr>
        <w:t xml:space="preserve">new improved </w:t>
      </w:r>
      <w:r w:rsidR="00594063" w:rsidRPr="00C00504">
        <w:rPr>
          <w:rFonts w:cstheme="minorHAnsi"/>
          <w:sz w:val="24"/>
          <w:szCs w:val="24"/>
          <w:rPrChange w:id="803" w:author="Zandra Ling" w:date="2022-09-02T11:49:00Z">
            <w:rPr>
              <w:rFonts w:cstheme="minorHAnsi"/>
              <w:sz w:val="24"/>
              <w:szCs w:val="24"/>
            </w:rPr>
          </w:rPrChange>
        </w:rPr>
        <w:t xml:space="preserve">smart devices to receive information regarding assistance booked in advance, to ensure they are aware of any requirements. If assistance is booked, we will advise whether a </w:t>
      </w:r>
      <w:r w:rsidR="00754F55" w:rsidRPr="00C00504">
        <w:rPr>
          <w:rFonts w:cstheme="minorHAnsi"/>
          <w:sz w:val="24"/>
          <w:szCs w:val="24"/>
          <w:rPrChange w:id="804" w:author="Zandra Ling" w:date="2022-09-02T11:49:00Z">
            <w:rPr>
              <w:rFonts w:cstheme="minorHAnsi"/>
              <w:sz w:val="24"/>
              <w:szCs w:val="24"/>
            </w:rPr>
          </w:rPrChange>
        </w:rPr>
        <w:t xml:space="preserve">wheelchair space </w:t>
      </w:r>
      <w:r w:rsidR="00594063" w:rsidRPr="00C00504">
        <w:rPr>
          <w:rFonts w:cstheme="minorHAnsi"/>
          <w:sz w:val="24"/>
          <w:szCs w:val="24"/>
          <w:rPrChange w:id="805" w:author="Zandra Ling" w:date="2022-09-02T11:49:00Z">
            <w:rPr>
              <w:rFonts w:cstheme="minorHAnsi"/>
              <w:sz w:val="24"/>
              <w:szCs w:val="24"/>
            </w:rPr>
          </w:rPrChange>
        </w:rPr>
        <w:t>has been reserved</w:t>
      </w:r>
      <w:r w:rsidR="003234E6" w:rsidRPr="00C00504">
        <w:rPr>
          <w:rFonts w:cstheme="minorHAnsi"/>
          <w:sz w:val="24"/>
          <w:szCs w:val="24"/>
          <w:rPrChange w:id="806" w:author="Zandra Ling" w:date="2022-09-02T11:49:00Z">
            <w:rPr>
              <w:rFonts w:cstheme="minorHAnsi"/>
              <w:sz w:val="24"/>
              <w:szCs w:val="24"/>
            </w:rPr>
          </w:rPrChange>
        </w:rPr>
        <w:t xml:space="preserve"> when you book</w:t>
      </w:r>
      <w:r w:rsidR="00594063" w:rsidRPr="00C00504">
        <w:rPr>
          <w:rFonts w:cstheme="minorHAnsi"/>
          <w:sz w:val="24"/>
          <w:szCs w:val="24"/>
          <w:rPrChange w:id="807" w:author="Zandra Ling" w:date="2022-09-02T11:49:00Z">
            <w:rPr>
              <w:rFonts w:cstheme="minorHAnsi"/>
              <w:sz w:val="24"/>
              <w:szCs w:val="24"/>
            </w:rPr>
          </w:rPrChange>
        </w:rPr>
        <w:t xml:space="preserve">. </w:t>
      </w:r>
    </w:p>
    <w:p w14:paraId="508672E1" w14:textId="0CD3EDB4" w:rsidR="00854BB5" w:rsidRPr="00C00504" w:rsidRDefault="00594063">
      <w:pPr>
        <w:spacing w:line="240" w:lineRule="auto"/>
        <w:rPr>
          <w:rFonts w:cstheme="minorHAnsi"/>
          <w:sz w:val="24"/>
          <w:szCs w:val="24"/>
          <w:rPrChange w:id="808" w:author="Zandra Ling" w:date="2022-09-02T11:49:00Z">
            <w:rPr>
              <w:rFonts w:cstheme="minorHAnsi"/>
              <w:sz w:val="24"/>
              <w:szCs w:val="24"/>
            </w:rPr>
          </w:rPrChange>
        </w:rPr>
      </w:pPr>
      <w:r w:rsidRPr="00C00504">
        <w:rPr>
          <w:rFonts w:cstheme="minorHAnsi"/>
          <w:sz w:val="24"/>
          <w:szCs w:val="24"/>
          <w:rPrChange w:id="809" w:author="Zandra Ling" w:date="2022-09-02T11:49:00Z">
            <w:rPr>
              <w:rFonts w:cstheme="minorHAnsi"/>
              <w:sz w:val="24"/>
              <w:szCs w:val="24"/>
            </w:rPr>
          </w:rPrChange>
        </w:rPr>
        <w:t xml:space="preserve">If you are with companions and/or family members, we will do our best to </w:t>
      </w:r>
      <w:r w:rsidR="00D05D89" w:rsidRPr="00C00504">
        <w:rPr>
          <w:rFonts w:cstheme="minorHAnsi"/>
          <w:sz w:val="24"/>
          <w:szCs w:val="24"/>
          <w:rPrChange w:id="810" w:author="Zandra Ling" w:date="2022-09-02T11:49:00Z">
            <w:rPr>
              <w:rFonts w:cstheme="minorHAnsi"/>
              <w:sz w:val="24"/>
              <w:szCs w:val="24"/>
            </w:rPr>
          </w:rPrChange>
        </w:rPr>
        <w:t>provide them seats close to yours</w:t>
      </w:r>
      <w:r w:rsidR="005100A6" w:rsidRPr="00C00504">
        <w:rPr>
          <w:rFonts w:cstheme="minorHAnsi"/>
          <w:sz w:val="24"/>
          <w:szCs w:val="24"/>
          <w:rPrChange w:id="811" w:author="Zandra Ling" w:date="2022-09-02T11:49:00Z">
            <w:rPr>
              <w:rFonts w:cstheme="minorHAnsi"/>
              <w:sz w:val="24"/>
              <w:szCs w:val="24"/>
            </w:rPr>
          </w:rPrChange>
        </w:rPr>
        <w:t xml:space="preserve">. </w:t>
      </w:r>
      <w:proofErr w:type="gramStart"/>
      <w:r w:rsidRPr="00C00504">
        <w:rPr>
          <w:rFonts w:cstheme="minorHAnsi"/>
          <w:sz w:val="24"/>
          <w:szCs w:val="24"/>
          <w:rPrChange w:id="812" w:author="Zandra Ling" w:date="2022-09-02T11:49:00Z">
            <w:rPr>
              <w:rFonts w:cstheme="minorHAnsi"/>
              <w:sz w:val="24"/>
              <w:szCs w:val="24"/>
            </w:rPr>
          </w:rPrChange>
        </w:rPr>
        <w:t>In particular, we</w:t>
      </w:r>
      <w:proofErr w:type="gramEnd"/>
      <w:r w:rsidRPr="00C00504">
        <w:rPr>
          <w:rFonts w:cstheme="minorHAnsi"/>
          <w:sz w:val="24"/>
          <w:szCs w:val="24"/>
          <w:rPrChange w:id="813" w:author="Zandra Ling" w:date="2022-09-02T11:49:00Z">
            <w:rPr>
              <w:rFonts w:cstheme="minorHAnsi"/>
              <w:sz w:val="24"/>
              <w:szCs w:val="24"/>
            </w:rPr>
          </w:rPrChange>
        </w:rPr>
        <w:t xml:space="preserve"> will aim to ensure that family groups, especially those requiring adult supervision, are located in close proximity.</w:t>
      </w:r>
    </w:p>
    <w:p w14:paraId="50F1EF97" w14:textId="78362274" w:rsidR="00E607D8" w:rsidRPr="00C00504" w:rsidRDefault="00E607D8">
      <w:pPr>
        <w:rPr>
          <w:rFonts w:cstheme="minorHAnsi"/>
          <w:b/>
          <w:sz w:val="24"/>
          <w:szCs w:val="24"/>
          <w:rPrChange w:id="814" w:author="Zandra Ling" w:date="2022-09-02T11:49:00Z">
            <w:rPr>
              <w:rFonts w:cstheme="minorHAnsi"/>
              <w:b/>
              <w:sz w:val="24"/>
              <w:szCs w:val="24"/>
            </w:rPr>
          </w:rPrChange>
        </w:rPr>
      </w:pPr>
      <w:r w:rsidRPr="00C00504">
        <w:rPr>
          <w:rFonts w:cstheme="minorHAnsi"/>
          <w:b/>
          <w:sz w:val="24"/>
          <w:szCs w:val="24"/>
          <w:rPrChange w:id="815" w:author="Zandra Ling" w:date="2022-09-02T11:49:00Z">
            <w:rPr>
              <w:rFonts w:cstheme="minorHAnsi"/>
              <w:b/>
              <w:sz w:val="24"/>
              <w:szCs w:val="24"/>
            </w:rPr>
          </w:rPrChange>
        </w:rPr>
        <w:t xml:space="preserve">If You’re </w:t>
      </w:r>
      <w:r w:rsidR="00694148" w:rsidRPr="00C00504">
        <w:rPr>
          <w:rFonts w:cstheme="minorHAnsi"/>
          <w:b/>
          <w:sz w:val="24"/>
          <w:szCs w:val="24"/>
          <w:rPrChange w:id="816" w:author="Zandra Ling" w:date="2022-09-02T11:49:00Z">
            <w:rPr>
              <w:rFonts w:cstheme="minorHAnsi"/>
              <w:b/>
              <w:sz w:val="24"/>
              <w:szCs w:val="24"/>
            </w:rPr>
          </w:rPrChange>
        </w:rPr>
        <w:t>an</w:t>
      </w:r>
      <w:r w:rsidRPr="00C00504">
        <w:rPr>
          <w:rFonts w:cstheme="minorHAnsi"/>
          <w:b/>
          <w:sz w:val="24"/>
          <w:szCs w:val="24"/>
          <w:rPrChange w:id="817" w:author="Zandra Ling" w:date="2022-09-02T11:49:00Z">
            <w:rPr>
              <w:rFonts w:cstheme="minorHAnsi"/>
              <w:b/>
              <w:sz w:val="24"/>
              <w:szCs w:val="24"/>
            </w:rPr>
          </w:rPrChange>
        </w:rPr>
        <w:t xml:space="preserve"> Expecting Mother / Pregnant</w:t>
      </w:r>
    </w:p>
    <w:p w14:paraId="6C814321" w14:textId="3AE019B0" w:rsidR="00E607D8" w:rsidRPr="00C00504" w:rsidRDefault="00E607D8">
      <w:pPr>
        <w:rPr>
          <w:rFonts w:cstheme="minorHAnsi"/>
          <w:sz w:val="24"/>
          <w:szCs w:val="24"/>
          <w:rPrChange w:id="818" w:author="Zandra Ling" w:date="2022-09-02T11:49:00Z">
            <w:rPr>
              <w:rFonts w:cstheme="minorHAnsi"/>
              <w:sz w:val="24"/>
              <w:szCs w:val="24"/>
            </w:rPr>
          </w:rPrChange>
        </w:rPr>
      </w:pPr>
      <w:r w:rsidRPr="00C00504">
        <w:rPr>
          <w:rFonts w:cstheme="minorHAnsi"/>
          <w:sz w:val="24"/>
          <w:szCs w:val="24"/>
          <w:rPrChange w:id="819" w:author="Zandra Ling" w:date="2022-09-02T11:49:00Z">
            <w:rPr>
              <w:rFonts w:cstheme="minorHAnsi"/>
              <w:sz w:val="24"/>
              <w:szCs w:val="24"/>
            </w:rPr>
          </w:rPrChange>
        </w:rPr>
        <w:t>We offer the Baby on Board scheme in recognition of the difficulties that standing on a train can present for some pregnant and expectant mothers.  Intended to make travelling by train easier; we provide “Baby on Board” badges. This to encourage other passengers to offer up their seats when they spot an expecting mother / pregnant customer wearing a “Baby on Board” badge</w:t>
      </w:r>
      <w:r w:rsidR="00893D49" w:rsidRPr="00C00504">
        <w:rPr>
          <w:rFonts w:cstheme="minorHAnsi"/>
          <w:sz w:val="24"/>
          <w:szCs w:val="24"/>
          <w:rPrChange w:id="820" w:author="Zandra Ling" w:date="2022-09-02T11:49:00Z">
            <w:rPr>
              <w:rFonts w:cstheme="minorHAnsi"/>
              <w:sz w:val="24"/>
              <w:szCs w:val="24"/>
            </w:rPr>
          </w:rPrChange>
        </w:rPr>
        <w:t xml:space="preserve"> - </w:t>
      </w:r>
      <w:r w:rsidR="00306475" w:rsidRPr="00C00504">
        <w:rPr>
          <w:rFonts w:cstheme="minorHAnsi"/>
          <w:sz w:val="24"/>
          <w:szCs w:val="24"/>
          <w:rPrChange w:id="821" w:author="Zandra Ling" w:date="2022-09-02T11:49:00Z">
            <w:rPr/>
          </w:rPrChange>
        </w:rPr>
        <w:fldChar w:fldCharType="begin"/>
      </w:r>
      <w:r w:rsidR="00306475" w:rsidRPr="00C00504">
        <w:rPr>
          <w:rFonts w:cstheme="minorHAnsi"/>
          <w:sz w:val="24"/>
          <w:szCs w:val="24"/>
          <w:rPrChange w:id="822" w:author="Zandra Ling" w:date="2022-09-02T11:49:00Z">
            <w:rPr/>
          </w:rPrChange>
        </w:rPr>
        <w:instrText xml:space="preserve"> HYPERLINK "https://tfwrail.wales/faq/on-board/baby-on-board-badge" </w:instrText>
      </w:r>
      <w:r w:rsidR="00306475" w:rsidRPr="00C00504">
        <w:rPr>
          <w:rFonts w:cstheme="minorHAnsi"/>
          <w:sz w:val="24"/>
          <w:szCs w:val="24"/>
          <w:rPrChange w:id="823" w:author="Zandra Ling" w:date="2022-09-02T11:49:00Z">
            <w:rPr/>
          </w:rPrChange>
        </w:rPr>
        <w:fldChar w:fldCharType="separate"/>
      </w:r>
      <w:r w:rsidR="00893D49" w:rsidRPr="00C00504">
        <w:rPr>
          <w:rStyle w:val="Hyperlink"/>
          <w:rFonts w:cstheme="minorHAnsi"/>
          <w:sz w:val="24"/>
          <w:szCs w:val="24"/>
          <w:rPrChange w:id="824" w:author="Zandra Ling" w:date="2022-09-02T11:49:00Z">
            <w:rPr>
              <w:rStyle w:val="Hyperlink"/>
              <w:rFonts w:cstheme="minorHAnsi"/>
              <w:sz w:val="24"/>
              <w:szCs w:val="24"/>
            </w:rPr>
          </w:rPrChange>
        </w:rPr>
        <w:t>https://tfwrail.wales/faq/on-board/baby-on-board-badge</w:t>
      </w:r>
      <w:r w:rsidR="00306475" w:rsidRPr="00C00504">
        <w:rPr>
          <w:rStyle w:val="Hyperlink"/>
          <w:rFonts w:cstheme="minorHAnsi"/>
          <w:sz w:val="24"/>
          <w:szCs w:val="24"/>
          <w:rPrChange w:id="825" w:author="Zandra Ling" w:date="2022-09-02T11:49:00Z">
            <w:rPr>
              <w:rStyle w:val="Hyperlink"/>
              <w:rFonts w:cstheme="minorHAnsi"/>
              <w:sz w:val="24"/>
              <w:szCs w:val="24"/>
            </w:rPr>
          </w:rPrChange>
        </w:rPr>
        <w:fldChar w:fldCharType="end"/>
      </w:r>
    </w:p>
    <w:p w14:paraId="32BCA520" w14:textId="3CC6DAA7" w:rsidR="00F85A26" w:rsidRPr="00C00504" w:rsidRDefault="00E607D8" w:rsidP="00FA31B6">
      <w:pPr>
        <w:spacing w:after="0" w:line="240" w:lineRule="auto"/>
        <w:rPr>
          <w:rFonts w:cstheme="minorHAnsi"/>
          <w:sz w:val="24"/>
          <w:szCs w:val="24"/>
          <w:rPrChange w:id="826" w:author="Zandra Ling" w:date="2022-09-02T11:49:00Z">
            <w:rPr>
              <w:rFonts w:cstheme="minorHAnsi"/>
              <w:sz w:val="24"/>
              <w:szCs w:val="24"/>
            </w:rPr>
          </w:rPrChange>
        </w:rPr>
      </w:pPr>
      <w:r w:rsidRPr="00C00504">
        <w:rPr>
          <w:rFonts w:cstheme="minorHAnsi"/>
          <w:sz w:val="24"/>
          <w:szCs w:val="24"/>
          <w:rPrChange w:id="827" w:author="Zandra Ling" w:date="2022-09-02T11:49:00Z">
            <w:rPr>
              <w:rFonts w:cstheme="minorHAnsi"/>
              <w:sz w:val="24"/>
              <w:szCs w:val="24"/>
            </w:rPr>
          </w:rPrChange>
        </w:rPr>
        <w:t>To apply simply contact our customer relations team (contact details can be found in section C).</w:t>
      </w:r>
    </w:p>
    <w:p w14:paraId="0A17835C" w14:textId="77777777" w:rsidR="00C54062" w:rsidRPr="00C00504" w:rsidRDefault="00C54062" w:rsidP="00FA31B6">
      <w:pPr>
        <w:spacing w:after="0"/>
        <w:rPr>
          <w:rFonts w:cstheme="minorHAnsi"/>
          <w:sz w:val="24"/>
          <w:szCs w:val="24"/>
          <w:rPrChange w:id="828" w:author="Zandra Ling" w:date="2022-09-02T11:49:00Z">
            <w:rPr>
              <w:rFonts w:cstheme="minorHAnsi"/>
              <w:sz w:val="24"/>
              <w:szCs w:val="24"/>
            </w:rPr>
          </w:rPrChange>
        </w:rPr>
      </w:pPr>
    </w:p>
    <w:p w14:paraId="431725E1" w14:textId="77777777" w:rsidR="00594063" w:rsidRPr="00C00504" w:rsidRDefault="00594063">
      <w:pPr>
        <w:spacing w:line="240" w:lineRule="auto"/>
        <w:rPr>
          <w:rFonts w:cstheme="minorHAnsi"/>
          <w:b/>
          <w:sz w:val="24"/>
          <w:szCs w:val="24"/>
          <w:rPrChange w:id="829" w:author="Zandra Ling" w:date="2022-09-02T11:49:00Z">
            <w:rPr>
              <w:rFonts w:cstheme="minorHAnsi"/>
              <w:b/>
              <w:sz w:val="24"/>
              <w:szCs w:val="24"/>
            </w:rPr>
          </w:rPrChange>
        </w:rPr>
      </w:pPr>
      <w:r w:rsidRPr="00C00504">
        <w:rPr>
          <w:rFonts w:cstheme="minorHAnsi"/>
          <w:b/>
          <w:sz w:val="24"/>
          <w:szCs w:val="24"/>
          <w:rPrChange w:id="830" w:author="Zandra Ling" w:date="2022-09-02T11:49:00Z">
            <w:rPr>
              <w:rFonts w:cstheme="minorHAnsi"/>
              <w:b/>
              <w:sz w:val="24"/>
              <w:szCs w:val="24"/>
            </w:rPr>
          </w:rPrChange>
        </w:rPr>
        <w:t>Assistance Dogs</w:t>
      </w:r>
    </w:p>
    <w:p w14:paraId="6A151130" w14:textId="7BD5EFF9" w:rsidR="00594063" w:rsidRPr="00C00504" w:rsidRDefault="00594063">
      <w:pPr>
        <w:spacing w:after="0" w:line="240" w:lineRule="auto"/>
        <w:rPr>
          <w:rFonts w:cstheme="minorHAnsi"/>
          <w:sz w:val="24"/>
          <w:szCs w:val="24"/>
          <w:rPrChange w:id="831" w:author="Zandra Ling" w:date="2022-09-02T11:49:00Z">
            <w:rPr>
              <w:rFonts w:cstheme="minorHAnsi"/>
              <w:sz w:val="24"/>
              <w:szCs w:val="24"/>
            </w:rPr>
          </w:rPrChange>
        </w:rPr>
      </w:pPr>
      <w:r w:rsidRPr="00C00504">
        <w:rPr>
          <w:rFonts w:cstheme="minorHAnsi"/>
          <w:sz w:val="24"/>
          <w:szCs w:val="24"/>
          <w:rPrChange w:id="832" w:author="Zandra Ling" w:date="2022-09-02T11:49:00Z">
            <w:rPr>
              <w:rFonts w:cstheme="minorHAnsi"/>
              <w:sz w:val="24"/>
              <w:szCs w:val="24"/>
            </w:rPr>
          </w:rPrChange>
        </w:rPr>
        <w:t xml:space="preserve">Assistance dogs are welcomed on our fleet and at all stations. If you have an assistance </w:t>
      </w:r>
      <w:r w:rsidR="00C54062" w:rsidRPr="00C00504">
        <w:rPr>
          <w:rFonts w:cstheme="minorHAnsi"/>
          <w:sz w:val="24"/>
          <w:szCs w:val="24"/>
          <w:rPrChange w:id="833" w:author="Zandra Ling" w:date="2022-09-02T11:49:00Z">
            <w:rPr>
              <w:rFonts w:cstheme="minorHAnsi"/>
              <w:sz w:val="24"/>
              <w:szCs w:val="24"/>
            </w:rPr>
          </w:rPrChange>
        </w:rPr>
        <w:t>dog,</w:t>
      </w:r>
      <w:r w:rsidRPr="00C00504">
        <w:rPr>
          <w:rFonts w:cstheme="minorHAnsi"/>
          <w:sz w:val="24"/>
          <w:szCs w:val="24"/>
          <w:rPrChange w:id="834" w:author="Zandra Ling" w:date="2022-09-02T11:49:00Z">
            <w:rPr>
              <w:rFonts w:cstheme="minorHAnsi"/>
              <w:sz w:val="24"/>
              <w:szCs w:val="24"/>
            </w:rPr>
          </w:rPrChange>
        </w:rPr>
        <w:t xml:space="preserve"> you can get a reusable card to place </w:t>
      </w:r>
      <w:r w:rsidR="00051E38" w:rsidRPr="00C00504">
        <w:rPr>
          <w:rFonts w:cstheme="minorHAnsi"/>
          <w:sz w:val="24"/>
          <w:szCs w:val="24"/>
          <w:rPrChange w:id="835" w:author="Zandra Ling" w:date="2022-09-02T11:49:00Z">
            <w:rPr>
              <w:rFonts w:cstheme="minorHAnsi"/>
              <w:sz w:val="24"/>
              <w:szCs w:val="24"/>
            </w:rPr>
          </w:rPrChange>
        </w:rPr>
        <w:t xml:space="preserve">or show on the top of the seat </w:t>
      </w:r>
      <w:r w:rsidRPr="00C00504">
        <w:rPr>
          <w:rFonts w:cstheme="minorHAnsi"/>
          <w:sz w:val="24"/>
          <w:szCs w:val="24"/>
          <w:rPrChange w:id="836" w:author="Zandra Ling" w:date="2022-09-02T11:49:00Z">
            <w:rPr>
              <w:rFonts w:cstheme="minorHAnsi"/>
              <w:sz w:val="24"/>
              <w:szCs w:val="24"/>
            </w:rPr>
          </w:rPrChange>
        </w:rPr>
        <w:t xml:space="preserve">next to yours. This is a highly visible card that informs other customers that the space in front of that seat is reserved for an assistance dog. The cards are free of charge from the Customer Relations team. Where available the </w:t>
      </w:r>
      <w:r w:rsidRPr="00C00504">
        <w:rPr>
          <w:rFonts w:eastAsia="Times New Roman" w:cstheme="minorHAnsi"/>
          <w:sz w:val="24"/>
          <w:szCs w:val="24"/>
          <w:lang w:eastAsia="en-GB"/>
          <w:rPrChange w:id="837" w:author="Zandra Ling" w:date="2022-09-02T11:49:00Z">
            <w:rPr>
              <w:rFonts w:eastAsia="Times New Roman" w:cstheme="minorHAnsi"/>
              <w:sz w:val="24"/>
              <w:szCs w:val="24"/>
              <w:lang w:eastAsia="en-GB"/>
            </w:rPr>
          </w:rPrChange>
        </w:rPr>
        <w:t>Passenger Assist</w:t>
      </w:r>
      <w:r w:rsidRPr="00C00504">
        <w:rPr>
          <w:rFonts w:cstheme="minorHAnsi"/>
          <w:sz w:val="24"/>
          <w:szCs w:val="24"/>
          <w:rPrChange w:id="838" w:author="Zandra Ling" w:date="2022-09-02T11:49:00Z">
            <w:rPr>
              <w:rFonts w:cstheme="minorHAnsi"/>
              <w:sz w:val="24"/>
              <w:szCs w:val="24"/>
            </w:rPr>
          </w:rPrChange>
        </w:rPr>
        <w:t xml:space="preserve"> team can reserve two seats – one for you and the other for an assistance dog to lie in front of you (for contact details please see section C).</w:t>
      </w:r>
    </w:p>
    <w:p w14:paraId="755B6AD7" w14:textId="3AF4EC73" w:rsidR="00051E38" w:rsidRPr="00C00504" w:rsidRDefault="00051E38">
      <w:pPr>
        <w:spacing w:after="0" w:line="240" w:lineRule="auto"/>
        <w:rPr>
          <w:rFonts w:cstheme="minorHAnsi"/>
          <w:sz w:val="24"/>
          <w:szCs w:val="24"/>
          <w:rPrChange w:id="839" w:author="Zandra Ling" w:date="2022-09-02T11:49:00Z">
            <w:rPr>
              <w:rFonts w:cstheme="minorHAnsi"/>
              <w:sz w:val="24"/>
              <w:szCs w:val="24"/>
            </w:rPr>
          </w:rPrChange>
        </w:rPr>
      </w:pPr>
    </w:p>
    <w:p w14:paraId="611FDD4E" w14:textId="36F1E69B" w:rsidR="00051E38" w:rsidRPr="00C00504" w:rsidRDefault="00051E38">
      <w:pPr>
        <w:spacing w:after="0" w:line="240" w:lineRule="auto"/>
        <w:rPr>
          <w:rFonts w:cstheme="minorHAnsi"/>
          <w:sz w:val="24"/>
          <w:szCs w:val="24"/>
          <w:rPrChange w:id="840" w:author="Zandra Ling" w:date="2022-09-02T11:49:00Z">
            <w:rPr>
              <w:rFonts w:cstheme="minorHAnsi"/>
              <w:sz w:val="24"/>
              <w:szCs w:val="24"/>
            </w:rPr>
          </w:rPrChange>
        </w:rPr>
      </w:pPr>
      <w:r w:rsidRPr="00C00504">
        <w:rPr>
          <w:rFonts w:cstheme="minorHAnsi"/>
          <w:sz w:val="24"/>
          <w:szCs w:val="24"/>
          <w:rPrChange w:id="841" w:author="Zandra Ling" w:date="2022-09-02T11:49:00Z">
            <w:rPr>
              <w:rFonts w:cstheme="minorHAnsi"/>
              <w:sz w:val="24"/>
              <w:szCs w:val="24"/>
            </w:rPr>
          </w:rPrChange>
        </w:rPr>
        <w:t>Whilst this is a TfW Scheme</w:t>
      </w:r>
      <w:r w:rsidR="00754F55" w:rsidRPr="00C00504">
        <w:rPr>
          <w:rFonts w:cstheme="minorHAnsi"/>
          <w:sz w:val="24"/>
          <w:szCs w:val="24"/>
          <w:rPrChange w:id="842" w:author="Zandra Ling" w:date="2022-09-02T11:49:00Z">
            <w:rPr>
              <w:rFonts w:cstheme="minorHAnsi"/>
              <w:sz w:val="24"/>
              <w:szCs w:val="24"/>
            </w:rPr>
          </w:rPrChange>
        </w:rPr>
        <w:t>,</w:t>
      </w:r>
      <w:r w:rsidRPr="00C00504">
        <w:rPr>
          <w:rFonts w:cstheme="minorHAnsi"/>
          <w:sz w:val="24"/>
          <w:szCs w:val="24"/>
          <w:rPrChange w:id="843" w:author="Zandra Ling" w:date="2022-09-02T11:49:00Z">
            <w:rPr>
              <w:rFonts w:cstheme="minorHAnsi"/>
              <w:sz w:val="24"/>
              <w:szCs w:val="24"/>
            </w:rPr>
          </w:rPrChange>
        </w:rPr>
        <w:t xml:space="preserve"> other Rail companies have a similar Assistance Dog Card</w:t>
      </w:r>
      <w:r w:rsidR="00754F55" w:rsidRPr="00C00504">
        <w:rPr>
          <w:rFonts w:cstheme="minorHAnsi"/>
          <w:sz w:val="24"/>
          <w:szCs w:val="24"/>
          <w:rPrChange w:id="844" w:author="Zandra Ling" w:date="2022-09-02T11:49:00Z">
            <w:rPr>
              <w:rFonts w:cstheme="minorHAnsi"/>
              <w:sz w:val="24"/>
              <w:szCs w:val="24"/>
            </w:rPr>
          </w:rPrChange>
        </w:rPr>
        <w:t xml:space="preserve"> which can also be used on our rail network</w:t>
      </w:r>
      <w:r w:rsidRPr="00C00504">
        <w:rPr>
          <w:rFonts w:cstheme="minorHAnsi"/>
          <w:sz w:val="24"/>
          <w:szCs w:val="24"/>
          <w:rPrChange w:id="845" w:author="Zandra Ling" w:date="2022-09-02T11:49:00Z">
            <w:rPr>
              <w:rFonts w:cstheme="minorHAnsi"/>
              <w:sz w:val="24"/>
              <w:szCs w:val="24"/>
            </w:rPr>
          </w:rPrChange>
        </w:rPr>
        <w:t xml:space="preserve">. </w:t>
      </w:r>
    </w:p>
    <w:p w14:paraId="45414038" w14:textId="77777777" w:rsidR="00F85A26" w:rsidRPr="00C00504" w:rsidRDefault="00F85A26" w:rsidP="00FA31B6">
      <w:pPr>
        <w:spacing w:after="0" w:line="240" w:lineRule="auto"/>
        <w:rPr>
          <w:rFonts w:cstheme="minorHAnsi"/>
          <w:sz w:val="24"/>
          <w:szCs w:val="24"/>
          <w:rPrChange w:id="846" w:author="Zandra Ling" w:date="2022-09-02T11:49:00Z">
            <w:rPr>
              <w:rFonts w:cstheme="minorHAnsi"/>
              <w:sz w:val="24"/>
              <w:szCs w:val="24"/>
            </w:rPr>
          </w:rPrChange>
        </w:rPr>
      </w:pPr>
    </w:p>
    <w:p w14:paraId="73497FC1" w14:textId="4080F7E1" w:rsidR="00594063" w:rsidRPr="00C00504" w:rsidRDefault="00594063">
      <w:pPr>
        <w:spacing w:line="240" w:lineRule="auto"/>
        <w:rPr>
          <w:rFonts w:cstheme="minorHAnsi"/>
          <w:b/>
          <w:sz w:val="24"/>
          <w:szCs w:val="24"/>
          <w:rPrChange w:id="847" w:author="Zandra Ling" w:date="2022-09-02T11:49:00Z">
            <w:rPr>
              <w:rFonts w:cstheme="minorHAnsi"/>
              <w:b/>
              <w:sz w:val="24"/>
              <w:szCs w:val="24"/>
            </w:rPr>
          </w:rPrChange>
        </w:rPr>
      </w:pPr>
      <w:r w:rsidRPr="00C00504">
        <w:rPr>
          <w:rFonts w:cstheme="minorHAnsi"/>
          <w:b/>
          <w:sz w:val="24"/>
          <w:szCs w:val="24"/>
          <w:rPrChange w:id="848" w:author="Zandra Ling" w:date="2022-09-02T11:49:00Z">
            <w:rPr>
              <w:rFonts w:cstheme="minorHAnsi"/>
              <w:b/>
              <w:sz w:val="24"/>
              <w:szCs w:val="24"/>
            </w:rPr>
          </w:rPrChange>
        </w:rPr>
        <w:t xml:space="preserve">To Taxis </w:t>
      </w:r>
      <w:r w:rsidR="005D4659" w:rsidRPr="00C00504">
        <w:rPr>
          <w:rFonts w:cstheme="minorHAnsi"/>
          <w:b/>
          <w:sz w:val="24"/>
          <w:szCs w:val="24"/>
          <w:rPrChange w:id="849" w:author="Zandra Ling" w:date="2022-09-02T11:49:00Z">
            <w:rPr>
              <w:rFonts w:cstheme="minorHAnsi"/>
              <w:b/>
              <w:sz w:val="24"/>
              <w:szCs w:val="24"/>
            </w:rPr>
          </w:rPrChange>
        </w:rPr>
        <w:t>and</w:t>
      </w:r>
      <w:r w:rsidRPr="00C00504">
        <w:rPr>
          <w:rFonts w:cstheme="minorHAnsi"/>
          <w:b/>
          <w:sz w:val="24"/>
          <w:szCs w:val="24"/>
          <w:rPrChange w:id="850" w:author="Zandra Ling" w:date="2022-09-02T11:49:00Z">
            <w:rPr>
              <w:rFonts w:cstheme="minorHAnsi"/>
              <w:b/>
              <w:sz w:val="24"/>
              <w:szCs w:val="24"/>
            </w:rPr>
          </w:rPrChange>
        </w:rPr>
        <w:t xml:space="preserve"> Other Transport</w:t>
      </w:r>
    </w:p>
    <w:p w14:paraId="65B70007" w14:textId="59CB9B72" w:rsidR="00594063" w:rsidRPr="00C00504" w:rsidRDefault="00594063">
      <w:pPr>
        <w:spacing w:after="0" w:line="240" w:lineRule="auto"/>
        <w:rPr>
          <w:rFonts w:cstheme="minorHAnsi"/>
          <w:sz w:val="24"/>
          <w:szCs w:val="24"/>
          <w:rPrChange w:id="851" w:author="Zandra Ling" w:date="2022-09-02T11:49:00Z">
            <w:rPr>
              <w:rFonts w:cstheme="minorHAnsi"/>
              <w:sz w:val="24"/>
              <w:szCs w:val="24"/>
            </w:rPr>
          </w:rPrChange>
        </w:rPr>
      </w:pPr>
      <w:r w:rsidRPr="00C00504">
        <w:rPr>
          <w:rFonts w:cstheme="minorHAnsi"/>
          <w:sz w:val="24"/>
          <w:szCs w:val="24"/>
          <w:rPrChange w:id="852" w:author="Zandra Ling" w:date="2022-09-02T11:49:00Z">
            <w:rPr>
              <w:rFonts w:cstheme="minorHAnsi"/>
              <w:sz w:val="24"/>
              <w:szCs w:val="24"/>
            </w:rPr>
          </w:rPrChange>
        </w:rPr>
        <w:t>At stations with assistance staff, they can help passengers to taxis or the designated pick-up point</w:t>
      </w:r>
      <w:r w:rsidR="00BA735F" w:rsidRPr="00C00504">
        <w:rPr>
          <w:rFonts w:cstheme="minorHAnsi"/>
          <w:sz w:val="24"/>
          <w:szCs w:val="24"/>
          <w:rPrChange w:id="853" w:author="Zandra Ling" w:date="2022-09-02T11:49:00Z">
            <w:rPr>
              <w:rFonts w:cstheme="minorHAnsi"/>
              <w:sz w:val="24"/>
              <w:szCs w:val="24"/>
            </w:rPr>
          </w:rPrChange>
        </w:rPr>
        <w:t xml:space="preserve"> if within the </w:t>
      </w:r>
      <w:r w:rsidR="005D4659" w:rsidRPr="00C00504">
        <w:rPr>
          <w:rFonts w:cstheme="minorHAnsi"/>
          <w:sz w:val="24"/>
          <w:szCs w:val="24"/>
          <w:rPrChange w:id="854" w:author="Zandra Ling" w:date="2022-09-02T11:49:00Z">
            <w:rPr>
              <w:rFonts w:cstheme="minorHAnsi"/>
              <w:sz w:val="24"/>
              <w:szCs w:val="24"/>
            </w:rPr>
          </w:rPrChange>
        </w:rPr>
        <w:t>station’s</w:t>
      </w:r>
      <w:r w:rsidR="00BA735F" w:rsidRPr="00C00504">
        <w:rPr>
          <w:rFonts w:cstheme="minorHAnsi"/>
          <w:sz w:val="24"/>
          <w:szCs w:val="24"/>
          <w:rPrChange w:id="855" w:author="Zandra Ling" w:date="2022-09-02T11:49:00Z">
            <w:rPr>
              <w:rFonts w:cstheme="minorHAnsi"/>
              <w:sz w:val="24"/>
              <w:szCs w:val="24"/>
            </w:rPr>
          </w:rPrChange>
        </w:rPr>
        <w:t xml:space="preserve"> boundary</w:t>
      </w:r>
      <w:r w:rsidRPr="00C00504">
        <w:rPr>
          <w:rFonts w:cstheme="minorHAnsi"/>
          <w:sz w:val="24"/>
          <w:szCs w:val="24"/>
          <w:rPrChange w:id="856" w:author="Zandra Ling" w:date="2022-09-02T11:49:00Z">
            <w:rPr>
              <w:rFonts w:cstheme="minorHAnsi"/>
              <w:sz w:val="24"/>
              <w:szCs w:val="24"/>
            </w:rPr>
          </w:rPrChange>
        </w:rPr>
        <w:t>. If you have not booked assisted travel, please ask a member of platform staff. They will be happy to help, but there might be a delay. At Holyhead station, we can help you to the ferry check-in desk.</w:t>
      </w:r>
    </w:p>
    <w:p w14:paraId="3889028E" w14:textId="4323E8CC" w:rsidR="00F85A26" w:rsidRPr="00C00504" w:rsidRDefault="00F85A26">
      <w:pPr>
        <w:spacing w:after="0" w:line="240" w:lineRule="auto"/>
        <w:rPr>
          <w:rFonts w:cstheme="minorHAnsi"/>
          <w:sz w:val="24"/>
          <w:szCs w:val="24"/>
          <w:rPrChange w:id="857" w:author="Zandra Ling" w:date="2022-09-02T11:49:00Z">
            <w:rPr>
              <w:rFonts w:cstheme="minorHAnsi"/>
              <w:sz w:val="24"/>
              <w:szCs w:val="24"/>
            </w:rPr>
          </w:rPrChange>
        </w:rPr>
      </w:pPr>
    </w:p>
    <w:p w14:paraId="53A6B359" w14:textId="77777777" w:rsidR="009439ED" w:rsidRPr="00C00504" w:rsidRDefault="009439ED">
      <w:pPr>
        <w:spacing w:after="0" w:line="240" w:lineRule="auto"/>
        <w:rPr>
          <w:rFonts w:cstheme="minorHAnsi"/>
          <w:sz w:val="24"/>
          <w:szCs w:val="24"/>
          <w:rPrChange w:id="858" w:author="Zandra Ling" w:date="2022-09-02T11:49:00Z">
            <w:rPr>
              <w:rFonts w:cstheme="minorHAnsi"/>
              <w:sz w:val="24"/>
              <w:szCs w:val="24"/>
            </w:rPr>
          </w:rPrChange>
        </w:rPr>
      </w:pPr>
    </w:p>
    <w:p w14:paraId="505B0A8C" w14:textId="77777777" w:rsidR="00C00504" w:rsidRDefault="00C00504" w:rsidP="00FA31B6">
      <w:pPr>
        <w:pStyle w:val="NormalWeb"/>
        <w:spacing w:before="0" w:beforeAutospacing="0" w:after="160" w:afterAutospacing="0"/>
        <w:rPr>
          <w:ins w:id="859" w:author="Zandra Ling" w:date="2022-09-02T11:50:00Z"/>
          <w:rFonts w:asciiTheme="minorHAnsi" w:hAnsiTheme="minorHAnsi" w:cstheme="minorHAnsi"/>
          <w:b/>
          <w:bCs/>
        </w:rPr>
      </w:pPr>
    </w:p>
    <w:p w14:paraId="0FF150B6" w14:textId="171D0BD1" w:rsidR="00BA735F" w:rsidRPr="00C00504" w:rsidRDefault="00BA735F" w:rsidP="00FA31B6">
      <w:pPr>
        <w:pStyle w:val="NormalWeb"/>
        <w:spacing w:before="0" w:beforeAutospacing="0" w:after="160" w:afterAutospacing="0"/>
        <w:rPr>
          <w:rFonts w:asciiTheme="minorHAnsi" w:hAnsiTheme="minorHAnsi" w:cstheme="minorHAnsi"/>
          <w:rPrChange w:id="860" w:author="Zandra Ling" w:date="2022-09-02T11:49:00Z">
            <w:rPr>
              <w:rFonts w:asciiTheme="minorHAnsi" w:hAnsiTheme="minorHAnsi" w:cstheme="minorHAnsi"/>
            </w:rPr>
          </w:rPrChange>
        </w:rPr>
      </w:pPr>
      <w:r w:rsidRPr="00C00504">
        <w:rPr>
          <w:rFonts w:asciiTheme="minorHAnsi" w:hAnsiTheme="minorHAnsi" w:cstheme="minorHAnsi"/>
          <w:b/>
          <w:bCs/>
          <w:rPrChange w:id="861" w:author="Zandra Ling" w:date="2022-09-02T11:49:00Z">
            <w:rPr>
              <w:rFonts w:asciiTheme="minorHAnsi" w:hAnsiTheme="minorHAnsi" w:cstheme="minorHAnsi"/>
              <w:b/>
              <w:bCs/>
            </w:rPr>
          </w:rPrChange>
        </w:rPr>
        <w:t>Assistance with luggage</w:t>
      </w:r>
    </w:p>
    <w:p w14:paraId="2523CCF9" w14:textId="77777777" w:rsidR="009D4843" w:rsidRPr="00C00504" w:rsidRDefault="009D4843" w:rsidP="009D4843">
      <w:pPr>
        <w:pStyle w:val="NoSpacing"/>
        <w:rPr>
          <w:rFonts w:cstheme="minorHAnsi"/>
          <w:sz w:val="24"/>
          <w:szCs w:val="24"/>
          <w:rPrChange w:id="862" w:author="Zandra Ling" w:date="2022-09-02T11:49:00Z">
            <w:rPr/>
          </w:rPrChange>
        </w:rPr>
      </w:pPr>
      <w:r w:rsidRPr="00C00504">
        <w:rPr>
          <w:rFonts w:cstheme="minorHAnsi"/>
          <w:sz w:val="24"/>
          <w:szCs w:val="24"/>
          <w:rPrChange w:id="863" w:author="Zandra Ling" w:date="2022-09-02T11:49:00Z">
            <w:rPr/>
          </w:rPrChange>
        </w:rPr>
        <w:t xml:space="preserve">You will normally need to be able to manage your luggage without additional </w:t>
      </w:r>
      <w:proofErr w:type="gramStart"/>
      <w:r w:rsidRPr="00C00504">
        <w:rPr>
          <w:rFonts w:cstheme="minorHAnsi"/>
          <w:sz w:val="24"/>
          <w:szCs w:val="24"/>
          <w:rPrChange w:id="864" w:author="Zandra Ling" w:date="2022-09-02T11:49:00Z">
            <w:rPr/>
          </w:rPrChange>
        </w:rPr>
        <w:t>help;</w:t>
      </w:r>
      <w:proofErr w:type="gramEnd"/>
      <w:r w:rsidRPr="00C00504">
        <w:rPr>
          <w:rFonts w:cstheme="minorHAnsi"/>
          <w:sz w:val="24"/>
          <w:szCs w:val="24"/>
          <w:rPrChange w:id="865" w:author="Zandra Ling" w:date="2022-09-02T11:49:00Z">
            <w:rPr/>
          </w:rPrChange>
        </w:rPr>
        <w:t xml:space="preserve"> </w:t>
      </w:r>
    </w:p>
    <w:p w14:paraId="697B2267" w14:textId="77777777" w:rsidR="009D4843" w:rsidRPr="00C00504" w:rsidRDefault="009D4843" w:rsidP="009D4843">
      <w:pPr>
        <w:pStyle w:val="NoSpacing"/>
        <w:rPr>
          <w:rFonts w:cstheme="minorHAnsi"/>
          <w:sz w:val="24"/>
          <w:szCs w:val="24"/>
          <w:rPrChange w:id="866" w:author="Zandra Ling" w:date="2022-09-02T11:49:00Z">
            <w:rPr/>
          </w:rPrChange>
        </w:rPr>
      </w:pPr>
      <w:r w:rsidRPr="00C00504">
        <w:rPr>
          <w:rFonts w:cstheme="minorHAnsi"/>
          <w:sz w:val="24"/>
          <w:szCs w:val="24"/>
          <w:rPrChange w:id="867" w:author="Zandra Ling" w:date="2022-09-02T11:49:00Z">
            <w:rPr/>
          </w:rPrChange>
        </w:rPr>
        <w:t xml:space="preserve">however, if you have a disability and require assistance, you can book this in advance </w:t>
      </w:r>
    </w:p>
    <w:p w14:paraId="33E3C13B" w14:textId="450D8FE5" w:rsidR="009D4843" w:rsidRPr="00C00504" w:rsidRDefault="009D4843" w:rsidP="009D4843">
      <w:pPr>
        <w:pStyle w:val="NoSpacing"/>
        <w:rPr>
          <w:rFonts w:cstheme="minorHAnsi"/>
          <w:sz w:val="24"/>
          <w:szCs w:val="24"/>
          <w:rPrChange w:id="868" w:author="Zandra Ling" w:date="2022-09-02T11:49:00Z">
            <w:rPr/>
          </w:rPrChange>
        </w:rPr>
      </w:pPr>
      <w:r w:rsidRPr="00C00504">
        <w:rPr>
          <w:rFonts w:cstheme="minorHAnsi"/>
          <w:sz w:val="24"/>
          <w:szCs w:val="24"/>
          <w:rPrChange w:id="869" w:author="Zandra Ling" w:date="2022-09-02T11:49:00Z">
            <w:rPr/>
          </w:rPrChange>
        </w:rPr>
        <w:t>of your journey.</w:t>
      </w:r>
    </w:p>
    <w:p w14:paraId="34561BB5" w14:textId="77777777" w:rsidR="009D4843" w:rsidRPr="00C00504" w:rsidRDefault="009D4843" w:rsidP="009D4843">
      <w:pPr>
        <w:pStyle w:val="NoSpacing"/>
        <w:rPr>
          <w:rFonts w:cstheme="minorHAnsi"/>
          <w:sz w:val="24"/>
          <w:szCs w:val="24"/>
          <w:rPrChange w:id="870" w:author="Zandra Ling" w:date="2022-09-02T11:49:00Z">
            <w:rPr/>
          </w:rPrChange>
        </w:rPr>
      </w:pPr>
    </w:p>
    <w:p w14:paraId="51DC2F63" w14:textId="77777777" w:rsidR="009D4843" w:rsidRPr="00C00504" w:rsidRDefault="009D4843" w:rsidP="009D4843">
      <w:pPr>
        <w:pStyle w:val="NoSpacing"/>
        <w:rPr>
          <w:rFonts w:cstheme="minorHAnsi"/>
          <w:sz w:val="24"/>
          <w:szCs w:val="24"/>
          <w:rPrChange w:id="871" w:author="Zandra Ling" w:date="2022-09-02T11:49:00Z">
            <w:rPr/>
          </w:rPrChange>
        </w:rPr>
      </w:pPr>
      <w:r w:rsidRPr="00C00504">
        <w:rPr>
          <w:rFonts w:cstheme="minorHAnsi"/>
          <w:sz w:val="24"/>
          <w:szCs w:val="24"/>
          <w:rPrChange w:id="872" w:author="Zandra Ling" w:date="2022-09-02T11:49:00Z">
            <w:rPr/>
          </w:rPrChange>
        </w:rPr>
        <w:t xml:space="preserve">You may take up to three items of luggage into the passenger accommodation of a </w:t>
      </w:r>
    </w:p>
    <w:p w14:paraId="4BC9B280" w14:textId="7F9F06F6" w:rsidR="009D4843" w:rsidRPr="00C00504" w:rsidRDefault="009D4843" w:rsidP="009D4843">
      <w:pPr>
        <w:pStyle w:val="NoSpacing"/>
        <w:rPr>
          <w:rFonts w:cstheme="minorHAnsi"/>
          <w:sz w:val="24"/>
          <w:szCs w:val="24"/>
          <w:rPrChange w:id="873" w:author="Zandra Ling" w:date="2022-09-02T11:49:00Z">
            <w:rPr/>
          </w:rPrChange>
        </w:rPr>
      </w:pPr>
      <w:r w:rsidRPr="00C00504">
        <w:rPr>
          <w:rFonts w:cstheme="minorHAnsi"/>
          <w:sz w:val="24"/>
          <w:szCs w:val="24"/>
          <w:rPrChange w:id="874" w:author="Zandra Ling" w:date="2022-09-02T11:49:00Z">
            <w:rPr/>
          </w:rPrChange>
        </w:rPr>
        <w:t xml:space="preserve">train </w:t>
      </w:r>
      <w:r w:rsidR="004360D6" w:rsidRPr="00C00504">
        <w:rPr>
          <w:rFonts w:cstheme="minorHAnsi"/>
          <w:sz w:val="24"/>
          <w:szCs w:val="24"/>
          <w:rPrChange w:id="875" w:author="Zandra Ling" w:date="2022-09-02T11:49:00Z">
            <w:rPr/>
          </w:rPrChange>
        </w:rPr>
        <w:t xml:space="preserve">but please consider their size and other customers. There are also other restrictions that may apply. </w:t>
      </w:r>
    </w:p>
    <w:p w14:paraId="12DAFB3D" w14:textId="169566CC" w:rsidR="009603DF" w:rsidRPr="00C00504" w:rsidRDefault="009603DF" w:rsidP="009D4843">
      <w:pPr>
        <w:pStyle w:val="NoSpacing"/>
        <w:rPr>
          <w:rFonts w:cstheme="minorHAnsi"/>
          <w:sz w:val="24"/>
          <w:szCs w:val="24"/>
          <w:rPrChange w:id="876" w:author="Zandra Ling" w:date="2022-09-02T11:49:00Z">
            <w:rPr/>
          </w:rPrChange>
        </w:rPr>
      </w:pPr>
    </w:p>
    <w:p w14:paraId="7C956796" w14:textId="75AAF7F2" w:rsidR="009603DF" w:rsidRPr="00C00504" w:rsidRDefault="009603DF" w:rsidP="009D4843">
      <w:pPr>
        <w:pStyle w:val="NoSpacing"/>
        <w:rPr>
          <w:rFonts w:cstheme="minorHAnsi"/>
          <w:sz w:val="24"/>
          <w:szCs w:val="24"/>
          <w:rPrChange w:id="877" w:author="Zandra Ling" w:date="2022-09-02T11:49:00Z">
            <w:rPr/>
          </w:rPrChange>
        </w:rPr>
      </w:pPr>
      <w:r w:rsidRPr="00C00504">
        <w:rPr>
          <w:rFonts w:cstheme="minorHAnsi"/>
          <w:sz w:val="24"/>
          <w:szCs w:val="24"/>
          <w:rPrChange w:id="878" w:author="Zandra Ling" w:date="2022-09-02T11:49:00Z">
            <w:rPr/>
          </w:rPrChange>
        </w:rPr>
        <w:t>The weight, size and quantity of luggage must be safe for our staff to carry on and off the train and within the station. Each piece of luggage cannot weigh more than 23kg (TfW requirement)</w:t>
      </w:r>
    </w:p>
    <w:p w14:paraId="33286147" w14:textId="77777777" w:rsidR="009D4843" w:rsidRPr="00C00504" w:rsidRDefault="009D4843" w:rsidP="009D4843">
      <w:pPr>
        <w:pStyle w:val="NoSpacing"/>
        <w:rPr>
          <w:rFonts w:cstheme="minorHAnsi"/>
          <w:sz w:val="24"/>
          <w:szCs w:val="24"/>
          <w:rPrChange w:id="879" w:author="Zandra Ling" w:date="2022-09-02T11:49:00Z">
            <w:rPr/>
          </w:rPrChange>
        </w:rPr>
      </w:pPr>
    </w:p>
    <w:p w14:paraId="1B685278" w14:textId="1521222A" w:rsidR="00257B76" w:rsidRPr="00C00504" w:rsidRDefault="00BA735F" w:rsidP="009D4843">
      <w:pPr>
        <w:pStyle w:val="NoSpacing"/>
        <w:rPr>
          <w:rFonts w:cstheme="minorHAnsi"/>
          <w:sz w:val="24"/>
          <w:szCs w:val="24"/>
          <w:rPrChange w:id="880" w:author="Zandra Ling" w:date="2022-09-02T11:49:00Z">
            <w:rPr/>
          </w:rPrChange>
        </w:rPr>
      </w:pPr>
      <w:r w:rsidRPr="00C00504">
        <w:rPr>
          <w:rFonts w:cstheme="minorHAnsi"/>
          <w:sz w:val="24"/>
          <w:szCs w:val="24"/>
          <w:rPrChange w:id="881" w:author="Zandra Ling" w:date="2022-09-02T11:49:00Z">
            <w:rPr/>
          </w:rPrChange>
        </w:rPr>
        <w:t xml:space="preserve">We will provide help with luggage, free of charge, if you have booked assistance in advance. </w:t>
      </w:r>
    </w:p>
    <w:p w14:paraId="3D8DB574" w14:textId="77777777" w:rsidR="009D4843" w:rsidRPr="00C00504" w:rsidRDefault="009D4843" w:rsidP="009D4843">
      <w:pPr>
        <w:pStyle w:val="NoSpacing"/>
        <w:rPr>
          <w:rFonts w:cstheme="minorHAnsi"/>
          <w:sz w:val="24"/>
          <w:szCs w:val="24"/>
          <w:rPrChange w:id="882" w:author="Zandra Ling" w:date="2022-09-02T11:49:00Z">
            <w:rPr/>
          </w:rPrChange>
        </w:rPr>
      </w:pPr>
    </w:p>
    <w:p w14:paraId="3A3461FA" w14:textId="46C2E310" w:rsidR="00257B76" w:rsidRPr="00C00504" w:rsidRDefault="00BA735F" w:rsidP="009D4843">
      <w:pPr>
        <w:pStyle w:val="NoSpacing"/>
        <w:rPr>
          <w:rFonts w:cstheme="minorHAnsi"/>
          <w:sz w:val="24"/>
          <w:szCs w:val="24"/>
          <w:rPrChange w:id="883" w:author="Zandra Ling" w:date="2022-09-02T11:49:00Z">
            <w:rPr/>
          </w:rPrChange>
        </w:rPr>
      </w:pPr>
      <w:r w:rsidRPr="00C00504">
        <w:rPr>
          <w:rFonts w:cstheme="minorHAnsi"/>
          <w:sz w:val="24"/>
          <w:szCs w:val="24"/>
          <w:rPrChange w:id="884" w:author="Zandra Ling" w:date="2022-09-02T11:49:00Z">
            <w:rPr/>
          </w:rPrChange>
        </w:rPr>
        <w:t xml:space="preserve">However, we do not employ staff solely to carry customers’ luggage and if you have not booked assistance, platform staff may have to attend to train safety before they can help you. </w:t>
      </w:r>
    </w:p>
    <w:p w14:paraId="6626B6B7" w14:textId="77777777" w:rsidR="00257B76" w:rsidRPr="00C00504" w:rsidRDefault="00257B76" w:rsidP="00FA31B6">
      <w:pPr>
        <w:pStyle w:val="NormalWeb"/>
        <w:spacing w:before="0" w:beforeAutospacing="0" w:after="0" w:afterAutospacing="0"/>
        <w:rPr>
          <w:rFonts w:asciiTheme="minorHAnsi" w:hAnsiTheme="minorHAnsi" w:cstheme="minorHAnsi"/>
          <w:rPrChange w:id="885" w:author="Zandra Ling" w:date="2022-09-02T11:49:00Z">
            <w:rPr>
              <w:rFonts w:asciiTheme="minorHAnsi" w:hAnsiTheme="minorHAnsi" w:cstheme="minorHAnsi"/>
            </w:rPr>
          </w:rPrChange>
        </w:rPr>
      </w:pPr>
    </w:p>
    <w:p w14:paraId="1E901CD5" w14:textId="77777777" w:rsidR="00257B76" w:rsidRPr="00C00504" w:rsidRDefault="00BA735F" w:rsidP="00FA31B6">
      <w:pPr>
        <w:pStyle w:val="NormalWeb"/>
        <w:spacing w:before="0" w:beforeAutospacing="0" w:after="0" w:afterAutospacing="0"/>
        <w:rPr>
          <w:rFonts w:asciiTheme="minorHAnsi" w:hAnsiTheme="minorHAnsi" w:cstheme="minorHAnsi"/>
          <w:rPrChange w:id="886" w:author="Zandra Ling" w:date="2022-09-02T11:49:00Z">
            <w:rPr>
              <w:rFonts w:asciiTheme="minorHAnsi" w:hAnsiTheme="minorHAnsi" w:cstheme="minorHAnsi"/>
            </w:rPr>
          </w:rPrChange>
        </w:rPr>
      </w:pPr>
      <w:r w:rsidRPr="00C00504">
        <w:rPr>
          <w:rFonts w:asciiTheme="minorHAnsi" w:hAnsiTheme="minorHAnsi" w:cstheme="minorHAnsi"/>
          <w:rPrChange w:id="887" w:author="Zandra Ling" w:date="2022-09-02T11:49:00Z">
            <w:rPr>
              <w:rFonts w:asciiTheme="minorHAnsi" w:hAnsiTheme="minorHAnsi" w:cstheme="minorHAnsi"/>
            </w:rPr>
          </w:rPrChange>
        </w:rPr>
        <w:t xml:space="preserve">Please bear in mind the weight, size and quantity of luggage and do not exceed the limits in the National Rail Conditions of Travel luggage policy, as our staff must be able to lift the item(s) </w:t>
      </w:r>
      <w:proofErr w:type="gramStart"/>
      <w:r w:rsidRPr="00C00504">
        <w:rPr>
          <w:rFonts w:asciiTheme="minorHAnsi" w:hAnsiTheme="minorHAnsi" w:cstheme="minorHAnsi"/>
          <w:rPrChange w:id="888" w:author="Zandra Ling" w:date="2022-09-02T11:49:00Z">
            <w:rPr>
              <w:rFonts w:asciiTheme="minorHAnsi" w:hAnsiTheme="minorHAnsi" w:cstheme="minorHAnsi"/>
            </w:rPr>
          </w:rPrChange>
        </w:rPr>
        <w:t>safely</w:t>
      </w:r>
      <w:r w:rsidR="00257B76" w:rsidRPr="00C00504">
        <w:rPr>
          <w:rFonts w:asciiTheme="minorHAnsi" w:hAnsiTheme="minorHAnsi" w:cstheme="minorHAnsi"/>
          <w:rPrChange w:id="889" w:author="Zandra Ling" w:date="2022-09-02T11:49:00Z">
            <w:rPr>
              <w:rFonts w:asciiTheme="minorHAnsi" w:hAnsiTheme="minorHAnsi" w:cstheme="minorHAnsi"/>
            </w:rPr>
          </w:rPrChange>
        </w:rPr>
        <w:t>, and</w:t>
      </w:r>
      <w:proofErr w:type="gramEnd"/>
      <w:r w:rsidR="00257B76" w:rsidRPr="00C00504">
        <w:rPr>
          <w:rFonts w:asciiTheme="minorHAnsi" w:hAnsiTheme="minorHAnsi" w:cstheme="minorHAnsi"/>
          <w:rPrChange w:id="890" w:author="Zandra Ling" w:date="2022-09-02T11:49:00Z">
            <w:rPr>
              <w:rFonts w:asciiTheme="minorHAnsi" w:hAnsiTheme="minorHAnsi" w:cstheme="minorHAnsi"/>
            </w:rPr>
          </w:rPrChange>
        </w:rPr>
        <w:t xml:space="preserve"> must be stowable in the dedicated luggage spaces.</w:t>
      </w:r>
    </w:p>
    <w:p w14:paraId="639FA476" w14:textId="5ED7F99E" w:rsidR="00F451AB" w:rsidRPr="00C00504" w:rsidRDefault="00BA735F" w:rsidP="00FA31B6">
      <w:pPr>
        <w:pStyle w:val="NormalWeb"/>
        <w:spacing w:before="0" w:beforeAutospacing="0" w:after="0" w:afterAutospacing="0"/>
        <w:rPr>
          <w:rFonts w:asciiTheme="minorHAnsi" w:hAnsiTheme="minorHAnsi" w:cstheme="minorHAnsi"/>
          <w:rPrChange w:id="891" w:author="Zandra Ling" w:date="2022-09-02T11:49:00Z">
            <w:rPr>
              <w:rFonts w:asciiTheme="minorHAnsi" w:hAnsiTheme="minorHAnsi" w:cstheme="minorHAnsi"/>
            </w:rPr>
          </w:rPrChange>
        </w:rPr>
      </w:pPr>
      <w:r w:rsidRPr="00C00504">
        <w:rPr>
          <w:rFonts w:asciiTheme="minorHAnsi" w:hAnsiTheme="minorHAnsi" w:cstheme="minorHAnsi"/>
          <w:rPrChange w:id="892" w:author="Zandra Ling" w:date="2022-09-02T11:49:00Z">
            <w:rPr>
              <w:rFonts w:asciiTheme="minorHAnsi" w:hAnsiTheme="minorHAnsi" w:cstheme="minorHAnsi"/>
            </w:rPr>
          </w:rPrChange>
        </w:rPr>
        <w:t xml:space="preserve"> </w:t>
      </w:r>
    </w:p>
    <w:p w14:paraId="37B217D5" w14:textId="3B8EE874" w:rsidR="00594063" w:rsidRPr="00C00504" w:rsidRDefault="00455D68" w:rsidP="00FA31B6">
      <w:pPr>
        <w:pStyle w:val="NormalWeb"/>
        <w:spacing w:before="0" w:beforeAutospacing="0" w:after="0" w:afterAutospacing="0"/>
        <w:rPr>
          <w:rStyle w:val="Hyperlink"/>
          <w:rFonts w:asciiTheme="minorHAnsi" w:hAnsiTheme="minorHAnsi" w:cstheme="minorHAnsi"/>
          <w:color w:val="auto"/>
          <w:rPrChange w:id="893" w:author="Zandra Ling" w:date="2022-09-02T11:49:00Z">
            <w:rPr>
              <w:rStyle w:val="Hyperlink"/>
              <w:rFonts w:asciiTheme="minorHAnsi" w:hAnsiTheme="minorHAnsi" w:cstheme="minorHAnsi"/>
              <w:color w:val="auto"/>
            </w:rPr>
          </w:rPrChange>
        </w:rPr>
      </w:pPr>
      <w:r w:rsidRPr="00C00504">
        <w:rPr>
          <w:rFonts w:asciiTheme="minorHAnsi" w:hAnsiTheme="minorHAnsi" w:cstheme="minorHAnsi"/>
          <w:rPrChange w:id="894" w:author="Zandra Ling" w:date="2022-09-02T11:49:00Z">
            <w:rPr>
              <w:rFonts w:asciiTheme="minorHAnsi" w:hAnsiTheme="minorHAnsi" w:cstheme="minorHAnsi"/>
            </w:rPr>
          </w:rPrChange>
        </w:rPr>
        <w:t xml:space="preserve">For more information on luggage please </w:t>
      </w:r>
      <w:r w:rsidR="005D4659" w:rsidRPr="00C00504">
        <w:rPr>
          <w:rFonts w:asciiTheme="minorHAnsi" w:hAnsiTheme="minorHAnsi" w:cstheme="minorHAnsi"/>
          <w:rPrChange w:id="895" w:author="Zandra Ling" w:date="2022-09-02T11:49:00Z">
            <w:rPr>
              <w:rFonts w:asciiTheme="minorHAnsi" w:hAnsiTheme="minorHAnsi" w:cstheme="minorHAnsi"/>
            </w:rPr>
          </w:rPrChange>
        </w:rPr>
        <w:t>see</w:t>
      </w:r>
      <w:r w:rsidR="00F451AB" w:rsidRPr="00C00504">
        <w:rPr>
          <w:rFonts w:asciiTheme="minorHAnsi" w:hAnsiTheme="minorHAnsi" w:cstheme="minorHAnsi"/>
          <w:rPrChange w:id="896" w:author="Zandra Ling" w:date="2022-09-02T11:49:00Z">
            <w:rPr>
              <w:rFonts w:asciiTheme="minorHAnsi" w:hAnsiTheme="minorHAnsi" w:cstheme="minorHAnsi"/>
            </w:rPr>
          </w:rPrChange>
        </w:rPr>
        <w:t xml:space="preserve"> </w:t>
      </w:r>
      <w:r w:rsidR="009D4843" w:rsidRPr="00C00504">
        <w:rPr>
          <w:rFonts w:asciiTheme="minorHAnsi" w:hAnsiTheme="minorHAnsi" w:cstheme="minorHAnsi"/>
          <w:rPrChange w:id="897" w:author="Zandra Ling" w:date="2022-09-02T11:49:00Z">
            <w:rPr>
              <w:rFonts w:asciiTheme="minorHAnsi" w:hAnsiTheme="minorHAnsi" w:cstheme="minorHAnsi"/>
            </w:rPr>
          </w:rPrChange>
        </w:rPr>
        <w:t xml:space="preserve">page </w:t>
      </w:r>
      <w:r w:rsidR="004360D6" w:rsidRPr="00C00504">
        <w:rPr>
          <w:rFonts w:asciiTheme="minorHAnsi" w:hAnsiTheme="minorHAnsi" w:cstheme="minorHAnsi"/>
          <w:rPrChange w:id="898" w:author="Zandra Ling" w:date="2022-09-02T11:49:00Z">
            <w:rPr>
              <w:rFonts w:asciiTheme="minorHAnsi" w:hAnsiTheme="minorHAnsi" w:cstheme="minorHAnsi"/>
            </w:rPr>
          </w:rPrChange>
        </w:rPr>
        <w:t xml:space="preserve">16 </w:t>
      </w:r>
      <w:r w:rsidR="009D4843" w:rsidRPr="00C00504">
        <w:rPr>
          <w:rFonts w:asciiTheme="minorHAnsi" w:hAnsiTheme="minorHAnsi" w:cstheme="minorHAnsi"/>
          <w:rPrChange w:id="899" w:author="Zandra Ling" w:date="2022-09-02T11:49:00Z">
            <w:rPr>
              <w:rFonts w:asciiTheme="minorHAnsi" w:hAnsiTheme="minorHAnsi" w:cstheme="minorHAnsi"/>
            </w:rPr>
          </w:rPrChange>
        </w:rPr>
        <w:t xml:space="preserve">of the </w:t>
      </w:r>
      <w:r w:rsidR="00F451AB" w:rsidRPr="00C00504">
        <w:rPr>
          <w:rFonts w:asciiTheme="minorHAnsi" w:hAnsiTheme="minorHAnsi" w:cstheme="minorHAnsi"/>
          <w:rPrChange w:id="900" w:author="Zandra Ling" w:date="2022-09-02T11:49:00Z">
            <w:rPr>
              <w:rFonts w:asciiTheme="minorHAnsi" w:hAnsiTheme="minorHAnsi" w:cstheme="minorHAnsi"/>
            </w:rPr>
          </w:rPrChange>
        </w:rPr>
        <w:t>National Rail Conditions of Travel</w:t>
      </w:r>
      <w:r w:rsidR="005D4659" w:rsidRPr="00C00504">
        <w:rPr>
          <w:rFonts w:asciiTheme="minorHAnsi" w:hAnsiTheme="minorHAnsi" w:cstheme="minorHAnsi"/>
          <w:rPrChange w:id="901" w:author="Zandra Ling" w:date="2022-09-02T11:49:00Z">
            <w:rPr>
              <w:rFonts w:asciiTheme="minorHAnsi" w:hAnsiTheme="minorHAnsi" w:cstheme="minorHAnsi"/>
            </w:rPr>
          </w:rPrChange>
        </w:rPr>
        <w:t xml:space="preserve">;  </w:t>
      </w:r>
      <w:r w:rsidR="00306475" w:rsidRPr="00C00504">
        <w:rPr>
          <w:rFonts w:asciiTheme="minorHAnsi" w:hAnsiTheme="minorHAnsi" w:cstheme="minorHAnsi"/>
          <w:rPrChange w:id="902" w:author="Zandra Ling" w:date="2022-09-02T11:49:00Z">
            <w:rPr/>
          </w:rPrChange>
        </w:rPr>
        <w:fldChar w:fldCharType="begin"/>
      </w:r>
      <w:r w:rsidR="00306475" w:rsidRPr="00C00504">
        <w:rPr>
          <w:rFonts w:asciiTheme="minorHAnsi" w:hAnsiTheme="minorHAnsi" w:cstheme="minorHAnsi"/>
          <w:rPrChange w:id="903" w:author="Zandra Ling" w:date="2022-09-02T11:49:00Z">
            <w:rPr/>
          </w:rPrChange>
        </w:rPr>
        <w:instrText xml:space="preserve"> HYPERLINK "https://www.nationalrail.co.uk/National%20Rail%20Conditions%20of%20Travel.p</w:instrText>
      </w:r>
      <w:r w:rsidR="00306475" w:rsidRPr="00C00504">
        <w:rPr>
          <w:rFonts w:asciiTheme="minorHAnsi" w:hAnsiTheme="minorHAnsi" w:cstheme="minorHAnsi"/>
          <w:rPrChange w:id="904" w:author="Zandra Ling" w:date="2022-09-02T11:49:00Z">
            <w:rPr/>
          </w:rPrChange>
        </w:rPr>
        <w:instrText xml:space="preserve">df" </w:instrText>
      </w:r>
      <w:r w:rsidR="00306475" w:rsidRPr="00C00504">
        <w:rPr>
          <w:rFonts w:asciiTheme="minorHAnsi" w:hAnsiTheme="minorHAnsi" w:cstheme="minorHAnsi"/>
          <w:rPrChange w:id="905" w:author="Zandra Ling" w:date="2022-09-02T11:49:00Z">
            <w:rPr/>
          </w:rPrChange>
        </w:rPr>
        <w:fldChar w:fldCharType="separate"/>
      </w:r>
      <w:r w:rsidRPr="00C00504">
        <w:rPr>
          <w:rStyle w:val="Hyperlink"/>
          <w:rFonts w:asciiTheme="minorHAnsi" w:hAnsiTheme="minorHAnsi" w:cstheme="minorHAnsi"/>
          <w:color w:val="auto"/>
          <w:rPrChange w:id="906" w:author="Zandra Ling" w:date="2022-09-02T11:49:00Z">
            <w:rPr>
              <w:rStyle w:val="Hyperlink"/>
              <w:rFonts w:asciiTheme="minorHAnsi" w:hAnsiTheme="minorHAnsi" w:cstheme="minorHAnsi"/>
              <w:color w:val="auto"/>
            </w:rPr>
          </w:rPrChange>
        </w:rPr>
        <w:t>https://www.nationalrail.co.uk/National%20Rail%20Conditions%20of%20Travel.pdf</w:t>
      </w:r>
      <w:r w:rsidR="00306475" w:rsidRPr="00C00504">
        <w:rPr>
          <w:rStyle w:val="Hyperlink"/>
          <w:rFonts w:asciiTheme="minorHAnsi" w:hAnsiTheme="minorHAnsi" w:cstheme="minorHAnsi"/>
          <w:color w:val="auto"/>
          <w:rPrChange w:id="907" w:author="Zandra Ling" w:date="2022-09-02T11:49:00Z">
            <w:rPr>
              <w:rStyle w:val="Hyperlink"/>
              <w:rFonts w:asciiTheme="minorHAnsi" w:hAnsiTheme="minorHAnsi" w:cstheme="minorHAnsi"/>
              <w:color w:val="auto"/>
            </w:rPr>
          </w:rPrChange>
        </w:rPr>
        <w:fldChar w:fldCharType="end"/>
      </w:r>
      <w:r w:rsidR="00F451AB" w:rsidRPr="00C00504">
        <w:rPr>
          <w:rStyle w:val="Hyperlink"/>
          <w:rFonts w:asciiTheme="minorHAnsi" w:hAnsiTheme="minorHAnsi" w:cstheme="minorHAnsi"/>
          <w:color w:val="auto"/>
          <w:rPrChange w:id="908" w:author="Zandra Ling" w:date="2022-09-02T11:49:00Z">
            <w:rPr>
              <w:rStyle w:val="Hyperlink"/>
              <w:rFonts w:asciiTheme="minorHAnsi" w:hAnsiTheme="minorHAnsi" w:cstheme="minorHAnsi"/>
              <w:color w:val="auto"/>
            </w:rPr>
          </w:rPrChange>
        </w:rPr>
        <w:t xml:space="preserve"> </w:t>
      </w:r>
    </w:p>
    <w:p w14:paraId="045BC7DC" w14:textId="56BD188B" w:rsidR="00257B76" w:rsidRPr="00C00504" w:rsidRDefault="00257B76" w:rsidP="00FA31B6">
      <w:pPr>
        <w:pStyle w:val="NormalWeb"/>
        <w:spacing w:before="0" w:beforeAutospacing="0" w:after="0" w:afterAutospacing="0"/>
        <w:rPr>
          <w:rStyle w:val="Hyperlink"/>
          <w:rFonts w:asciiTheme="minorHAnsi" w:hAnsiTheme="minorHAnsi" w:cstheme="minorHAnsi"/>
          <w:color w:val="auto"/>
          <w:rPrChange w:id="909" w:author="Zandra Ling" w:date="2022-09-02T11:49:00Z">
            <w:rPr>
              <w:rStyle w:val="Hyperlink"/>
              <w:rFonts w:asciiTheme="minorHAnsi" w:hAnsiTheme="minorHAnsi" w:cstheme="minorHAnsi"/>
              <w:color w:val="auto"/>
            </w:rPr>
          </w:rPrChange>
        </w:rPr>
      </w:pPr>
    </w:p>
    <w:p w14:paraId="2F6382F6" w14:textId="2424A409" w:rsidR="00257B76" w:rsidRPr="00C00504" w:rsidRDefault="00257B76" w:rsidP="00FA31B6">
      <w:pPr>
        <w:pStyle w:val="NormalWeb"/>
        <w:spacing w:before="0" w:beforeAutospacing="0" w:after="0" w:afterAutospacing="0"/>
        <w:rPr>
          <w:rFonts w:asciiTheme="minorHAnsi" w:hAnsiTheme="minorHAnsi" w:cstheme="minorHAnsi"/>
          <w:rPrChange w:id="910" w:author="Zandra Ling" w:date="2022-09-02T11:49:00Z">
            <w:rPr>
              <w:rFonts w:asciiTheme="minorHAnsi" w:hAnsiTheme="minorHAnsi" w:cstheme="minorHAnsi"/>
            </w:rPr>
          </w:rPrChange>
        </w:rPr>
      </w:pPr>
      <w:r w:rsidRPr="00C00504">
        <w:rPr>
          <w:rStyle w:val="Hyperlink"/>
          <w:rFonts w:asciiTheme="minorHAnsi" w:hAnsiTheme="minorHAnsi" w:cstheme="minorHAnsi"/>
          <w:color w:val="auto"/>
          <w:u w:val="none"/>
          <w:rPrChange w:id="911" w:author="Zandra Ling" w:date="2022-09-02T11:49:00Z">
            <w:rPr>
              <w:rStyle w:val="Hyperlink"/>
              <w:rFonts w:asciiTheme="minorHAnsi" w:hAnsiTheme="minorHAnsi" w:cstheme="minorHAnsi"/>
              <w:color w:val="auto"/>
              <w:u w:val="none"/>
            </w:rPr>
          </w:rPrChange>
        </w:rPr>
        <w:t xml:space="preserve">Please do not stow any luggage in the wheelchair spaces. </w:t>
      </w:r>
    </w:p>
    <w:p w14:paraId="46490552" w14:textId="77777777" w:rsidR="00F85A26" w:rsidRPr="00C00504" w:rsidRDefault="00F85A26" w:rsidP="00FA31B6">
      <w:pPr>
        <w:spacing w:after="0" w:line="240" w:lineRule="auto"/>
        <w:rPr>
          <w:rFonts w:cstheme="minorHAnsi"/>
          <w:b/>
          <w:sz w:val="24"/>
          <w:szCs w:val="24"/>
          <w:rPrChange w:id="912" w:author="Zandra Ling" w:date="2022-09-02T11:49:00Z">
            <w:rPr>
              <w:rFonts w:cstheme="minorHAnsi"/>
              <w:b/>
              <w:sz w:val="24"/>
              <w:szCs w:val="24"/>
            </w:rPr>
          </w:rPrChange>
        </w:rPr>
      </w:pPr>
    </w:p>
    <w:p w14:paraId="7A5DE471" w14:textId="77777777" w:rsidR="001150CB" w:rsidRPr="00C00504" w:rsidRDefault="001150CB">
      <w:pPr>
        <w:spacing w:line="240" w:lineRule="auto"/>
        <w:rPr>
          <w:rFonts w:cstheme="minorHAnsi"/>
          <w:b/>
          <w:sz w:val="24"/>
          <w:szCs w:val="24"/>
          <w:rPrChange w:id="913" w:author="Zandra Ling" w:date="2022-09-02T11:49:00Z">
            <w:rPr>
              <w:rFonts w:cstheme="minorHAnsi"/>
              <w:b/>
              <w:sz w:val="24"/>
              <w:szCs w:val="24"/>
            </w:rPr>
          </w:rPrChange>
        </w:rPr>
      </w:pPr>
      <w:r w:rsidRPr="00C00504">
        <w:rPr>
          <w:rFonts w:cstheme="minorHAnsi"/>
          <w:b/>
          <w:sz w:val="24"/>
          <w:szCs w:val="24"/>
          <w:rPrChange w:id="914" w:author="Zandra Ling" w:date="2022-09-02T11:49:00Z">
            <w:rPr>
              <w:rFonts w:cstheme="minorHAnsi"/>
              <w:b/>
              <w:sz w:val="24"/>
              <w:szCs w:val="24"/>
            </w:rPr>
          </w:rPrChange>
        </w:rPr>
        <w:t xml:space="preserve">Assistance During Special Events </w:t>
      </w:r>
    </w:p>
    <w:p w14:paraId="7AB79987" w14:textId="5F5E6918" w:rsidR="007F7133" w:rsidRPr="00C00504" w:rsidRDefault="00BA735F">
      <w:pPr>
        <w:spacing w:line="240" w:lineRule="auto"/>
        <w:rPr>
          <w:rFonts w:cstheme="minorHAnsi"/>
          <w:sz w:val="24"/>
          <w:szCs w:val="24"/>
          <w:rPrChange w:id="915" w:author="Zandra Ling" w:date="2022-09-02T11:49:00Z">
            <w:rPr>
              <w:rFonts w:cstheme="minorHAnsi"/>
              <w:sz w:val="24"/>
              <w:szCs w:val="24"/>
            </w:rPr>
          </w:rPrChange>
        </w:rPr>
      </w:pPr>
      <w:r w:rsidRPr="00C00504">
        <w:rPr>
          <w:rFonts w:cstheme="minorHAnsi"/>
          <w:sz w:val="24"/>
          <w:szCs w:val="24"/>
          <w:rPrChange w:id="916" w:author="Zandra Ling" w:date="2022-09-02T11:49:00Z">
            <w:rPr>
              <w:rFonts w:cstheme="minorHAnsi"/>
              <w:sz w:val="24"/>
              <w:szCs w:val="24"/>
            </w:rPr>
          </w:rPrChange>
        </w:rPr>
        <w:t xml:space="preserve">We make sure that specific arrangements are made for passengers needing help at any station when a special event is taking place nearby (especially at Cardiff Central and Chester stations). </w:t>
      </w:r>
      <w:r w:rsidR="00051E38" w:rsidRPr="00C00504">
        <w:rPr>
          <w:rFonts w:cstheme="minorHAnsi"/>
          <w:sz w:val="24"/>
          <w:szCs w:val="24"/>
          <w:rPrChange w:id="917" w:author="Zandra Ling" w:date="2022-09-02T11:49:00Z">
            <w:rPr>
              <w:rFonts w:cstheme="minorHAnsi"/>
              <w:sz w:val="24"/>
              <w:szCs w:val="24"/>
            </w:rPr>
          </w:rPrChange>
        </w:rPr>
        <w:t>This includes accessibility queues, dedicated members of events staff intended to support disabled customers whilst queuing</w:t>
      </w:r>
      <w:r w:rsidR="002E29FE" w:rsidRPr="00C00504">
        <w:rPr>
          <w:rFonts w:cstheme="minorHAnsi"/>
          <w:sz w:val="24"/>
          <w:szCs w:val="24"/>
          <w:rPrChange w:id="918" w:author="Zandra Ling" w:date="2022-09-02T11:49:00Z">
            <w:rPr>
              <w:rFonts w:cstheme="minorHAnsi"/>
              <w:sz w:val="24"/>
              <w:szCs w:val="24"/>
            </w:rPr>
          </w:rPrChange>
        </w:rPr>
        <w:t>,</w:t>
      </w:r>
      <w:r w:rsidR="00051E38" w:rsidRPr="00C00504">
        <w:rPr>
          <w:rFonts w:cstheme="minorHAnsi"/>
          <w:sz w:val="24"/>
          <w:szCs w:val="24"/>
          <w:rPrChange w:id="919" w:author="Zandra Ling" w:date="2022-09-02T11:49:00Z">
            <w:rPr>
              <w:rFonts w:cstheme="minorHAnsi"/>
              <w:sz w:val="24"/>
              <w:szCs w:val="24"/>
            </w:rPr>
          </w:rPrChange>
        </w:rPr>
        <w:t xml:space="preserve"> </w:t>
      </w:r>
      <w:r w:rsidR="002E29FE" w:rsidRPr="00C00504">
        <w:rPr>
          <w:rFonts w:cstheme="minorHAnsi"/>
          <w:sz w:val="24"/>
          <w:szCs w:val="24"/>
          <w:rPrChange w:id="920" w:author="Zandra Ling" w:date="2022-09-02T11:49:00Z">
            <w:rPr>
              <w:rFonts w:cstheme="minorHAnsi"/>
              <w:sz w:val="24"/>
              <w:szCs w:val="24"/>
            </w:rPr>
          </w:rPrChange>
        </w:rPr>
        <w:t xml:space="preserve">assistance maps and an </w:t>
      </w:r>
      <w:r w:rsidR="005D0E56" w:rsidRPr="00C00504">
        <w:rPr>
          <w:rFonts w:cstheme="minorHAnsi"/>
          <w:sz w:val="24"/>
          <w:szCs w:val="24"/>
          <w:rPrChange w:id="921" w:author="Zandra Ling" w:date="2022-09-02T11:49:00Z">
            <w:rPr>
              <w:rFonts w:cstheme="minorHAnsi"/>
              <w:sz w:val="24"/>
              <w:szCs w:val="24"/>
            </w:rPr>
          </w:rPrChange>
        </w:rPr>
        <w:t xml:space="preserve">events accessibility </w:t>
      </w:r>
      <w:r w:rsidR="002E29FE" w:rsidRPr="00C00504">
        <w:rPr>
          <w:rFonts w:cstheme="minorHAnsi"/>
          <w:sz w:val="24"/>
          <w:szCs w:val="24"/>
          <w:rPrChange w:id="922" w:author="Zandra Ling" w:date="2022-09-02T11:49:00Z">
            <w:rPr>
              <w:rFonts w:cstheme="minorHAnsi"/>
              <w:sz w:val="24"/>
              <w:szCs w:val="24"/>
            </w:rPr>
          </w:rPrChange>
        </w:rPr>
        <w:t xml:space="preserve">web page </w:t>
      </w:r>
      <w:del w:id="923" w:author="Zandra Ling" w:date="2022-08-18T11:06:00Z">
        <w:r w:rsidR="005D0E56" w:rsidRPr="00C00504" w:rsidDel="007F7133">
          <w:rPr>
            <w:rFonts w:cstheme="minorHAnsi"/>
            <w:sz w:val="24"/>
            <w:szCs w:val="24"/>
            <w:rPrChange w:id="924" w:author="Zandra Ling" w:date="2022-09-02T11:49:00Z">
              <w:rPr>
                <w:rFonts w:cstheme="minorHAnsi"/>
                <w:sz w:val="24"/>
                <w:szCs w:val="24"/>
              </w:rPr>
            </w:rPrChange>
          </w:rPr>
          <w:delText>(</w:delText>
        </w:r>
        <w:r w:rsidR="002E29FE" w:rsidRPr="00C00504" w:rsidDel="007F7133">
          <w:rPr>
            <w:rFonts w:cstheme="minorHAnsi"/>
            <w:sz w:val="24"/>
            <w:szCs w:val="24"/>
            <w:rPrChange w:id="925" w:author="Zandra Ling" w:date="2022-09-02T11:49:00Z">
              <w:rPr>
                <w:rFonts w:cstheme="minorHAnsi"/>
                <w:sz w:val="24"/>
                <w:szCs w:val="24"/>
              </w:rPr>
            </w:rPrChange>
          </w:rPr>
          <w:delText>due to be launched in late 202</w:delText>
        </w:r>
      </w:del>
      <w:ins w:id="926" w:author="Zandra Ling" w:date="2022-08-18T11:08:00Z">
        <w:r w:rsidR="007F7133" w:rsidRPr="00C00504">
          <w:rPr>
            <w:rFonts w:cstheme="minorHAnsi"/>
            <w:sz w:val="24"/>
            <w:szCs w:val="24"/>
            <w:rPrChange w:id="927" w:author="Zandra Ling" w:date="2022-09-02T11:49:00Z">
              <w:rPr>
                <w:rFonts w:cstheme="minorHAnsi"/>
                <w:sz w:val="24"/>
                <w:szCs w:val="24"/>
                <w:highlight w:val="yellow"/>
              </w:rPr>
            </w:rPrChange>
          </w:rPr>
          <w:t xml:space="preserve">. Please see </w:t>
        </w:r>
        <w:r w:rsidR="007F7133" w:rsidRPr="00C00504">
          <w:rPr>
            <w:rFonts w:cstheme="minorHAnsi"/>
            <w:sz w:val="24"/>
            <w:szCs w:val="24"/>
            <w:rPrChange w:id="928" w:author="Zandra Ling" w:date="2022-09-02T11:49:00Z">
              <w:rPr/>
            </w:rPrChange>
          </w:rPr>
          <w:fldChar w:fldCharType="begin"/>
        </w:r>
        <w:r w:rsidR="007F7133" w:rsidRPr="00C00504">
          <w:rPr>
            <w:rFonts w:cstheme="minorHAnsi"/>
            <w:sz w:val="24"/>
            <w:szCs w:val="24"/>
            <w:rPrChange w:id="929" w:author="Zandra Ling" w:date="2022-09-02T11:49:00Z">
              <w:rPr/>
            </w:rPrChange>
          </w:rPr>
          <w:instrText xml:space="preserve"> HYPERLINK "https://tfw.wales/help-and-contact/rail/faq/events" </w:instrText>
        </w:r>
        <w:r w:rsidR="007F7133" w:rsidRPr="00C00504">
          <w:rPr>
            <w:rFonts w:cstheme="minorHAnsi"/>
            <w:sz w:val="24"/>
            <w:szCs w:val="24"/>
            <w:rPrChange w:id="930" w:author="Zandra Ling" w:date="2022-09-02T11:49:00Z">
              <w:rPr/>
            </w:rPrChange>
          </w:rPr>
          <w:fldChar w:fldCharType="separate"/>
        </w:r>
        <w:r w:rsidR="007F7133" w:rsidRPr="00C00504">
          <w:rPr>
            <w:rStyle w:val="Hyperlink"/>
            <w:rFonts w:cstheme="minorHAnsi"/>
            <w:sz w:val="24"/>
            <w:szCs w:val="24"/>
            <w:rPrChange w:id="931" w:author="Zandra Ling" w:date="2022-09-02T11:49:00Z">
              <w:rPr>
                <w:rStyle w:val="Hyperlink"/>
              </w:rPr>
            </w:rPrChange>
          </w:rPr>
          <w:t>Events | TfW</w:t>
        </w:r>
        <w:r w:rsidR="007F7133" w:rsidRPr="00C00504">
          <w:rPr>
            <w:rFonts w:cstheme="minorHAnsi"/>
            <w:sz w:val="24"/>
            <w:szCs w:val="24"/>
            <w:rPrChange w:id="932" w:author="Zandra Ling" w:date="2022-09-02T11:49:00Z">
              <w:rPr/>
            </w:rPrChange>
          </w:rPr>
          <w:fldChar w:fldCharType="end"/>
        </w:r>
        <w:r w:rsidR="007F7133" w:rsidRPr="00C00504">
          <w:rPr>
            <w:rFonts w:cstheme="minorHAnsi"/>
            <w:sz w:val="24"/>
            <w:szCs w:val="24"/>
            <w:rPrChange w:id="933" w:author="Zandra Ling" w:date="2022-09-02T11:49:00Z">
              <w:rPr/>
            </w:rPrChange>
          </w:rPr>
          <w:t xml:space="preserve"> and </w:t>
        </w:r>
      </w:ins>
      <w:ins w:id="934" w:author="Zandra Ling" w:date="2022-08-18T11:10:00Z">
        <w:r w:rsidR="000A4CE0" w:rsidRPr="00C00504">
          <w:rPr>
            <w:rFonts w:cstheme="minorHAnsi"/>
            <w:sz w:val="24"/>
            <w:szCs w:val="24"/>
            <w:rPrChange w:id="935" w:author="Zandra Ling" w:date="2022-09-02T11:49:00Z">
              <w:rPr/>
            </w:rPrChange>
          </w:rPr>
          <w:fldChar w:fldCharType="begin"/>
        </w:r>
        <w:r w:rsidR="000A4CE0" w:rsidRPr="00C00504">
          <w:rPr>
            <w:rFonts w:cstheme="minorHAnsi"/>
            <w:sz w:val="24"/>
            <w:szCs w:val="24"/>
            <w:rPrChange w:id="936" w:author="Zandra Ling" w:date="2022-09-02T11:49:00Z">
              <w:rPr/>
            </w:rPrChange>
          </w:rPr>
          <w:instrText xml:space="preserve"> HYPERLINK "https://tfw.wales/info-for/passengers/accessible-travel/initiatives" </w:instrText>
        </w:r>
        <w:r w:rsidR="000A4CE0" w:rsidRPr="00C00504">
          <w:rPr>
            <w:rFonts w:cstheme="minorHAnsi"/>
            <w:sz w:val="24"/>
            <w:szCs w:val="24"/>
            <w:rPrChange w:id="937" w:author="Zandra Ling" w:date="2022-09-02T11:49:00Z">
              <w:rPr/>
            </w:rPrChange>
          </w:rPr>
          <w:fldChar w:fldCharType="separate"/>
        </w:r>
        <w:r w:rsidR="000A4CE0" w:rsidRPr="00C00504">
          <w:rPr>
            <w:rFonts w:cstheme="minorHAnsi"/>
            <w:color w:val="0000FF"/>
            <w:sz w:val="24"/>
            <w:szCs w:val="24"/>
            <w:u w:val="single"/>
            <w:rPrChange w:id="938" w:author="Zandra Ling" w:date="2022-09-02T11:49:00Z">
              <w:rPr>
                <w:color w:val="0000FF"/>
                <w:u w:val="single"/>
              </w:rPr>
            </w:rPrChange>
          </w:rPr>
          <w:t>Initiatives for independent travel | TfW</w:t>
        </w:r>
        <w:r w:rsidR="000A4CE0" w:rsidRPr="00C00504">
          <w:rPr>
            <w:rFonts w:cstheme="minorHAnsi"/>
            <w:sz w:val="24"/>
            <w:szCs w:val="24"/>
            <w:rPrChange w:id="939" w:author="Zandra Ling" w:date="2022-09-02T11:49:00Z">
              <w:rPr/>
            </w:rPrChange>
          </w:rPr>
          <w:fldChar w:fldCharType="end"/>
        </w:r>
      </w:ins>
      <w:del w:id="940" w:author="Zandra Ling" w:date="2022-08-18T11:06:00Z">
        <w:r w:rsidR="002E29FE" w:rsidRPr="00C00504" w:rsidDel="007F7133">
          <w:rPr>
            <w:rFonts w:cstheme="minorHAnsi"/>
            <w:sz w:val="24"/>
            <w:szCs w:val="24"/>
            <w:highlight w:val="yellow"/>
            <w:rPrChange w:id="941" w:author="Zandra Ling" w:date="2022-09-02T11:49:00Z">
              <w:rPr>
                <w:rFonts w:cstheme="minorHAnsi"/>
                <w:sz w:val="24"/>
                <w:szCs w:val="24"/>
              </w:rPr>
            </w:rPrChange>
          </w:rPr>
          <w:delText>2</w:delText>
        </w:r>
      </w:del>
      <w:del w:id="942" w:author="Zandra Ling" w:date="2022-08-18T11:08:00Z">
        <w:r w:rsidR="00257B76" w:rsidRPr="00C00504" w:rsidDel="007F7133">
          <w:rPr>
            <w:rFonts w:cstheme="minorHAnsi"/>
            <w:sz w:val="24"/>
            <w:szCs w:val="24"/>
            <w:highlight w:val="yellow"/>
            <w:rPrChange w:id="943" w:author="Zandra Ling" w:date="2022-09-02T11:49:00Z">
              <w:rPr>
                <w:rFonts w:cstheme="minorHAnsi"/>
                <w:sz w:val="24"/>
                <w:szCs w:val="24"/>
              </w:rPr>
            </w:rPrChange>
          </w:rPr>
          <w:delText>)</w:delText>
        </w:r>
      </w:del>
      <w:ins w:id="944" w:author="Zandra Ling" w:date="2022-08-18T11:08:00Z">
        <w:r w:rsidR="007F7133" w:rsidRPr="00C00504">
          <w:rPr>
            <w:rFonts w:cstheme="minorHAnsi"/>
            <w:sz w:val="24"/>
            <w:szCs w:val="24"/>
            <w:rPrChange w:id="945" w:author="Zandra Ling" w:date="2022-09-02T11:49:00Z">
              <w:rPr>
                <w:rFonts w:cstheme="minorHAnsi"/>
                <w:sz w:val="24"/>
                <w:szCs w:val="24"/>
              </w:rPr>
            </w:rPrChange>
          </w:rPr>
          <w:t xml:space="preserve"> for more information.</w:t>
        </w:r>
      </w:ins>
      <w:del w:id="946" w:author="Zandra Ling" w:date="2022-08-18T11:08:00Z">
        <w:r w:rsidR="002E29FE" w:rsidRPr="00C00504" w:rsidDel="007F7133">
          <w:rPr>
            <w:rFonts w:cstheme="minorHAnsi"/>
            <w:sz w:val="24"/>
            <w:szCs w:val="24"/>
            <w:rPrChange w:id="947" w:author="Zandra Ling" w:date="2022-09-02T11:49:00Z">
              <w:rPr>
                <w:rFonts w:cstheme="minorHAnsi"/>
                <w:sz w:val="24"/>
                <w:szCs w:val="24"/>
              </w:rPr>
            </w:rPrChange>
          </w:rPr>
          <w:delText xml:space="preserve">. </w:delText>
        </w:r>
      </w:del>
    </w:p>
    <w:p w14:paraId="5130CE6E" w14:textId="52F7F211" w:rsidR="005D4D5E" w:rsidRPr="00C00504" w:rsidRDefault="005D4D5E">
      <w:pPr>
        <w:spacing w:line="240" w:lineRule="auto"/>
        <w:rPr>
          <w:rFonts w:cstheme="minorHAnsi"/>
          <w:sz w:val="24"/>
          <w:szCs w:val="24"/>
          <w:rPrChange w:id="948" w:author="Zandra Ling" w:date="2022-09-02T11:49:00Z">
            <w:rPr>
              <w:rFonts w:cstheme="minorHAnsi"/>
              <w:sz w:val="24"/>
              <w:szCs w:val="24"/>
            </w:rPr>
          </w:rPrChange>
        </w:rPr>
      </w:pPr>
      <w:r w:rsidRPr="00C00504">
        <w:rPr>
          <w:rFonts w:cstheme="minorHAnsi"/>
          <w:sz w:val="24"/>
          <w:szCs w:val="24"/>
          <w:rPrChange w:id="949" w:author="Zandra Ling" w:date="2022-09-02T11:49:00Z">
            <w:rPr>
              <w:rFonts w:cstheme="minorHAnsi"/>
              <w:sz w:val="24"/>
              <w:szCs w:val="24"/>
            </w:rPr>
          </w:rPrChange>
        </w:rPr>
        <w:t>In partnership with an events organisation called Sword, customers at Cardiff are further supported to pass through our stations and use our services during events and particularly busy times.</w:t>
      </w:r>
    </w:p>
    <w:p w14:paraId="64EA240C" w14:textId="66C50480" w:rsidR="00BA735F" w:rsidRPr="00C00504" w:rsidRDefault="00BA735F">
      <w:pPr>
        <w:spacing w:after="0" w:line="240" w:lineRule="auto"/>
        <w:rPr>
          <w:rFonts w:cstheme="minorHAnsi"/>
          <w:sz w:val="24"/>
          <w:szCs w:val="24"/>
          <w:rPrChange w:id="950" w:author="Zandra Ling" w:date="2022-09-02T11:49:00Z">
            <w:rPr>
              <w:rFonts w:cstheme="minorHAnsi"/>
              <w:sz w:val="24"/>
              <w:szCs w:val="24"/>
            </w:rPr>
          </w:rPrChange>
        </w:rPr>
      </w:pPr>
      <w:r w:rsidRPr="00C00504">
        <w:rPr>
          <w:rFonts w:cstheme="minorHAnsi"/>
          <w:sz w:val="24"/>
          <w:szCs w:val="24"/>
          <w:rPrChange w:id="951" w:author="Zandra Ling" w:date="2022-09-02T11:49:00Z">
            <w:rPr>
              <w:rFonts w:cstheme="minorHAnsi"/>
              <w:sz w:val="24"/>
              <w:szCs w:val="24"/>
            </w:rPr>
          </w:rPrChange>
        </w:rPr>
        <w:t>We also make sure that the arrangements for providing h</w:t>
      </w:r>
      <w:r w:rsidR="00D5255B" w:rsidRPr="00C00504">
        <w:rPr>
          <w:rFonts w:cstheme="minorHAnsi"/>
          <w:sz w:val="24"/>
          <w:szCs w:val="24"/>
          <w:rPrChange w:id="952" w:author="Zandra Ling" w:date="2022-09-02T11:49:00Z">
            <w:rPr>
              <w:rFonts w:cstheme="minorHAnsi"/>
              <w:sz w:val="24"/>
              <w:szCs w:val="24"/>
            </w:rPr>
          </w:rPrChange>
        </w:rPr>
        <w:t xml:space="preserve">elp at any station are </w:t>
      </w:r>
      <w:r w:rsidR="004129F5" w:rsidRPr="00C00504">
        <w:rPr>
          <w:rFonts w:cstheme="minorHAnsi"/>
          <w:sz w:val="24"/>
          <w:szCs w:val="24"/>
          <w:rPrChange w:id="953" w:author="Zandra Ling" w:date="2022-09-02T11:49:00Z">
            <w:rPr>
              <w:rFonts w:cstheme="minorHAnsi"/>
              <w:sz w:val="24"/>
              <w:szCs w:val="24"/>
            </w:rPr>
          </w:rPrChange>
        </w:rPr>
        <w:t>available</w:t>
      </w:r>
      <w:r w:rsidR="00D5255B" w:rsidRPr="00C00504">
        <w:rPr>
          <w:rFonts w:cstheme="minorHAnsi"/>
          <w:sz w:val="24"/>
          <w:szCs w:val="24"/>
          <w:rPrChange w:id="954" w:author="Zandra Ling" w:date="2022-09-02T11:49:00Z">
            <w:rPr>
              <w:rFonts w:cstheme="minorHAnsi"/>
              <w:sz w:val="24"/>
              <w:szCs w:val="24"/>
            </w:rPr>
          </w:rPrChange>
        </w:rPr>
        <w:t xml:space="preserve"> on the </w:t>
      </w:r>
      <w:r w:rsidR="008C1045" w:rsidRPr="00C00504">
        <w:rPr>
          <w:rFonts w:cstheme="minorHAnsi"/>
          <w:sz w:val="24"/>
          <w:szCs w:val="24"/>
          <w:rPrChange w:id="955" w:author="Zandra Ling" w:date="2022-09-02T11:49:00Z">
            <w:rPr>
              <w:rFonts w:cstheme="minorHAnsi"/>
              <w:sz w:val="24"/>
              <w:szCs w:val="24"/>
            </w:rPr>
          </w:rPrChange>
        </w:rPr>
        <w:t xml:space="preserve">TfW </w:t>
      </w:r>
      <w:r w:rsidR="00D5255B" w:rsidRPr="00C00504">
        <w:rPr>
          <w:rFonts w:cstheme="minorHAnsi"/>
          <w:sz w:val="24"/>
          <w:szCs w:val="24"/>
          <w:rPrChange w:id="956" w:author="Zandra Ling" w:date="2022-09-02T11:49:00Z">
            <w:rPr>
              <w:rFonts w:cstheme="minorHAnsi"/>
              <w:sz w:val="24"/>
              <w:szCs w:val="24"/>
            </w:rPr>
          </w:rPrChange>
        </w:rPr>
        <w:t xml:space="preserve">Station Accessibility Information </w:t>
      </w:r>
      <w:r w:rsidR="00306475" w:rsidRPr="00C00504">
        <w:rPr>
          <w:rFonts w:cstheme="minorHAnsi"/>
          <w:sz w:val="24"/>
          <w:szCs w:val="24"/>
          <w:rPrChange w:id="957" w:author="Zandra Ling" w:date="2022-09-02T11:49:00Z">
            <w:rPr/>
          </w:rPrChange>
        </w:rPr>
        <w:fldChar w:fldCharType="begin"/>
      </w:r>
      <w:r w:rsidR="00306475" w:rsidRPr="00C00504">
        <w:rPr>
          <w:rFonts w:cstheme="minorHAnsi"/>
          <w:sz w:val="24"/>
          <w:szCs w:val="24"/>
          <w:rPrChange w:id="958" w:author="Zandra Ling" w:date="2022-09-02T11:49:00Z">
            <w:rPr/>
          </w:rPrChange>
        </w:rPr>
        <w:instrText xml:space="preserve"> HYPERLINK "https:</w:instrText>
      </w:r>
      <w:r w:rsidR="00306475" w:rsidRPr="00C00504">
        <w:rPr>
          <w:rFonts w:cstheme="minorHAnsi"/>
          <w:sz w:val="24"/>
          <w:szCs w:val="24"/>
          <w:rPrChange w:id="959" w:author="Zandra Ling" w:date="2022-09-02T11:49:00Z">
            <w:rPr/>
          </w:rPrChange>
        </w:rPr>
        <w:instrText xml:space="preserve">//tfwrail.wales/before-your-journey/accessible-travel/station-accessibility" </w:instrText>
      </w:r>
      <w:r w:rsidR="00306475" w:rsidRPr="00C00504">
        <w:rPr>
          <w:rFonts w:cstheme="minorHAnsi"/>
          <w:sz w:val="24"/>
          <w:szCs w:val="24"/>
          <w:rPrChange w:id="960" w:author="Zandra Ling" w:date="2022-09-02T11:49:00Z">
            <w:rPr/>
          </w:rPrChange>
        </w:rPr>
        <w:fldChar w:fldCharType="separate"/>
      </w:r>
      <w:r w:rsidR="009439ED" w:rsidRPr="00C00504">
        <w:rPr>
          <w:rStyle w:val="Hyperlink"/>
          <w:rFonts w:cstheme="minorHAnsi"/>
          <w:sz w:val="24"/>
          <w:szCs w:val="24"/>
          <w:rPrChange w:id="961" w:author="Zandra Ling" w:date="2022-09-02T11:49:00Z">
            <w:rPr>
              <w:rStyle w:val="Hyperlink"/>
              <w:rFonts w:cstheme="minorHAnsi"/>
              <w:sz w:val="24"/>
              <w:szCs w:val="24"/>
            </w:rPr>
          </w:rPrChange>
        </w:rPr>
        <w:t>https://tfwrail.wales/before-your-journey/accessible-travel/station-accessibility</w:t>
      </w:r>
      <w:r w:rsidR="00306475" w:rsidRPr="00C00504">
        <w:rPr>
          <w:rStyle w:val="Hyperlink"/>
          <w:rFonts w:cstheme="minorHAnsi"/>
          <w:sz w:val="24"/>
          <w:szCs w:val="24"/>
          <w:rPrChange w:id="962" w:author="Zandra Ling" w:date="2022-09-02T11:49:00Z">
            <w:rPr>
              <w:rStyle w:val="Hyperlink"/>
              <w:rFonts w:cstheme="minorHAnsi"/>
              <w:sz w:val="24"/>
              <w:szCs w:val="24"/>
            </w:rPr>
          </w:rPrChange>
        </w:rPr>
        <w:fldChar w:fldCharType="end"/>
      </w:r>
      <w:r w:rsidR="009439ED" w:rsidRPr="00C00504">
        <w:rPr>
          <w:rFonts w:cstheme="minorHAnsi"/>
          <w:sz w:val="24"/>
          <w:szCs w:val="24"/>
          <w:rPrChange w:id="963" w:author="Zandra Ling" w:date="2022-09-02T11:49:00Z">
            <w:rPr>
              <w:rFonts w:cstheme="minorHAnsi"/>
              <w:sz w:val="24"/>
              <w:szCs w:val="24"/>
            </w:rPr>
          </w:rPrChange>
        </w:rPr>
        <w:t xml:space="preserve"> </w:t>
      </w:r>
      <w:r w:rsidR="00D5255B" w:rsidRPr="00C00504">
        <w:rPr>
          <w:rFonts w:cstheme="minorHAnsi"/>
          <w:sz w:val="24"/>
          <w:szCs w:val="24"/>
          <w:rPrChange w:id="964" w:author="Zandra Ling" w:date="2022-09-02T11:49:00Z">
            <w:rPr>
              <w:rFonts w:cstheme="minorHAnsi"/>
              <w:sz w:val="24"/>
              <w:szCs w:val="24"/>
            </w:rPr>
          </w:rPrChange>
        </w:rPr>
        <w:t xml:space="preserve">or by contacting our Customer </w:t>
      </w:r>
      <w:del w:id="965" w:author="Zandra Ling" w:date="2022-08-18T11:11:00Z">
        <w:r w:rsidR="00D5255B" w:rsidRPr="00C00504" w:rsidDel="00854CBC">
          <w:rPr>
            <w:rFonts w:cstheme="minorHAnsi"/>
            <w:sz w:val="24"/>
            <w:szCs w:val="24"/>
            <w:rPrChange w:id="966" w:author="Zandra Ling" w:date="2022-09-02T11:49:00Z">
              <w:rPr>
                <w:rFonts w:cstheme="minorHAnsi"/>
                <w:sz w:val="24"/>
                <w:szCs w:val="24"/>
              </w:rPr>
            </w:rPrChange>
          </w:rPr>
          <w:delText xml:space="preserve">Representatives </w:delText>
        </w:r>
      </w:del>
      <w:ins w:id="967" w:author="Zandra Ling" w:date="2022-08-18T11:11:00Z">
        <w:r w:rsidR="00854CBC" w:rsidRPr="00C00504">
          <w:rPr>
            <w:rFonts w:cstheme="minorHAnsi"/>
            <w:sz w:val="24"/>
            <w:szCs w:val="24"/>
            <w:rPrChange w:id="968" w:author="Zandra Ling" w:date="2022-09-02T11:49:00Z">
              <w:rPr>
                <w:rFonts w:cstheme="minorHAnsi"/>
                <w:sz w:val="24"/>
                <w:szCs w:val="24"/>
              </w:rPr>
            </w:rPrChange>
          </w:rPr>
          <w:t xml:space="preserve">Relations </w:t>
        </w:r>
      </w:ins>
      <w:r w:rsidR="00D5255B" w:rsidRPr="00C00504">
        <w:rPr>
          <w:rFonts w:cstheme="minorHAnsi"/>
          <w:sz w:val="24"/>
          <w:szCs w:val="24"/>
          <w:rPrChange w:id="969" w:author="Zandra Ling" w:date="2022-09-02T11:49:00Z">
            <w:rPr>
              <w:rFonts w:cstheme="minorHAnsi"/>
              <w:sz w:val="24"/>
              <w:szCs w:val="24"/>
            </w:rPr>
          </w:rPrChange>
        </w:rPr>
        <w:t xml:space="preserve">team (Please See section C) </w:t>
      </w:r>
      <w:r w:rsidR="004129F5" w:rsidRPr="00C00504">
        <w:rPr>
          <w:rFonts w:cstheme="minorHAnsi"/>
          <w:sz w:val="24"/>
          <w:szCs w:val="24"/>
          <w:rPrChange w:id="970" w:author="Zandra Ling" w:date="2022-09-02T11:49:00Z">
            <w:rPr>
              <w:rFonts w:cstheme="minorHAnsi"/>
              <w:sz w:val="24"/>
              <w:szCs w:val="24"/>
            </w:rPr>
          </w:rPrChange>
        </w:rPr>
        <w:t>and o</w:t>
      </w:r>
      <w:r w:rsidR="00D5255B" w:rsidRPr="00C00504">
        <w:rPr>
          <w:rFonts w:cstheme="minorHAnsi"/>
          <w:sz w:val="24"/>
          <w:szCs w:val="24"/>
          <w:rPrChange w:id="971" w:author="Zandra Ling" w:date="2022-09-02T11:49:00Z">
            <w:rPr>
              <w:rFonts w:cstheme="minorHAnsi"/>
              <w:sz w:val="24"/>
              <w:szCs w:val="24"/>
            </w:rPr>
          </w:rPrChange>
        </w:rPr>
        <w:t xml:space="preserve">n each </w:t>
      </w:r>
      <w:r w:rsidRPr="00C00504">
        <w:rPr>
          <w:rFonts w:cstheme="minorHAnsi"/>
          <w:sz w:val="24"/>
          <w:szCs w:val="24"/>
          <w:rPrChange w:id="972" w:author="Zandra Ling" w:date="2022-09-02T11:49:00Z">
            <w:rPr>
              <w:rFonts w:cstheme="minorHAnsi"/>
              <w:sz w:val="24"/>
              <w:szCs w:val="24"/>
            </w:rPr>
          </w:rPrChange>
        </w:rPr>
        <w:t xml:space="preserve">station’s page </w:t>
      </w:r>
      <w:r w:rsidR="00D5255B" w:rsidRPr="00C00504">
        <w:rPr>
          <w:rFonts w:cstheme="minorHAnsi"/>
          <w:sz w:val="24"/>
          <w:szCs w:val="24"/>
          <w:rPrChange w:id="973" w:author="Zandra Ling" w:date="2022-09-02T11:49:00Z">
            <w:rPr>
              <w:rFonts w:cstheme="minorHAnsi"/>
              <w:sz w:val="24"/>
              <w:szCs w:val="24"/>
            </w:rPr>
          </w:rPrChange>
        </w:rPr>
        <w:t>of</w:t>
      </w:r>
      <w:r w:rsidRPr="00C00504">
        <w:rPr>
          <w:rFonts w:cstheme="minorHAnsi"/>
          <w:sz w:val="24"/>
          <w:szCs w:val="24"/>
          <w:rPrChange w:id="974" w:author="Zandra Ling" w:date="2022-09-02T11:49:00Z">
            <w:rPr>
              <w:rFonts w:cstheme="minorHAnsi"/>
              <w:sz w:val="24"/>
              <w:szCs w:val="24"/>
            </w:rPr>
          </w:rPrChange>
        </w:rPr>
        <w:t xml:space="preserve"> the National Rail Enquiries website </w:t>
      </w:r>
      <w:r w:rsidR="00306475" w:rsidRPr="00C00504">
        <w:rPr>
          <w:rFonts w:cstheme="minorHAnsi"/>
          <w:sz w:val="24"/>
          <w:szCs w:val="24"/>
          <w:rPrChange w:id="975" w:author="Zandra Ling" w:date="2022-09-02T11:49:00Z">
            <w:rPr/>
          </w:rPrChange>
        </w:rPr>
        <w:fldChar w:fldCharType="begin"/>
      </w:r>
      <w:r w:rsidR="00306475" w:rsidRPr="00C00504">
        <w:rPr>
          <w:rFonts w:cstheme="minorHAnsi"/>
          <w:sz w:val="24"/>
          <w:szCs w:val="24"/>
          <w:rPrChange w:id="976" w:author="Zandra Ling" w:date="2022-09-02T11:49:00Z">
            <w:rPr/>
          </w:rPrChange>
        </w:rPr>
        <w:instrText xml:space="preserve"> HYPERLINK "http://www.nationalrail.co.uk" </w:instrText>
      </w:r>
      <w:r w:rsidR="00306475" w:rsidRPr="00C00504">
        <w:rPr>
          <w:rFonts w:cstheme="minorHAnsi"/>
          <w:sz w:val="24"/>
          <w:szCs w:val="24"/>
          <w:rPrChange w:id="977" w:author="Zandra Ling" w:date="2022-09-02T11:49:00Z">
            <w:rPr/>
          </w:rPrChange>
        </w:rPr>
        <w:fldChar w:fldCharType="separate"/>
      </w:r>
      <w:r w:rsidR="009439ED" w:rsidRPr="00C00504">
        <w:rPr>
          <w:rStyle w:val="Hyperlink"/>
          <w:rFonts w:cstheme="minorHAnsi"/>
          <w:sz w:val="24"/>
          <w:szCs w:val="24"/>
          <w:rPrChange w:id="978" w:author="Zandra Ling" w:date="2022-09-02T11:49:00Z">
            <w:rPr>
              <w:rStyle w:val="Hyperlink"/>
              <w:rFonts w:cstheme="minorHAnsi"/>
              <w:sz w:val="24"/>
              <w:szCs w:val="24"/>
            </w:rPr>
          </w:rPrChange>
        </w:rPr>
        <w:t>www.nationalrail.co.uk</w:t>
      </w:r>
      <w:r w:rsidR="00306475" w:rsidRPr="00C00504">
        <w:rPr>
          <w:rStyle w:val="Hyperlink"/>
          <w:rFonts w:cstheme="minorHAnsi"/>
          <w:sz w:val="24"/>
          <w:szCs w:val="24"/>
          <w:rPrChange w:id="979" w:author="Zandra Ling" w:date="2022-09-02T11:49:00Z">
            <w:rPr>
              <w:rStyle w:val="Hyperlink"/>
              <w:rFonts w:cstheme="minorHAnsi"/>
              <w:sz w:val="24"/>
              <w:szCs w:val="24"/>
            </w:rPr>
          </w:rPrChange>
        </w:rPr>
        <w:fldChar w:fldCharType="end"/>
      </w:r>
    </w:p>
    <w:p w14:paraId="0575DEC4" w14:textId="581490A2" w:rsidR="00F85A26" w:rsidRPr="00C00504" w:rsidRDefault="00F85A26" w:rsidP="00FA31B6">
      <w:pPr>
        <w:spacing w:after="0" w:line="240" w:lineRule="auto"/>
        <w:rPr>
          <w:rFonts w:cstheme="minorHAnsi"/>
          <w:sz w:val="24"/>
          <w:szCs w:val="24"/>
          <w:rPrChange w:id="980" w:author="Zandra Ling" w:date="2022-09-02T11:49:00Z">
            <w:rPr>
              <w:rFonts w:cstheme="minorHAnsi"/>
              <w:sz w:val="24"/>
              <w:szCs w:val="24"/>
            </w:rPr>
          </w:rPrChange>
        </w:rPr>
      </w:pPr>
    </w:p>
    <w:p w14:paraId="27FD8CCA" w14:textId="4FB06A7C" w:rsidR="004360D6" w:rsidDel="00C00504" w:rsidRDefault="004360D6">
      <w:pPr>
        <w:spacing w:line="240" w:lineRule="auto"/>
        <w:rPr>
          <w:del w:id="981" w:author="Zandra Ling" w:date="2022-09-02T11:51:00Z"/>
          <w:rFonts w:cstheme="minorHAnsi"/>
          <w:b/>
          <w:sz w:val="24"/>
          <w:szCs w:val="24"/>
        </w:rPr>
      </w:pPr>
    </w:p>
    <w:p w14:paraId="3DF1F7C8" w14:textId="77777777" w:rsidR="00C00504" w:rsidRPr="00C00504" w:rsidRDefault="00C00504" w:rsidP="00FA31B6">
      <w:pPr>
        <w:spacing w:after="0" w:line="240" w:lineRule="auto"/>
        <w:rPr>
          <w:ins w:id="982" w:author="Zandra Ling" w:date="2022-09-02T11:51:00Z"/>
          <w:rFonts w:cstheme="minorHAnsi"/>
          <w:sz w:val="24"/>
          <w:szCs w:val="24"/>
          <w:rPrChange w:id="983" w:author="Zandra Ling" w:date="2022-09-02T11:49:00Z">
            <w:rPr>
              <w:ins w:id="984" w:author="Zandra Ling" w:date="2022-09-02T11:51:00Z"/>
              <w:rFonts w:cstheme="minorHAnsi"/>
              <w:sz w:val="24"/>
              <w:szCs w:val="24"/>
            </w:rPr>
          </w:rPrChange>
        </w:rPr>
      </w:pPr>
    </w:p>
    <w:p w14:paraId="2B024090" w14:textId="77777777" w:rsidR="00FB321B" w:rsidRPr="00C00504" w:rsidRDefault="00FB321B">
      <w:pPr>
        <w:spacing w:line="240" w:lineRule="auto"/>
        <w:rPr>
          <w:rFonts w:cstheme="minorHAnsi"/>
          <w:b/>
          <w:sz w:val="24"/>
          <w:szCs w:val="24"/>
          <w:rPrChange w:id="985" w:author="Zandra Ling" w:date="2022-09-02T11:49:00Z">
            <w:rPr>
              <w:rFonts w:cstheme="minorHAnsi"/>
              <w:b/>
              <w:sz w:val="24"/>
              <w:szCs w:val="24"/>
            </w:rPr>
          </w:rPrChange>
        </w:rPr>
      </w:pPr>
      <w:r w:rsidRPr="00C00504">
        <w:rPr>
          <w:rFonts w:cstheme="minorHAnsi"/>
          <w:b/>
          <w:sz w:val="24"/>
          <w:szCs w:val="24"/>
          <w:rPrChange w:id="986" w:author="Zandra Ling" w:date="2022-09-02T11:49:00Z">
            <w:rPr>
              <w:rFonts w:cstheme="minorHAnsi"/>
              <w:b/>
              <w:sz w:val="24"/>
              <w:szCs w:val="24"/>
            </w:rPr>
          </w:rPrChange>
        </w:rPr>
        <w:t>Orange Wallet Scheme</w:t>
      </w:r>
    </w:p>
    <w:p w14:paraId="3DD66368" w14:textId="6AF96572" w:rsidR="00F85A26" w:rsidRPr="00C00504" w:rsidRDefault="00FB321B" w:rsidP="00FA31B6">
      <w:pPr>
        <w:spacing w:after="0" w:line="240" w:lineRule="auto"/>
        <w:rPr>
          <w:rFonts w:cstheme="minorHAnsi"/>
          <w:sz w:val="24"/>
          <w:szCs w:val="24"/>
          <w:rPrChange w:id="987" w:author="Zandra Ling" w:date="2022-09-02T11:49:00Z">
            <w:rPr>
              <w:rFonts w:cstheme="minorHAnsi"/>
              <w:sz w:val="24"/>
              <w:szCs w:val="24"/>
            </w:rPr>
          </w:rPrChange>
        </w:rPr>
      </w:pPr>
      <w:r w:rsidRPr="00C00504">
        <w:rPr>
          <w:rFonts w:cstheme="minorHAnsi"/>
          <w:sz w:val="24"/>
          <w:szCs w:val="24"/>
          <w:rPrChange w:id="988" w:author="Zandra Ling" w:date="2022-09-02T11:49:00Z">
            <w:rPr>
              <w:rFonts w:cstheme="minorHAnsi"/>
              <w:sz w:val="24"/>
              <w:szCs w:val="24"/>
            </w:rPr>
          </w:rPrChange>
        </w:rPr>
        <w:t xml:space="preserve">We support the Orange Wallet Scheme, which is funded by the Welsh Government. The scheme aims to help people with a range of </w:t>
      </w:r>
      <w:r w:rsidR="00083A5F" w:rsidRPr="00C00504">
        <w:rPr>
          <w:rFonts w:cstheme="minorHAnsi"/>
          <w:sz w:val="24"/>
          <w:szCs w:val="24"/>
          <w:rPrChange w:id="989" w:author="Zandra Ling" w:date="2022-09-02T11:49:00Z">
            <w:rPr>
              <w:rFonts w:cstheme="minorHAnsi"/>
              <w:sz w:val="24"/>
              <w:szCs w:val="24"/>
            </w:rPr>
          </w:rPrChange>
        </w:rPr>
        <w:t>non-visible</w:t>
      </w:r>
      <w:r w:rsidRPr="00C00504">
        <w:rPr>
          <w:rFonts w:cstheme="minorHAnsi"/>
          <w:sz w:val="24"/>
          <w:szCs w:val="24"/>
          <w:rPrChange w:id="990" w:author="Zandra Ling" w:date="2022-09-02T11:49:00Z">
            <w:rPr>
              <w:rFonts w:cstheme="minorHAnsi"/>
              <w:sz w:val="24"/>
              <w:szCs w:val="24"/>
            </w:rPr>
          </w:rPrChange>
        </w:rPr>
        <w:t xml:space="preserve"> disabilities use public transport more easily. The wallet contains a space which can be written on and personalised to help passengers communicate </w:t>
      </w:r>
      <w:r w:rsidR="00AE1FD9" w:rsidRPr="00C00504">
        <w:rPr>
          <w:rFonts w:cstheme="minorHAnsi"/>
          <w:sz w:val="24"/>
          <w:szCs w:val="24"/>
          <w:rPrChange w:id="991" w:author="Zandra Ling" w:date="2022-09-02T11:49:00Z">
            <w:rPr>
              <w:rFonts w:cstheme="minorHAnsi"/>
              <w:sz w:val="24"/>
              <w:szCs w:val="24"/>
            </w:rPr>
          </w:rPrChange>
        </w:rPr>
        <w:t xml:space="preserve">their needs </w:t>
      </w:r>
      <w:r w:rsidR="002748EF" w:rsidRPr="00C00504">
        <w:rPr>
          <w:rFonts w:cstheme="minorHAnsi"/>
          <w:sz w:val="24"/>
          <w:szCs w:val="24"/>
          <w:rPrChange w:id="992" w:author="Zandra Ling" w:date="2022-09-02T11:49:00Z">
            <w:rPr>
              <w:rFonts w:cstheme="minorHAnsi"/>
              <w:sz w:val="24"/>
              <w:szCs w:val="24"/>
            </w:rPr>
          </w:rPrChange>
        </w:rPr>
        <w:t>to staff</w:t>
      </w:r>
      <w:r w:rsidR="00AE1FD9" w:rsidRPr="00C00504">
        <w:rPr>
          <w:rFonts w:cstheme="minorHAnsi"/>
          <w:sz w:val="24"/>
          <w:szCs w:val="24"/>
          <w:rPrChange w:id="993" w:author="Zandra Ling" w:date="2022-09-02T11:49:00Z">
            <w:rPr>
              <w:rFonts w:cstheme="minorHAnsi"/>
              <w:sz w:val="24"/>
              <w:szCs w:val="24"/>
            </w:rPr>
          </w:rPrChange>
        </w:rPr>
        <w:t>.</w:t>
      </w:r>
      <w:r w:rsidRPr="00C00504">
        <w:rPr>
          <w:rFonts w:cstheme="minorHAnsi"/>
          <w:sz w:val="24"/>
          <w:szCs w:val="24"/>
          <w:rPrChange w:id="994" w:author="Zandra Ling" w:date="2022-09-02T11:49:00Z">
            <w:rPr>
              <w:rFonts w:cstheme="minorHAnsi"/>
              <w:sz w:val="24"/>
              <w:szCs w:val="24"/>
            </w:rPr>
          </w:rPrChange>
        </w:rPr>
        <w:t xml:space="preserve"> It can also be a helpful tool for people with </w:t>
      </w:r>
      <w:r w:rsidR="00083A5F" w:rsidRPr="00C00504">
        <w:rPr>
          <w:rFonts w:cstheme="minorHAnsi"/>
          <w:sz w:val="24"/>
          <w:szCs w:val="24"/>
          <w:rPrChange w:id="995" w:author="Zandra Ling" w:date="2022-09-02T11:49:00Z">
            <w:rPr>
              <w:rFonts w:cstheme="minorHAnsi"/>
              <w:sz w:val="24"/>
              <w:szCs w:val="24"/>
            </w:rPr>
          </w:rPrChange>
        </w:rPr>
        <w:t>non-visible</w:t>
      </w:r>
      <w:r w:rsidRPr="00C00504">
        <w:rPr>
          <w:rFonts w:cstheme="minorHAnsi"/>
          <w:sz w:val="24"/>
          <w:szCs w:val="24"/>
          <w:rPrChange w:id="996" w:author="Zandra Ling" w:date="2022-09-02T11:49:00Z">
            <w:rPr>
              <w:rFonts w:cstheme="minorHAnsi"/>
              <w:sz w:val="24"/>
              <w:szCs w:val="24"/>
            </w:rPr>
          </w:rPrChange>
        </w:rPr>
        <w:t xml:space="preserve"> impairments (that is, disabilities and difficulties that may not be obvious to others)</w:t>
      </w:r>
      <w:r w:rsidR="00515743" w:rsidRPr="00C00504">
        <w:rPr>
          <w:rFonts w:cstheme="minorHAnsi"/>
          <w:sz w:val="24"/>
          <w:szCs w:val="24"/>
          <w:rPrChange w:id="997" w:author="Zandra Ling" w:date="2022-09-02T11:49:00Z">
            <w:rPr>
              <w:rFonts w:cstheme="minorHAnsi"/>
              <w:sz w:val="24"/>
              <w:szCs w:val="24"/>
            </w:rPr>
          </w:rPrChange>
        </w:rPr>
        <w:t xml:space="preserve">. All our staff are aware of the Orange </w:t>
      </w:r>
      <w:r w:rsidR="00F451AB" w:rsidRPr="00C00504">
        <w:rPr>
          <w:rFonts w:cstheme="minorHAnsi"/>
          <w:sz w:val="24"/>
          <w:szCs w:val="24"/>
          <w:rPrChange w:id="998" w:author="Zandra Ling" w:date="2022-09-02T11:49:00Z">
            <w:rPr>
              <w:rFonts w:cstheme="minorHAnsi"/>
              <w:sz w:val="24"/>
              <w:szCs w:val="24"/>
            </w:rPr>
          </w:rPrChange>
        </w:rPr>
        <w:t>W</w:t>
      </w:r>
      <w:r w:rsidR="00515743" w:rsidRPr="00C00504">
        <w:rPr>
          <w:rFonts w:cstheme="minorHAnsi"/>
          <w:sz w:val="24"/>
          <w:szCs w:val="24"/>
          <w:rPrChange w:id="999" w:author="Zandra Ling" w:date="2022-09-02T11:49:00Z">
            <w:rPr>
              <w:rFonts w:cstheme="minorHAnsi"/>
              <w:sz w:val="24"/>
              <w:szCs w:val="24"/>
            </w:rPr>
          </w:rPrChange>
        </w:rPr>
        <w:t xml:space="preserve">allet and trained in how it can be of assistance to our </w:t>
      </w:r>
      <w:r w:rsidR="004360D6" w:rsidRPr="00C00504">
        <w:rPr>
          <w:rFonts w:cstheme="minorHAnsi"/>
          <w:sz w:val="24"/>
          <w:szCs w:val="24"/>
          <w:rPrChange w:id="1000" w:author="Zandra Ling" w:date="2022-09-02T11:49:00Z">
            <w:rPr>
              <w:rFonts w:cstheme="minorHAnsi"/>
              <w:sz w:val="24"/>
              <w:szCs w:val="24"/>
            </w:rPr>
          </w:rPrChange>
        </w:rPr>
        <w:t>customers</w:t>
      </w:r>
      <w:r w:rsidRPr="00C00504">
        <w:rPr>
          <w:rFonts w:cstheme="minorHAnsi"/>
          <w:sz w:val="24"/>
          <w:szCs w:val="24"/>
          <w:rPrChange w:id="1001" w:author="Zandra Ling" w:date="2022-09-02T11:49:00Z">
            <w:rPr>
              <w:rFonts w:cstheme="minorHAnsi"/>
              <w:sz w:val="24"/>
              <w:szCs w:val="24"/>
            </w:rPr>
          </w:rPrChange>
        </w:rPr>
        <w:t xml:space="preserve">. You can get a wallet from the Customer Relations team (Please see Section C). </w:t>
      </w:r>
      <w:r w:rsidR="00CF4C0F" w:rsidRPr="00C00504">
        <w:rPr>
          <w:rFonts w:cstheme="minorHAnsi"/>
          <w:sz w:val="24"/>
          <w:szCs w:val="24"/>
          <w:rPrChange w:id="1002" w:author="Zandra Ling" w:date="2022-09-02T11:49:00Z">
            <w:rPr>
              <w:rFonts w:cstheme="minorHAnsi"/>
              <w:sz w:val="24"/>
              <w:szCs w:val="24"/>
            </w:rPr>
          </w:rPrChange>
        </w:rPr>
        <w:t xml:space="preserve">for more </w:t>
      </w:r>
      <w:r w:rsidR="00AE0E3C" w:rsidRPr="00C00504">
        <w:rPr>
          <w:rFonts w:cstheme="minorHAnsi"/>
          <w:sz w:val="24"/>
          <w:szCs w:val="24"/>
          <w:rPrChange w:id="1003" w:author="Zandra Ling" w:date="2022-09-02T11:49:00Z">
            <w:rPr>
              <w:rFonts w:cstheme="minorHAnsi"/>
              <w:sz w:val="24"/>
              <w:szCs w:val="24"/>
            </w:rPr>
          </w:rPrChange>
        </w:rPr>
        <w:t>information,</w:t>
      </w:r>
      <w:r w:rsidR="00CF4C0F" w:rsidRPr="00C00504">
        <w:rPr>
          <w:rFonts w:cstheme="minorHAnsi"/>
          <w:sz w:val="24"/>
          <w:szCs w:val="24"/>
          <w:rPrChange w:id="1004" w:author="Zandra Ling" w:date="2022-09-02T11:49:00Z">
            <w:rPr>
              <w:rFonts w:cstheme="minorHAnsi"/>
              <w:sz w:val="24"/>
              <w:szCs w:val="24"/>
            </w:rPr>
          </w:rPrChange>
        </w:rPr>
        <w:t xml:space="preserve"> please follow this link </w:t>
      </w:r>
      <w:r w:rsidR="00306475" w:rsidRPr="00C00504">
        <w:rPr>
          <w:rFonts w:cstheme="minorHAnsi"/>
          <w:sz w:val="24"/>
          <w:szCs w:val="24"/>
          <w:rPrChange w:id="1005" w:author="Zandra Ling" w:date="2022-09-02T11:49:00Z">
            <w:rPr/>
          </w:rPrChange>
        </w:rPr>
        <w:fldChar w:fldCharType="begin"/>
      </w:r>
      <w:r w:rsidR="00306475" w:rsidRPr="00C00504">
        <w:rPr>
          <w:rFonts w:cstheme="minorHAnsi"/>
          <w:sz w:val="24"/>
          <w:szCs w:val="24"/>
          <w:rPrChange w:id="1006" w:author="Zandra Ling" w:date="2022-09-02T11:49:00Z">
            <w:rPr/>
          </w:rPrChange>
        </w:rPr>
        <w:instrText xml:space="preserve"> HYPERLINK "https://tfwrail.wales/before-your-journey/accessible-travel" </w:instrText>
      </w:r>
      <w:r w:rsidR="00306475" w:rsidRPr="00C00504">
        <w:rPr>
          <w:rFonts w:cstheme="minorHAnsi"/>
          <w:sz w:val="24"/>
          <w:szCs w:val="24"/>
          <w:rPrChange w:id="1007" w:author="Zandra Ling" w:date="2022-09-02T11:49:00Z">
            <w:rPr/>
          </w:rPrChange>
        </w:rPr>
        <w:fldChar w:fldCharType="separate"/>
      </w:r>
      <w:r w:rsidR="009439ED" w:rsidRPr="00C00504">
        <w:rPr>
          <w:rStyle w:val="Hyperlink"/>
          <w:rFonts w:cstheme="minorHAnsi"/>
          <w:sz w:val="24"/>
          <w:szCs w:val="24"/>
          <w:rPrChange w:id="1008" w:author="Zandra Ling" w:date="2022-09-02T11:49:00Z">
            <w:rPr>
              <w:rStyle w:val="Hyperlink"/>
              <w:rFonts w:cstheme="minorHAnsi"/>
              <w:sz w:val="24"/>
              <w:szCs w:val="24"/>
            </w:rPr>
          </w:rPrChange>
        </w:rPr>
        <w:t>https://tfwrail.wales/before-your-journey/accessible-travel</w:t>
      </w:r>
      <w:r w:rsidR="00306475" w:rsidRPr="00C00504">
        <w:rPr>
          <w:rStyle w:val="Hyperlink"/>
          <w:rFonts w:cstheme="minorHAnsi"/>
          <w:sz w:val="24"/>
          <w:szCs w:val="24"/>
          <w:rPrChange w:id="1009" w:author="Zandra Ling" w:date="2022-09-02T11:49:00Z">
            <w:rPr>
              <w:rStyle w:val="Hyperlink"/>
              <w:rFonts w:cstheme="minorHAnsi"/>
              <w:sz w:val="24"/>
              <w:szCs w:val="24"/>
            </w:rPr>
          </w:rPrChange>
        </w:rPr>
        <w:fldChar w:fldCharType="end"/>
      </w:r>
    </w:p>
    <w:p w14:paraId="224E9339" w14:textId="77777777" w:rsidR="009439ED" w:rsidRPr="00C00504" w:rsidRDefault="009439ED" w:rsidP="00FA31B6">
      <w:pPr>
        <w:spacing w:after="0" w:line="240" w:lineRule="auto"/>
        <w:rPr>
          <w:rFonts w:cstheme="minorHAnsi"/>
          <w:sz w:val="24"/>
          <w:szCs w:val="24"/>
          <w:rPrChange w:id="1010" w:author="Zandra Ling" w:date="2022-09-02T11:49:00Z">
            <w:rPr>
              <w:rFonts w:cstheme="minorHAnsi"/>
              <w:sz w:val="24"/>
              <w:szCs w:val="24"/>
            </w:rPr>
          </w:rPrChange>
        </w:rPr>
      </w:pPr>
    </w:p>
    <w:p w14:paraId="5BA8F29A" w14:textId="77777777" w:rsidR="00515743" w:rsidRPr="00C00504" w:rsidRDefault="00515743">
      <w:pPr>
        <w:spacing w:line="240" w:lineRule="auto"/>
        <w:rPr>
          <w:rFonts w:cstheme="minorHAnsi"/>
          <w:b/>
          <w:sz w:val="24"/>
          <w:szCs w:val="24"/>
          <w:rPrChange w:id="1011" w:author="Zandra Ling" w:date="2022-09-02T11:49:00Z">
            <w:rPr>
              <w:rFonts w:cstheme="minorHAnsi"/>
              <w:b/>
              <w:sz w:val="24"/>
              <w:szCs w:val="24"/>
            </w:rPr>
          </w:rPrChange>
        </w:rPr>
      </w:pPr>
      <w:r w:rsidRPr="00C00504">
        <w:rPr>
          <w:rFonts w:cstheme="minorHAnsi"/>
          <w:b/>
          <w:sz w:val="24"/>
          <w:szCs w:val="24"/>
          <w:rPrChange w:id="1012" w:author="Zandra Ling" w:date="2022-09-02T11:49:00Z">
            <w:rPr>
              <w:rFonts w:cstheme="minorHAnsi"/>
              <w:b/>
              <w:sz w:val="24"/>
              <w:szCs w:val="24"/>
            </w:rPr>
          </w:rPrChange>
        </w:rPr>
        <w:t xml:space="preserve">Sunflower Lanyards ‘hidden disabilities’ </w:t>
      </w:r>
    </w:p>
    <w:p w14:paraId="7B6FD310" w14:textId="77777777" w:rsidR="00515743" w:rsidRPr="00C00504" w:rsidRDefault="00515743">
      <w:pPr>
        <w:spacing w:line="240" w:lineRule="auto"/>
        <w:rPr>
          <w:rFonts w:cstheme="minorHAnsi"/>
          <w:sz w:val="24"/>
          <w:szCs w:val="24"/>
          <w:rPrChange w:id="1013" w:author="Zandra Ling" w:date="2022-09-02T11:49:00Z">
            <w:rPr>
              <w:rFonts w:cstheme="minorHAnsi"/>
              <w:sz w:val="24"/>
              <w:szCs w:val="24"/>
            </w:rPr>
          </w:rPrChange>
        </w:rPr>
      </w:pPr>
      <w:r w:rsidRPr="00C00504">
        <w:rPr>
          <w:rFonts w:cstheme="minorHAnsi"/>
          <w:sz w:val="24"/>
          <w:szCs w:val="24"/>
          <w:rPrChange w:id="1014" w:author="Zandra Ling" w:date="2022-09-02T11:49:00Z">
            <w:rPr>
              <w:rFonts w:cstheme="minorHAnsi"/>
              <w:sz w:val="24"/>
              <w:szCs w:val="24"/>
            </w:rPr>
          </w:rPrChange>
        </w:rPr>
        <w:t xml:space="preserve">TfW actively support the sunflower Lanyard scheme. </w:t>
      </w:r>
    </w:p>
    <w:p w14:paraId="0C00F3D8" w14:textId="77777777" w:rsidR="00515743" w:rsidRPr="00C00504" w:rsidRDefault="00515743">
      <w:pPr>
        <w:spacing w:line="240" w:lineRule="auto"/>
        <w:rPr>
          <w:rFonts w:cstheme="minorHAnsi"/>
          <w:sz w:val="24"/>
          <w:szCs w:val="24"/>
          <w:rPrChange w:id="1015" w:author="Zandra Ling" w:date="2022-09-02T11:49:00Z">
            <w:rPr>
              <w:rFonts w:cstheme="minorHAnsi"/>
              <w:sz w:val="24"/>
              <w:szCs w:val="24"/>
            </w:rPr>
          </w:rPrChange>
        </w:rPr>
      </w:pPr>
      <w:r w:rsidRPr="00C00504">
        <w:rPr>
          <w:rFonts w:cstheme="minorHAnsi"/>
          <w:sz w:val="24"/>
          <w:szCs w:val="24"/>
          <w:rPrChange w:id="1016" w:author="Zandra Ling" w:date="2022-09-02T11:49:00Z">
            <w:rPr>
              <w:rFonts w:cstheme="minorHAnsi"/>
              <w:sz w:val="24"/>
              <w:szCs w:val="24"/>
            </w:rPr>
          </w:rPrChange>
        </w:rPr>
        <w:t xml:space="preserve">The Hidden Disabilities Sunflower lanyard is a discreet way for adults and children with hidden / non- visible disabilities to show that they need additional support or just a little more time. </w:t>
      </w:r>
    </w:p>
    <w:p w14:paraId="1B974FA8" w14:textId="78138823" w:rsidR="00515743" w:rsidRPr="00C00504" w:rsidRDefault="00515743">
      <w:pPr>
        <w:spacing w:line="240" w:lineRule="auto"/>
        <w:rPr>
          <w:rFonts w:cstheme="minorHAnsi"/>
          <w:sz w:val="24"/>
          <w:szCs w:val="24"/>
          <w:rPrChange w:id="1017" w:author="Zandra Ling" w:date="2022-09-02T11:49:00Z">
            <w:rPr>
              <w:rFonts w:cstheme="minorHAnsi"/>
              <w:sz w:val="24"/>
              <w:szCs w:val="24"/>
            </w:rPr>
          </w:rPrChange>
        </w:rPr>
      </w:pPr>
      <w:r w:rsidRPr="00C00504">
        <w:rPr>
          <w:rFonts w:cstheme="minorHAnsi"/>
          <w:sz w:val="24"/>
          <w:szCs w:val="24"/>
          <w:rPrChange w:id="1018" w:author="Zandra Ling" w:date="2022-09-02T11:49:00Z">
            <w:rPr>
              <w:rFonts w:cstheme="minorHAnsi"/>
              <w:sz w:val="24"/>
              <w:szCs w:val="24"/>
            </w:rPr>
          </w:rPrChange>
        </w:rPr>
        <w:t xml:space="preserve">All our staff are aware of the Sunflower Lanyard and trained in how it can be of assistance to our </w:t>
      </w:r>
      <w:r w:rsidR="005D4659" w:rsidRPr="00C00504">
        <w:rPr>
          <w:rFonts w:cstheme="minorHAnsi"/>
          <w:sz w:val="24"/>
          <w:szCs w:val="24"/>
          <w:rPrChange w:id="1019" w:author="Zandra Ling" w:date="2022-09-02T11:49:00Z">
            <w:rPr>
              <w:rFonts w:cstheme="minorHAnsi"/>
              <w:sz w:val="24"/>
              <w:szCs w:val="24"/>
            </w:rPr>
          </w:rPrChange>
        </w:rPr>
        <w:t>customers</w:t>
      </w:r>
      <w:r w:rsidRPr="00C00504">
        <w:rPr>
          <w:rFonts w:cstheme="minorHAnsi"/>
          <w:sz w:val="24"/>
          <w:szCs w:val="24"/>
          <w:rPrChange w:id="1020" w:author="Zandra Ling" w:date="2022-09-02T11:49:00Z">
            <w:rPr>
              <w:rFonts w:cstheme="minorHAnsi"/>
              <w:sz w:val="24"/>
              <w:szCs w:val="24"/>
            </w:rPr>
          </w:rPrChange>
        </w:rPr>
        <w:t>.</w:t>
      </w:r>
    </w:p>
    <w:p w14:paraId="16D79DA0" w14:textId="785E09C9" w:rsidR="00515743" w:rsidRPr="00C00504" w:rsidRDefault="00515743">
      <w:pPr>
        <w:spacing w:line="240" w:lineRule="auto"/>
        <w:rPr>
          <w:rFonts w:cstheme="minorHAnsi"/>
          <w:sz w:val="24"/>
          <w:szCs w:val="24"/>
          <w:rPrChange w:id="1021" w:author="Zandra Ling" w:date="2022-09-02T11:49:00Z">
            <w:rPr>
              <w:rFonts w:cstheme="minorHAnsi"/>
              <w:sz w:val="24"/>
              <w:szCs w:val="24"/>
            </w:rPr>
          </w:rPrChange>
        </w:rPr>
      </w:pPr>
      <w:r w:rsidRPr="00C00504">
        <w:rPr>
          <w:rFonts w:cstheme="minorHAnsi"/>
          <w:sz w:val="24"/>
          <w:szCs w:val="24"/>
          <w:rPrChange w:id="1022" w:author="Zandra Ling" w:date="2022-09-02T11:49:00Z">
            <w:rPr>
              <w:rFonts w:cstheme="minorHAnsi"/>
              <w:sz w:val="24"/>
              <w:szCs w:val="24"/>
            </w:rPr>
          </w:rPrChange>
        </w:rPr>
        <w:t xml:space="preserve">Sunflower lanyards are available free of charge </w:t>
      </w:r>
      <w:r w:rsidR="00456A83" w:rsidRPr="00C00504">
        <w:rPr>
          <w:rFonts w:cstheme="minorHAnsi"/>
          <w:sz w:val="24"/>
          <w:szCs w:val="24"/>
          <w:rPrChange w:id="1023" w:author="Zandra Ling" w:date="2022-09-02T11:49:00Z">
            <w:rPr>
              <w:rFonts w:cstheme="minorHAnsi"/>
              <w:sz w:val="24"/>
              <w:szCs w:val="24"/>
            </w:rPr>
          </w:rPrChange>
        </w:rPr>
        <w:t xml:space="preserve">and can be sent to you </w:t>
      </w:r>
      <w:r w:rsidR="002A0371" w:rsidRPr="00C00504">
        <w:rPr>
          <w:rFonts w:cstheme="minorHAnsi"/>
          <w:sz w:val="24"/>
          <w:szCs w:val="24"/>
          <w:rPrChange w:id="1024" w:author="Zandra Ling" w:date="2022-09-02T11:49:00Z">
            <w:rPr>
              <w:rFonts w:cstheme="minorHAnsi"/>
              <w:sz w:val="24"/>
              <w:szCs w:val="24"/>
            </w:rPr>
          </w:rPrChange>
        </w:rPr>
        <w:t>by contacting</w:t>
      </w:r>
      <w:r w:rsidRPr="00C00504">
        <w:rPr>
          <w:rFonts w:cstheme="minorHAnsi"/>
          <w:sz w:val="24"/>
          <w:szCs w:val="24"/>
          <w:rPrChange w:id="1025" w:author="Zandra Ling" w:date="2022-09-02T11:49:00Z">
            <w:rPr>
              <w:rFonts w:cstheme="minorHAnsi"/>
              <w:sz w:val="24"/>
              <w:szCs w:val="24"/>
            </w:rPr>
          </w:rPrChange>
        </w:rPr>
        <w:t xml:space="preserve"> the Customer Relations team (Please see Section C for contact details). </w:t>
      </w:r>
    </w:p>
    <w:p w14:paraId="1D04F884" w14:textId="2CD67A3B" w:rsidR="00F85A26" w:rsidRPr="00C00504" w:rsidRDefault="00CF6973" w:rsidP="00FA31B6">
      <w:pPr>
        <w:spacing w:after="0" w:line="240" w:lineRule="auto"/>
        <w:rPr>
          <w:rFonts w:cstheme="minorHAnsi"/>
          <w:sz w:val="24"/>
          <w:szCs w:val="24"/>
          <w:rPrChange w:id="1026" w:author="Zandra Ling" w:date="2022-09-02T11:49:00Z">
            <w:rPr>
              <w:rFonts w:cstheme="minorHAnsi"/>
              <w:sz w:val="24"/>
              <w:szCs w:val="24"/>
            </w:rPr>
          </w:rPrChange>
        </w:rPr>
      </w:pPr>
      <w:r w:rsidRPr="00C00504">
        <w:rPr>
          <w:rFonts w:cstheme="minorHAnsi"/>
          <w:sz w:val="24"/>
          <w:szCs w:val="24"/>
          <w:rPrChange w:id="1027" w:author="Zandra Ling" w:date="2022-09-02T11:49:00Z">
            <w:rPr>
              <w:rFonts w:cstheme="minorHAnsi"/>
              <w:sz w:val="24"/>
              <w:szCs w:val="24"/>
            </w:rPr>
          </w:rPrChange>
        </w:rPr>
        <w:t xml:space="preserve">For more </w:t>
      </w:r>
      <w:r w:rsidR="005D4659" w:rsidRPr="00C00504">
        <w:rPr>
          <w:rFonts w:cstheme="minorHAnsi"/>
          <w:sz w:val="24"/>
          <w:szCs w:val="24"/>
          <w:rPrChange w:id="1028" w:author="Zandra Ling" w:date="2022-09-02T11:49:00Z">
            <w:rPr>
              <w:rFonts w:cstheme="minorHAnsi"/>
              <w:sz w:val="24"/>
              <w:szCs w:val="24"/>
            </w:rPr>
          </w:rPrChange>
        </w:rPr>
        <w:t>information,</w:t>
      </w:r>
      <w:r w:rsidRPr="00C00504">
        <w:rPr>
          <w:rFonts w:cstheme="minorHAnsi"/>
          <w:sz w:val="24"/>
          <w:szCs w:val="24"/>
          <w:rPrChange w:id="1029" w:author="Zandra Ling" w:date="2022-09-02T11:49:00Z">
            <w:rPr>
              <w:rFonts w:cstheme="minorHAnsi"/>
              <w:sz w:val="24"/>
              <w:szCs w:val="24"/>
            </w:rPr>
          </w:rPrChange>
        </w:rPr>
        <w:t xml:space="preserve"> please follow this link </w:t>
      </w:r>
      <w:r w:rsidR="00306475" w:rsidRPr="00C00504">
        <w:rPr>
          <w:rFonts w:cstheme="minorHAnsi"/>
          <w:sz w:val="24"/>
          <w:szCs w:val="24"/>
          <w:rPrChange w:id="1030" w:author="Zandra Ling" w:date="2022-09-02T11:49:00Z">
            <w:rPr/>
          </w:rPrChange>
        </w:rPr>
        <w:fldChar w:fldCharType="begin"/>
      </w:r>
      <w:r w:rsidR="00306475" w:rsidRPr="00C00504">
        <w:rPr>
          <w:rFonts w:cstheme="minorHAnsi"/>
          <w:sz w:val="24"/>
          <w:szCs w:val="24"/>
          <w:rPrChange w:id="1031" w:author="Zandra Ling" w:date="2022-09-02T11:49:00Z">
            <w:rPr/>
          </w:rPrChange>
        </w:rPr>
        <w:instrText xml:space="preserve"> HYPERLINK "https://tfwrail.wales/before-your-journey/accessible-travel/initiatives" </w:instrText>
      </w:r>
      <w:r w:rsidR="00306475" w:rsidRPr="00C00504">
        <w:rPr>
          <w:rFonts w:cstheme="minorHAnsi"/>
          <w:sz w:val="24"/>
          <w:szCs w:val="24"/>
          <w:rPrChange w:id="1032" w:author="Zandra Ling" w:date="2022-09-02T11:49:00Z">
            <w:rPr/>
          </w:rPrChange>
        </w:rPr>
        <w:fldChar w:fldCharType="separate"/>
      </w:r>
      <w:r w:rsidR="009439ED" w:rsidRPr="00C00504">
        <w:rPr>
          <w:rStyle w:val="Hyperlink"/>
          <w:rFonts w:cstheme="minorHAnsi"/>
          <w:sz w:val="24"/>
          <w:szCs w:val="24"/>
          <w:rPrChange w:id="1033" w:author="Zandra Ling" w:date="2022-09-02T11:49:00Z">
            <w:rPr>
              <w:rStyle w:val="Hyperlink"/>
              <w:rFonts w:cstheme="minorHAnsi"/>
              <w:sz w:val="24"/>
              <w:szCs w:val="24"/>
            </w:rPr>
          </w:rPrChange>
        </w:rPr>
        <w:t>https://tfwrail.wales/before-your-journey/accessible-travel/initiatives</w:t>
      </w:r>
      <w:r w:rsidR="00306475" w:rsidRPr="00C00504">
        <w:rPr>
          <w:rStyle w:val="Hyperlink"/>
          <w:rFonts w:cstheme="minorHAnsi"/>
          <w:sz w:val="24"/>
          <w:szCs w:val="24"/>
          <w:rPrChange w:id="1034" w:author="Zandra Ling" w:date="2022-09-02T11:49:00Z">
            <w:rPr>
              <w:rStyle w:val="Hyperlink"/>
              <w:rFonts w:cstheme="minorHAnsi"/>
              <w:sz w:val="24"/>
              <w:szCs w:val="24"/>
            </w:rPr>
          </w:rPrChange>
        </w:rPr>
        <w:fldChar w:fldCharType="end"/>
      </w:r>
    </w:p>
    <w:p w14:paraId="07A7B195" w14:textId="77777777" w:rsidR="009439ED" w:rsidRPr="00C00504" w:rsidRDefault="009439ED" w:rsidP="00FA31B6">
      <w:pPr>
        <w:spacing w:after="0" w:line="240" w:lineRule="auto"/>
        <w:rPr>
          <w:rFonts w:cstheme="minorHAnsi"/>
          <w:sz w:val="24"/>
          <w:szCs w:val="24"/>
          <w:rPrChange w:id="1035" w:author="Zandra Ling" w:date="2022-09-02T11:49:00Z">
            <w:rPr>
              <w:rFonts w:cstheme="minorHAnsi"/>
              <w:sz w:val="24"/>
              <w:szCs w:val="24"/>
            </w:rPr>
          </w:rPrChange>
        </w:rPr>
      </w:pPr>
    </w:p>
    <w:p w14:paraId="313564CB" w14:textId="5DD1FB69" w:rsidR="00854BB5" w:rsidRPr="00C00504" w:rsidRDefault="00854BB5">
      <w:pPr>
        <w:spacing w:line="240" w:lineRule="auto"/>
        <w:rPr>
          <w:rFonts w:cstheme="minorHAnsi"/>
          <w:b/>
          <w:sz w:val="24"/>
          <w:szCs w:val="24"/>
          <w:rPrChange w:id="1036" w:author="Zandra Ling" w:date="2022-09-02T11:49:00Z">
            <w:rPr>
              <w:rFonts w:cstheme="minorHAnsi"/>
              <w:b/>
              <w:sz w:val="24"/>
              <w:szCs w:val="24"/>
            </w:rPr>
          </w:rPrChange>
        </w:rPr>
      </w:pPr>
      <w:r w:rsidRPr="00C00504">
        <w:rPr>
          <w:rFonts w:cstheme="minorHAnsi"/>
          <w:b/>
          <w:sz w:val="24"/>
          <w:szCs w:val="24"/>
          <w:rPrChange w:id="1037" w:author="Zandra Ling" w:date="2022-09-02T11:49:00Z">
            <w:rPr>
              <w:rFonts w:cstheme="minorHAnsi"/>
              <w:b/>
              <w:sz w:val="24"/>
              <w:szCs w:val="24"/>
            </w:rPr>
          </w:rPrChange>
        </w:rPr>
        <w:t>A</w:t>
      </w:r>
      <w:r w:rsidR="008F6BED" w:rsidRPr="00C00504">
        <w:rPr>
          <w:rFonts w:cstheme="minorHAnsi"/>
          <w:b/>
          <w:sz w:val="24"/>
          <w:szCs w:val="24"/>
          <w:rPrChange w:id="1038" w:author="Zandra Ling" w:date="2022-09-02T11:49:00Z">
            <w:rPr>
              <w:rFonts w:cstheme="minorHAnsi"/>
              <w:b/>
              <w:sz w:val="24"/>
              <w:szCs w:val="24"/>
            </w:rPr>
          </w:rPrChange>
        </w:rPr>
        <w:t>2 Information</w:t>
      </w:r>
      <w:r w:rsidRPr="00C00504">
        <w:rPr>
          <w:rFonts w:cstheme="minorHAnsi"/>
          <w:b/>
          <w:sz w:val="24"/>
          <w:szCs w:val="24"/>
          <w:rPrChange w:id="1039" w:author="Zandra Ling" w:date="2022-09-02T11:49:00Z">
            <w:rPr>
              <w:rFonts w:cstheme="minorHAnsi"/>
              <w:b/>
              <w:sz w:val="24"/>
              <w:szCs w:val="24"/>
            </w:rPr>
          </w:rPrChange>
        </w:rPr>
        <w:t xml:space="preserve"> </w:t>
      </w:r>
      <w:r w:rsidR="00B96402" w:rsidRPr="00C00504">
        <w:rPr>
          <w:rFonts w:cstheme="minorHAnsi"/>
          <w:b/>
          <w:sz w:val="24"/>
          <w:szCs w:val="24"/>
          <w:rPrChange w:id="1040" w:author="Zandra Ling" w:date="2022-09-02T11:49:00Z">
            <w:rPr>
              <w:rFonts w:cstheme="minorHAnsi"/>
              <w:b/>
              <w:sz w:val="24"/>
              <w:szCs w:val="24"/>
            </w:rPr>
          </w:rPrChange>
        </w:rPr>
        <w:t>Provision</w:t>
      </w:r>
    </w:p>
    <w:p w14:paraId="686895B0" w14:textId="77777777" w:rsidR="00F85A26" w:rsidRPr="00C00504" w:rsidRDefault="00854BB5" w:rsidP="00FA31B6">
      <w:pPr>
        <w:spacing w:after="0" w:line="240" w:lineRule="auto"/>
        <w:rPr>
          <w:rFonts w:cstheme="minorHAnsi"/>
          <w:sz w:val="24"/>
          <w:szCs w:val="24"/>
          <w:rPrChange w:id="1041" w:author="Zandra Ling" w:date="2022-09-02T11:49:00Z">
            <w:rPr>
              <w:rFonts w:cstheme="minorHAnsi"/>
              <w:sz w:val="24"/>
              <w:szCs w:val="24"/>
            </w:rPr>
          </w:rPrChange>
        </w:rPr>
      </w:pPr>
      <w:r w:rsidRPr="00C00504">
        <w:rPr>
          <w:rFonts w:cstheme="minorHAnsi"/>
          <w:sz w:val="24"/>
          <w:szCs w:val="24"/>
          <w:rPrChange w:id="1042" w:author="Zandra Ling" w:date="2022-09-02T11:49:00Z">
            <w:rPr>
              <w:rFonts w:cstheme="minorHAnsi"/>
              <w:sz w:val="24"/>
              <w:szCs w:val="24"/>
            </w:rPr>
          </w:rPrChange>
        </w:rPr>
        <w:t>We are committed to providing our customers and stakeholders with information that is accessible, accurate, relevant, consistent, up-to- date and easy to understand. We want to provide you with assurance and confidence at every stage of your journey, including when planning your journey door to door, prior to your departure including if your journey will involve a change of train or transfer to another mode of transport.</w:t>
      </w:r>
    </w:p>
    <w:p w14:paraId="0F4367E4" w14:textId="77777777" w:rsidR="00F85A26" w:rsidRPr="00C00504" w:rsidRDefault="00F85A26">
      <w:pPr>
        <w:spacing w:after="0" w:line="240" w:lineRule="auto"/>
        <w:rPr>
          <w:rFonts w:cstheme="minorHAnsi"/>
          <w:sz w:val="24"/>
          <w:szCs w:val="24"/>
          <w:rPrChange w:id="1043" w:author="Zandra Ling" w:date="2022-09-02T11:49:00Z">
            <w:rPr>
              <w:rFonts w:cstheme="minorHAnsi"/>
              <w:sz w:val="24"/>
              <w:szCs w:val="24"/>
            </w:rPr>
          </w:rPrChange>
        </w:rPr>
      </w:pPr>
    </w:p>
    <w:p w14:paraId="27F55F56" w14:textId="77777777" w:rsidR="00F85A26" w:rsidRPr="00C00504" w:rsidRDefault="00F85A26" w:rsidP="00FA31B6">
      <w:pPr>
        <w:spacing w:after="0" w:line="240" w:lineRule="auto"/>
        <w:rPr>
          <w:rFonts w:cstheme="minorHAnsi"/>
          <w:sz w:val="24"/>
          <w:szCs w:val="24"/>
          <w:rPrChange w:id="1044" w:author="Zandra Ling" w:date="2022-09-02T11:49:00Z">
            <w:rPr>
              <w:rFonts w:cstheme="minorHAnsi"/>
              <w:sz w:val="24"/>
              <w:szCs w:val="24"/>
            </w:rPr>
          </w:rPrChange>
        </w:rPr>
      </w:pPr>
    </w:p>
    <w:p w14:paraId="0B5720FD" w14:textId="77777777" w:rsidR="00854BB5" w:rsidRPr="00C00504" w:rsidRDefault="00854BB5">
      <w:pPr>
        <w:spacing w:line="240" w:lineRule="auto"/>
        <w:rPr>
          <w:rFonts w:cstheme="minorHAnsi"/>
          <w:b/>
          <w:sz w:val="24"/>
          <w:szCs w:val="24"/>
          <w:rPrChange w:id="1045" w:author="Zandra Ling" w:date="2022-09-02T11:49:00Z">
            <w:rPr>
              <w:rFonts w:cstheme="minorHAnsi"/>
              <w:b/>
              <w:sz w:val="24"/>
              <w:szCs w:val="24"/>
            </w:rPr>
          </w:rPrChange>
        </w:rPr>
      </w:pPr>
      <w:r w:rsidRPr="00C00504">
        <w:rPr>
          <w:rFonts w:cstheme="minorHAnsi"/>
          <w:b/>
          <w:sz w:val="24"/>
          <w:szCs w:val="24"/>
          <w:rPrChange w:id="1046" w:author="Zandra Ling" w:date="2022-09-02T11:49:00Z">
            <w:rPr>
              <w:rFonts w:cstheme="minorHAnsi"/>
              <w:b/>
              <w:sz w:val="24"/>
              <w:szCs w:val="24"/>
            </w:rPr>
          </w:rPrChange>
        </w:rPr>
        <w:t>A2</w:t>
      </w:r>
      <w:r w:rsidR="00677C9C" w:rsidRPr="00C00504">
        <w:rPr>
          <w:rFonts w:cstheme="minorHAnsi"/>
          <w:b/>
          <w:sz w:val="24"/>
          <w:szCs w:val="24"/>
          <w:rPrChange w:id="1047" w:author="Zandra Ling" w:date="2022-09-02T11:49:00Z">
            <w:rPr>
              <w:rFonts w:cstheme="minorHAnsi"/>
              <w:b/>
              <w:sz w:val="24"/>
              <w:szCs w:val="24"/>
            </w:rPr>
          </w:rPrChange>
        </w:rPr>
        <w:t>.1</w:t>
      </w:r>
      <w:r w:rsidR="00677C9C" w:rsidRPr="00C00504">
        <w:rPr>
          <w:rFonts w:cstheme="minorHAnsi"/>
          <w:b/>
          <w:sz w:val="24"/>
          <w:szCs w:val="24"/>
          <w:rPrChange w:id="1048" w:author="Zandra Ling" w:date="2022-09-02T11:49:00Z">
            <w:rPr>
              <w:rFonts w:cstheme="minorHAnsi"/>
              <w:b/>
              <w:sz w:val="24"/>
              <w:szCs w:val="24"/>
            </w:rPr>
          </w:rPrChange>
        </w:rPr>
        <w:tab/>
      </w:r>
      <w:r w:rsidRPr="00C00504">
        <w:rPr>
          <w:rFonts w:cstheme="minorHAnsi"/>
          <w:b/>
          <w:sz w:val="24"/>
          <w:szCs w:val="24"/>
          <w:rPrChange w:id="1049" w:author="Zandra Ling" w:date="2022-09-02T11:49:00Z">
            <w:rPr>
              <w:rFonts w:cstheme="minorHAnsi"/>
              <w:b/>
              <w:sz w:val="24"/>
              <w:szCs w:val="24"/>
            </w:rPr>
          </w:rPrChange>
        </w:rPr>
        <w:t xml:space="preserve">Accessible Travel Policy </w:t>
      </w:r>
      <w:r w:rsidR="00677C9C" w:rsidRPr="00C00504">
        <w:rPr>
          <w:rFonts w:cstheme="minorHAnsi"/>
          <w:b/>
          <w:sz w:val="24"/>
          <w:szCs w:val="24"/>
          <w:rPrChange w:id="1050" w:author="Zandra Ling" w:date="2022-09-02T11:49:00Z">
            <w:rPr>
              <w:rFonts w:cstheme="minorHAnsi"/>
              <w:b/>
              <w:sz w:val="24"/>
              <w:szCs w:val="24"/>
            </w:rPr>
          </w:rPrChange>
        </w:rPr>
        <w:t>Documentation Including Alternative Formats</w:t>
      </w:r>
    </w:p>
    <w:p w14:paraId="28994CF9" w14:textId="07EF7BB1" w:rsidR="00854BB5" w:rsidRPr="00C00504" w:rsidRDefault="00854BB5" w:rsidP="00FA31B6">
      <w:pPr>
        <w:spacing w:line="240" w:lineRule="auto"/>
        <w:rPr>
          <w:rFonts w:cstheme="minorHAnsi"/>
          <w:sz w:val="24"/>
          <w:szCs w:val="24"/>
          <w:rPrChange w:id="1051" w:author="Zandra Ling" w:date="2022-09-02T11:49:00Z">
            <w:rPr>
              <w:rFonts w:cstheme="minorHAnsi"/>
              <w:sz w:val="24"/>
              <w:szCs w:val="24"/>
            </w:rPr>
          </w:rPrChange>
        </w:rPr>
      </w:pPr>
      <w:r w:rsidRPr="00C00504">
        <w:rPr>
          <w:rFonts w:cstheme="minorHAnsi"/>
          <w:sz w:val="24"/>
          <w:szCs w:val="24"/>
          <w:rPrChange w:id="1052" w:author="Zandra Ling" w:date="2022-09-02T11:49:00Z">
            <w:rPr>
              <w:rFonts w:cstheme="minorHAnsi"/>
              <w:sz w:val="24"/>
              <w:szCs w:val="24"/>
            </w:rPr>
          </w:rPrChange>
        </w:rPr>
        <w:t xml:space="preserve">To accompany this Accessible Travel Policy document, we have produced a shorter and more concise leaflet to help in planning your journey, entitled ‘Making Rail Accessible: Helping </w:t>
      </w:r>
      <w:r w:rsidR="00AE1FD9" w:rsidRPr="00C00504">
        <w:rPr>
          <w:rFonts w:cstheme="minorHAnsi"/>
          <w:sz w:val="24"/>
          <w:szCs w:val="24"/>
          <w:rPrChange w:id="1053" w:author="Zandra Ling" w:date="2022-09-02T11:49:00Z">
            <w:rPr>
              <w:rFonts w:cstheme="minorHAnsi"/>
              <w:sz w:val="24"/>
              <w:szCs w:val="24"/>
            </w:rPr>
          </w:rPrChange>
        </w:rPr>
        <w:t>o</w:t>
      </w:r>
      <w:r w:rsidRPr="00C00504">
        <w:rPr>
          <w:rFonts w:cstheme="minorHAnsi"/>
          <w:sz w:val="24"/>
          <w:szCs w:val="24"/>
          <w:rPrChange w:id="1054" w:author="Zandra Ling" w:date="2022-09-02T11:49:00Z">
            <w:rPr>
              <w:rFonts w:cstheme="minorHAnsi"/>
              <w:sz w:val="24"/>
              <w:szCs w:val="24"/>
            </w:rPr>
          </w:rPrChange>
        </w:rPr>
        <w:t>lder</w:t>
      </w:r>
      <w:r w:rsidR="00AE1FD9" w:rsidRPr="00C00504">
        <w:rPr>
          <w:rFonts w:cstheme="minorHAnsi"/>
          <w:sz w:val="24"/>
          <w:szCs w:val="24"/>
          <w:rPrChange w:id="1055" w:author="Zandra Ling" w:date="2022-09-02T11:49:00Z">
            <w:rPr>
              <w:rFonts w:cstheme="minorHAnsi"/>
              <w:sz w:val="24"/>
              <w:szCs w:val="24"/>
            </w:rPr>
          </w:rPrChange>
        </w:rPr>
        <w:t>,</w:t>
      </w:r>
      <w:r w:rsidRPr="00C00504">
        <w:rPr>
          <w:rFonts w:cstheme="minorHAnsi"/>
          <w:sz w:val="24"/>
          <w:szCs w:val="24"/>
          <w:rPrChange w:id="1056" w:author="Zandra Ling" w:date="2022-09-02T11:49:00Z">
            <w:rPr>
              <w:rFonts w:cstheme="minorHAnsi"/>
              <w:sz w:val="24"/>
              <w:szCs w:val="24"/>
            </w:rPr>
          </w:rPrChange>
        </w:rPr>
        <w:t xml:space="preserve"> and </w:t>
      </w:r>
      <w:r w:rsidR="00AE1FD9" w:rsidRPr="00C00504">
        <w:rPr>
          <w:rFonts w:cstheme="minorHAnsi"/>
          <w:sz w:val="24"/>
          <w:szCs w:val="24"/>
          <w:rPrChange w:id="1057" w:author="Zandra Ling" w:date="2022-09-02T11:49:00Z">
            <w:rPr>
              <w:rFonts w:cstheme="minorHAnsi"/>
              <w:sz w:val="24"/>
              <w:szCs w:val="24"/>
            </w:rPr>
          </w:rPrChange>
        </w:rPr>
        <w:t>d</w:t>
      </w:r>
      <w:r w:rsidRPr="00C00504">
        <w:rPr>
          <w:rFonts w:cstheme="minorHAnsi"/>
          <w:sz w:val="24"/>
          <w:szCs w:val="24"/>
          <w:rPrChange w:id="1058" w:author="Zandra Ling" w:date="2022-09-02T11:49:00Z">
            <w:rPr>
              <w:rFonts w:cstheme="minorHAnsi"/>
              <w:sz w:val="24"/>
              <w:szCs w:val="24"/>
            </w:rPr>
          </w:rPrChange>
        </w:rPr>
        <w:t xml:space="preserve">isabled </w:t>
      </w:r>
      <w:r w:rsidR="00AE1FD9" w:rsidRPr="00C00504">
        <w:rPr>
          <w:rFonts w:cstheme="minorHAnsi"/>
          <w:sz w:val="24"/>
          <w:szCs w:val="24"/>
          <w:rPrChange w:id="1059" w:author="Zandra Ling" w:date="2022-09-02T11:49:00Z">
            <w:rPr>
              <w:rFonts w:cstheme="minorHAnsi"/>
              <w:sz w:val="24"/>
              <w:szCs w:val="24"/>
            </w:rPr>
          </w:rPrChange>
        </w:rPr>
        <w:t>p</w:t>
      </w:r>
      <w:r w:rsidRPr="00C00504">
        <w:rPr>
          <w:rFonts w:cstheme="minorHAnsi"/>
          <w:sz w:val="24"/>
          <w:szCs w:val="24"/>
          <w:rPrChange w:id="1060" w:author="Zandra Ling" w:date="2022-09-02T11:49:00Z">
            <w:rPr>
              <w:rFonts w:cstheme="minorHAnsi"/>
              <w:sz w:val="24"/>
              <w:szCs w:val="24"/>
            </w:rPr>
          </w:rPrChange>
        </w:rPr>
        <w:t xml:space="preserve">assengers.’; both documents are available in alternative formats. The ‘Making Rail Accessible: </w:t>
      </w:r>
      <w:r w:rsidR="00AE1FD9" w:rsidRPr="00C00504">
        <w:rPr>
          <w:rFonts w:cstheme="minorHAnsi"/>
          <w:sz w:val="24"/>
          <w:szCs w:val="24"/>
          <w:rPrChange w:id="1061" w:author="Zandra Ling" w:date="2022-09-02T11:49:00Z">
            <w:rPr>
              <w:rFonts w:cstheme="minorHAnsi"/>
              <w:sz w:val="24"/>
              <w:szCs w:val="24"/>
            </w:rPr>
          </w:rPrChange>
        </w:rPr>
        <w:t>Helping older, and disabled passengers</w:t>
      </w:r>
      <w:r w:rsidRPr="00C00504">
        <w:rPr>
          <w:rFonts w:cstheme="minorHAnsi"/>
          <w:sz w:val="24"/>
          <w:szCs w:val="24"/>
          <w:rPrChange w:id="1062" w:author="Zandra Ling" w:date="2022-09-02T11:49:00Z">
            <w:rPr>
              <w:rFonts w:cstheme="minorHAnsi"/>
              <w:sz w:val="24"/>
              <w:szCs w:val="24"/>
            </w:rPr>
          </w:rPrChange>
        </w:rPr>
        <w:t>’ leaflet is also available from our ticket offices and leaflet racks at all staffed stat</w:t>
      </w:r>
      <w:r w:rsidR="006360A8" w:rsidRPr="00C00504">
        <w:rPr>
          <w:rFonts w:cstheme="minorHAnsi"/>
          <w:sz w:val="24"/>
          <w:szCs w:val="24"/>
          <w:rPrChange w:id="1063" w:author="Zandra Ling" w:date="2022-09-02T11:49:00Z">
            <w:rPr>
              <w:rFonts w:cstheme="minorHAnsi"/>
              <w:sz w:val="24"/>
              <w:szCs w:val="24"/>
            </w:rPr>
          </w:rPrChange>
        </w:rPr>
        <w:t xml:space="preserve">ions called at by our services. It is also </w:t>
      </w:r>
      <w:r w:rsidRPr="00C00504">
        <w:rPr>
          <w:rFonts w:cstheme="minorHAnsi"/>
          <w:sz w:val="24"/>
          <w:szCs w:val="24"/>
          <w:rPrChange w:id="1064" w:author="Zandra Ling" w:date="2022-09-02T11:49:00Z">
            <w:rPr>
              <w:rFonts w:cstheme="minorHAnsi"/>
              <w:sz w:val="24"/>
              <w:szCs w:val="24"/>
            </w:rPr>
          </w:rPrChange>
        </w:rPr>
        <w:t xml:space="preserve">available online as a PDF on our website at </w:t>
      </w:r>
      <w:r w:rsidR="00306475" w:rsidRPr="00C00504">
        <w:rPr>
          <w:rFonts w:cstheme="minorHAnsi"/>
          <w:sz w:val="24"/>
          <w:szCs w:val="24"/>
          <w:rPrChange w:id="1065" w:author="Zandra Ling" w:date="2022-09-02T11:49:00Z">
            <w:rPr/>
          </w:rPrChange>
        </w:rPr>
        <w:fldChar w:fldCharType="begin"/>
      </w:r>
      <w:r w:rsidR="00306475" w:rsidRPr="00C00504">
        <w:rPr>
          <w:rFonts w:cstheme="minorHAnsi"/>
          <w:sz w:val="24"/>
          <w:szCs w:val="24"/>
          <w:rPrChange w:id="1066" w:author="Zandra Ling" w:date="2022-09-02T11:49:00Z">
            <w:rPr/>
          </w:rPrChange>
        </w:rPr>
        <w:instrText xml:space="preserve"> HYPERLINK "https://tfwrail.wales/before-your-journey/accessible-travel/policies" </w:instrText>
      </w:r>
      <w:r w:rsidR="00306475" w:rsidRPr="00C00504">
        <w:rPr>
          <w:rFonts w:cstheme="minorHAnsi"/>
          <w:sz w:val="24"/>
          <w:szCs w:val="24"/>
          <w:rPrChange w:id="1067" w:author="Zandra Ling" w:date="2022-09-02T11:49:00Z">
            <w:rPr/>
          </w:rPrChange>
        </w:rPr>
        <w:fldChar w:fldCharType="separate"/>
      </w:r>
      <w:r w:rsidR="009439ED" w:rsidRPr="00C00504">
        <w:rPr>
          <w:rStyle w:val="Hyperlink"/>
          <w:rFonts w:cstheme="minorHAnsi"/>
          <w:sz w:val="24"/>
          <w:szCs w:val="24"/>
          <w:rPrChange w:id="1068" w:author="Zandra Ling" w:date="2022-09-02T11:49:00Z">
            <w:rPr>
              <w:rStyle w:val="Hyperlink"/>
              <w:rFonts w:cstheme="minorHAnsi"/>
              <w:sz w:val="24"/>
              <w:szCs w:val="24"/>
            </w:rPr>
          </w:rPrChange>
        </w:rPr>
        <w:t>https://tfwrail.wales/before-your-journey/accessible-travel/policies</w:t>
      </w:r>
      <w:r w:rsidR="00306475" w:rsidRPr="00C00504">
        <w:rPr>
          <w:rStyle w:val="Hyperlink"/>
          <w:rFonts w:cstheme="minorHAnsi"/>
          <w:sz w:val="24"/>
          <w:szCs w:val="24"/>
          <w:rPrChange w:id="1069" w:author="Zandra Ling" w:date="2022-09-02T11:49:00Z">
            <w:rPr>
              <w:rStyle w:val="Hyperlink"/>
              <w:rFonts w:cstheme="minorHAnsi"/>
              <w:sz w:val="24"/>
              <w:szCs w:val="24"/>
            </w:rPr>
          </w:rPrChange>
        </w:rPr>
        <w:fldChar w:fldCharType="end"/>
      </w:r>
      <w:r w:rsidR="009439ED" w:rsidRPr="00C00504">
        <w:rPr>
          <w:rFonts w:cstheme="minorHAnsi"/>
          <w:sz w:val="24"/>
          <w:szCs w:val="24"/>
          <w:rPrChange w:id="1070" w:author="Zandra Ling" w:date="2022-09-02T11:49:00Z">
            <w:rPr>
              <w:rFonts w:cstheme="minorHAnsi"/>
              <w:sz w:val="24"/>
              <w:szCs w:val="24"/>
            </w:rPr>
          </w:rPrChange>
        </w:rPr>
        <w:t xml:space="preserve"> </w:t>
      </w:r>
      <w:r w:rsidRPr="00C00504">
        <w:rPr>
          <w:rFonts w:cstheme="minorHAnsi"/>
          <w:sz w:val="24"/>
          <w:szCs w:val="24"/>
          <w:rPrChange w:id="1071" w:author="Zandra Ling" w:date="2022-09-02T11:49:00Z">
            <w:rPr>
              <w:rFonts w:cstheme="minorHAnsi"/>
              <w:sz w:val="24"/>
              <w:szCs w:val="24"/>
            </w:rPr>
          </w:rPrChange>
        </w:rPr>
        <w:t>and a read only Microsoft text version which is accessible using screen readers or other software with accessibility features.</w:t>
      </w:r>
    </w:p>
    <w:p w14:paraId="1C2AB5BD" w14:textId="51618AEA" w:rsidR="00854BB5" w:rsidRPr="00C00504" w:rsidRDefault="00854BB5" w:rsidP="00FA31B6">
      <w:pPr>
        <w:spacing w:line="240" w:lineRule="auto"/>
        <w:rPr>
          <w:rFonts w:cstheme="minorHAnsi"/>
          <w:sz w:val="24"/>
          <w:szCs w:val="24"/>
          <w:rPrChange w:id="1072" w:author="Zandra Ling" w:date="2022-09-02T11:49:00Z">
            <w:rPr>
              <w:rFonts w:cstheme="minorHAnsi"/>
              <w:sz w:val="24"/>
              <w:szCs w:val="24"/>
            </w:rPr>
          </w:rPrChange>
        </w:rPr>
      </w:pPr>
      <w:r w:rsidRPr="00C00504">
        <w:rPr>
          <w:rFonts w:cstheme="minorHAnsi"/>
          <w:sz w:val="24"/>
          <w:szCs w:val="24"/>
          <w:rPrChange w:id="1073" w:author="Zandra Ling" w:date="2022-09-02T11:49:00Z">
            <w:rPr>
              <w:rFonts w:cstheme="minorHAnsi"/>
              <w:sz w:val="24"/>
              <w:szCs w:val="24"/>
            </w:rPr>
          </w:rPrChange>
        </w:rPr>
        <w:t>Our stakeholder managers and community partnership teams will also ensure that local authorities, government agencies and accessibility groups across our T</w:t>
      </w:r>
      <w:r w:rsidR="00E326F4" w:rsidRPr="00C00504">
        <w:rPr>
          <w:rFonts w:cstheme="minorHAnsi"/>
          <w:sz w:val="24"/>
          <w:szCs w:val="24"/>
          <w:rPrChange w:id="1074" w:author="Zandra Ling" w:date="2022-09-02T11:49:00Z">
            <w:rPr>
              <w:rFonts w:cstheme="minorHAnsi"/>
              <w:sz w:val="24"/>
              <w:szCs w:val="24"/>
            </w:rPr>
          </w:rPrChange>
        </w:rPr>
        <w:t>f</w:t>
      </w:r>
      <w:r w:rsidRPr="00C00504">
        <w:rPr>
          <w:rFonts w:cstheme="minorHAnsi"/>
          <w:sz w:val="24"/>
          <w:szCs w:val="24"/>
          <w:rPrChange w:id="1075" w:author="Zandra Ling" w:date="2022-09-02T11:49:00Z">
            <w:rPr>
              <w:rFonts w:cstheme="minorHAnsi"/>
              <w:sz w:val="24"/>
              <w:szCs w:val="24"/>
            </w:rPr>
          </w:rPrChange>
        </w:rPr>
        <w:t>W Network are provided with copies of the leaflet for them to distribute at locations where public services are provided (</w:t>
      </w:r>
      <w:r w:rsidR="008D1166" w:rsidRPr="00C00504">
        <w:rPr>
          <w:rFonts w:cstheme="minorHAnsi"/>
          <w:sz w:val="24"/>
          <w:szCs w:val="24"/>
          <w:rPrChange w:id="1076" w:author="Zandra Ling" w:date="2022-09-02T11:49:00Z">
            <w:rPr>
              <w:rFonts w:cstheme="minorHAnsi"/>
              <w:sz w:val="24"/>
              <w:szCs w:val="24"/>
            </w:rPr>
          </w:rPrChange>
        </w:rPr>
        <w:t>e.g.,</w:t>
      </w:r>
      <w:r w:rsidRPr="00C00504">
        <w:rPr>
          <w:rFonts w:cstheme="minorHAnsi"/>
          <w:sz w:val="24"/>
          <w:szCs w:val="24"/>
          <w:rPrChange w:id="1077" w:author="Zandra Ling" w:date="2022-09-02T11:49:00Z">
            <w:rPr>
              <w:rFonts w:cstheme="minorHAnsi"/>
              <w:sz w:val="24"/>
              <w:szCs w:val="24"/>
            </w:rPr>
          </w:rPrChange>
        </w:rPr>
        <w:t xml:space="preserve"> libraries, GP surgeries, job centres, Citizens Advice bureaux, </w:t>
      </w:r>
      <w:proofErr w:type="gramStart"/>
      <w:r w:rsidRPr="00C00504">
        <w:rPr>
          <w:rFonts w:cstheme="minorHAnsi"/>
          <w:sz w:val="24"/>
          <w:szCs w:val="24"/>
          <w:rPrChange w:id="1078" w:author="Zandra Ling" w:date="2022-09-02T11:49:00Z">
            <w:rPr>
              <w:rFonts w:cstheme="minorHAnsi"/>
              <w:sz w:val="24"/>
              <w:szCs w:val="24"/>
            </w:rPr>
          </w:rPrChange>
        </w:rPr>
        <w:t>hospitals</w:t>
      </w:r>
      <w:proofErr w:type="gramEnd"/>
      <w:r w:rsidRPr="00C00504">
        <w:rPr>
          <w:rFonts w:cstheme="minorHAnsi"/>
          <w:sz w:val="24"/>
          <w:szCs w:val="24"/>
          <w:rPrChange w:id="1079" w:author="Zandra Ling" w:date="2022-09-02T11:49:00Z">
            <w:rPr>
              <w:rFonts w:cstheme="minorHAnsi"/>
              <w:sz w:val="24"/>
              <w:szCs w:val="24"/>
            </w:rPr>
          </w:rPrChange>
        </w:rPr>
        <w:t xml:space="preserve"> and post offices). </w:t>
      </w:r>
    </w:p>
    <w:p w14:paraId="2D8ADFDD" w14:textId="77777777" w:rsidR="00854BB5" w:rsidRPr="00C00504" w:rsidRDefault="00854BB5" w:rsidP="00FA31B6">
      <w:pPr>
        <w:spacing w:line="240" w:lineRule="auto"/>
        <w:rPr>
          <w:rFonts w:cstheme="minorHAnsi"/>
          <w:sz w:val="24"/>
          <w:szCs w:val="24"/>
          <w:rPrChange w:id="1080" w:author="Zandra Ling" w:date="2022-09-02T11:49:00Z">
            <w:rPr>
              <w:rFonts w:cstheme="minorHAnsi"/>
              <w:sz w:val="24"/>
              <w:szCs w:val="24"/>
            </w:rPr>
          </w:rPrChange>
        </w:rPr>
      </w:pPr>
      <w:r w:rsidRPr="00C00504">
        <w:rPr>
          <w:rFonts w:cstheme="minorHAnsi"/>
          <w:sz w:val="24"/>
          <w:szCs w:val="24"/>
          <w:rPrChange w:id="1081" w:author="Zandra Ling" w:date="2022-09-02T11:49:00Z">
            <w:rPr>
              <w:rFonts w:cstheme="minorHAnsi"/>
              <w:sz w:val="24"/>
              <w:szCs w:val="24"/>
            </w:rPr>
          </w:rPrChange>
        </w:rPr>
        <w:t>We will also ensure that we provide notices at each of our managed stations setting out how to obtain the leaflet and the policy document.</w:t>
      </w:r>
    </w:p>
    <w:p w14:paraId="43BAF0B6" w14:textId="77777777" w:rsidR="00341952" w:rsidRPr="00C00504" w:rsidRDefault="00341952" w:rsidP="00FA31B6">
      <w:pPr>
        <w:spacing w:line="240" w:lineRule="auto"/>
        <w:rPr>
          <w:rFonts w:cstheme="minorHAnsi"/>
          <w:sz w:val="24"/>
          <w:szCs w:val="24"/>
          <w:rPrChange w:id="1082" w:author="Zandra Ling" w:date="2022-09-02T11:49:00Z">
            <w:rPr>
              <w:rFonts w:cstheme="minorHAnsi"/>
              <w:sz w:val="24"/>
              <w:szCs w:val="24"/>
            </w:rPr>
          </w:rPrChange>
        </w:rPr>
      </w:pPr>
      <w:r w:rsidRPr="00C00504">
        <w:rPr>
          <w:rFonts w:cstheme="minorHAnsi"/>
          <w:sz w:val="24"/>
          <w:szCs w:val="24"/>
          <w:rPrChange w:id="1083" w:author="Zandra Ling" w:date="2022-09-02T11:49:00Z">
            <w:rPr>
              <w:rFonts w:cstheme="minorHAnsi"/>
              <w:sz w:val="24"/>
              <w:szCs w:val="24"/>
            </w:rPr>
          </w:rPrChange>
        </w:rPr>
        <w:t>All our documentation conforms to the Welsh language standards / Welsh Language act and are available Bilingually.</w:t>
      </w:r>
    </w:p>
    <w:p w14:paraId="6DF59730" w14:textId="5BE66C42" w:rsidR="00FB6326" w:rsidRPr="00C00504" w:rsidRDefault="00FB6326">
      <w:pPr>
        <w:rPr>
          <w:rFonts w:cstheme="minorHAnsi"/>
          <w:sz w:val="24"/>
          <w:szCs w:val="24"/>
          <w:rPrChange w:id="1084" w:author="Zandra Ling" w:date="2022-09-02T11:49:00Z">
            <w:rPr>
              <w:rFonts w:cstheme="minorHAnsi"/>
              <w:sz w:val="24"/>
              <w:szCs w:val="24"/>
            </w:rPr>
          </w:rPrChange>
        </w:rPr>
      </w:pPr>
      <w:r w:rsidRPr="00C00504">
        <w:rPr>
          <w:rFonts w:cstheme="minorHAnsi"/>
          <w:sz w:val="24"/>
          <w:szCs w:val="24"/>
          <w:rPrChange w:id="1085" w:author="Zandra Ling" w:date="2022-09-02T11:49:00Z">
            <w:rPr>
              <w:rFonts w:cstheme="minorHAnsi"/>
              <w:sz w:val="24"/>
              <w:szCs w:val="24"/>
            </w:rPr>
          </w:rPrChange>
        </w:rPr>
        <w:t xml:space="preserve">Alternative formats of all our document are free of charge, from the Customer Relations team. The team can provide alternative formats such as large print, </w:t>
      </w:r>
      <w:proofErr w:type="gramStart"/>
      <w:r w:rsidRPr="00C00504">
        <w:rPr>
          <w:rFonts w:cstheme="minorHAnsi"/>
          <w:sz w:val="24"/>
          <w:szCs w:val="24"/>
          <w:rPrChange w:id="1086" w:author="Zandra Ling" w:date="2022-09-02T11:49:00Z">
            <w:rPr>
              <w:rFonts w:cstheme="minorHAnsi"/>
              <w:sz w:val="24"/>
              <w:szCs w:val="24"/>
            </w:rPr>
          </w:rPrChange>
        </w:rPr>
        <w:t>Braille</w:t>
      </w:r>
      <w:proofErr w:type="gramEnd"/>
      <w:r w:rsidRPr="00C00504">
        <w:rPr>
          <w:rFonts w:cstheme="minorHAnsi"/>
          <w:sz w:val="24"/>
          <w:szCs w:val="24"/>
          <w:rPrChange w:id="1087" w:author="Zandra Ling" w:date="2022-09-02T11:49:00Z">
            <w:rPr>
              <w:rFonts w:cstheme="minorHAnsi"/>
              <w:sz w:val="24"/>
              <w:szCs w:val="24"/>
            </w:rPr>
          </w:rPrChange>
        </w:rPr>
        <w:t xml:space="preserve"> </w:t>
      </w:r>
      <w:r w:rsidR="00C54062" w:rsidRPr="00C00504">
        <w:rPr>
          <w:rFonts w:cstheme="minorHAnsi"/>
          <w:sz w:val="24"/>
          <w:szCs w:val="24"/>
          <w:rPrChange w:id="1088" w:author="Zandra Ling" w:date="2022-09-02T11:49:00Z">
            <w:rPr>
              <w:rFonts w:cstheme="minorHAnsi"/>
              <w:sz w:val="24"/>
              <w:szCs w:val="24"/>
            </w:rPr>
          </w:rPrChange>
        </w:rPr>
        <w:t>or audio</w:t>
      </w:r>
      <w:r w:rsidRPr="00C00504">
        <w:rPr>
          <w:rFonts w:cstheme="minorHAnsi"/>
          <w:sz w:val="24"/>
          <w:szCs w:val="24"/>
          <w:rPrChange w:id="1089" w:author="Zandra Ling" w:date="2022-09-02T11:49:00Z">
            <w:rPr>
              <w:rFonts w:cstheme="minorHAnsi"/>
              <w:sz w:val="24"/>
              <w:szCs w:val="24"/>
            </w:rPr>
          </w:rPrChange>
        </w:rPr>
        <w:t xml:space="preserve"> versions.</w:t>
      </w:r>
    </w:p>
    <w:p w14:paraId="01B60347" w14:textId="77777777" w:rsidR="00FB6326" w:rsidRPr="00C00504" w:rsidRDefault="00FB6326">
      <w:pPr>
        <w:rPr>
          <w:rFonts w:cstheme="minorHAnsi"/>
          <w:sz w:val="24"/>
          <w:szCs w:val="24"/>
          <w:rPrChange w:id="1090" w:author="Zandra Ling" w:date="2022-09-02T11:49:00Z">
            <w:rPr>
              <w:rFonts w:cstheme="minorHAnsi"/>
              <w:sz w:val="24"/>
              <w:szCs w:val="24"/>
            </w:rPr>
          </w:rPrChange>
        </w:rPr>
      </w:pPr>
      <w:r w:rsidRPr="00C00504">
        <w:rPr>
          <w:rFonts w:cstheme="minorHAnsi"/>
          <w:sz w:val="24"/>
          <w:szCs w:val="24"/>
          <w:rPrChange w:id="1091" w:author="Zandra Ling" w:date="2022-09-02T11:49:00Z">
            <w:rPr>
              <w:rFonts w:cstheme="minorHAnsi"/>
              <w:sz w:val="24"/>
              <w:szCs w:val="24"/>
            </w:rPr>
          </w:rPrChange>
        </w:rPr>
        <w:t xml:space="preserve">We will provide the large-print document within seven days of receiving your request, and any other formats as soon as possible. </w:t>
      </w:r>
    </w:p>
    <w:p w14:paraId="3EA87191" w14:textId="31D41790" w:rsidR="00341952" w:rsidRPr="00C00504" w:rsidRDefault="00341952">
      <w:pPr>
        <w:spacing w:line="240" w:lineRule="auto"/>
        <w:rPr>
          <w:rFonts w:cstheme="minorHAnsi"/>
          <w:sz w:val="24"/>
          <w:szCs w:val="24"/>
          <w:rPrChange w:id="1092" w:author="Zandra Ling" w:date="2022-09-02T11:49:00Z">
            <w:rPr>
              <w:rFonts w:cstheme="minorHAnsi"/>
              <w:sz w:val="24"/>
              <w:szCs w:val="24"/>
            </w:rPr>
          </w:rPrChange>
        </w:rPr>
      </w:pPr>
      <w:r w:rsidRPr="00C00504">
        <w:rPr>
          <w:rFonts w:cstheme="minorHAnsi"/>
          <w:sz w:val="24"/>
          <w:szCs w:val="24"/>
          <w:rPrChange w:id="1093" w:author="Zandra Ling" w:date="2022-09-02T11:49:00Z">
            <w:rPr>
              <w:rFonts w:cstheme="minorHAnsi"/>
              <w:sz w:val="24"/>
              <w:szCs w:val="24"/>
            </w:rPr>
          </w:rPrChange>
        </w:rPr>
        <w:t xml:space="preserve">If you would like copies of these guides or any other TfW services publications in an alternative </w:t>
      </w:r>
      <w:r w:rsidR="00C54062" w:rsidRPr="00C00504">
        <w:rPr>
          <w:rFonts w:cstheme="minorHAnsi"/>
          <w:sz w:val="24"/>
          <w:szCs w:val="24"/>
          <w:rPrChange w:id="1094" w:author="Zandra Ling" w:date="2022-09-02T11:49:00Z">
            <w:rPr>
              <w:rFonts w:cstheme="minorHAnsi"/>
              <w:sz w:val="24"/>
              <w:szCs w:val="24"/>
            </w:rPr>
          </w:rPrChange>
        </w:rPr>
        <w:t>format,</w:t>
      </w:r>
      <w:r w:rsidRPr="00C00504">
        <w:rPr>
          <w:rFonts w:cstheme="minorHAnsi"/>
          <w:sz w:val="24"/>
          <w:szCs w:val="24"/>
          <w:rPrChange w:id="1095" w:author="Zandra Ling" w:date="2022-09-02T11:49:00Z">
            <w:rPr>
              <w:rFonts w:cstheme="minorHAnsi"/>
              <w:sz w:val="24"/>
              <w:szCs w:val="24"/>
            </w:rPr>
          </w:rPrChange>
        </w:rPr>
        <w:t xml:space="preserve"> please contact us in the following ways </w:t>
      </w:r>
    </w:p>
    <w:p w14:paraId="49943F44" w14:textId="5EB12DBB" w:rsidR="000152DE" w:rsidRPr="00C00504" w:rsidRDefault="004F7AC7" w:rsidP="000152DE">
      <w:pPr>
        <w:numPr>
          <w:ilvl w:val="0"/>
          <w:numId w:val="34"/>
        </w:numPr>
        <w:shd w:val="clear" w:color="auto" w:fill="FFFFFF"/>
        <w:spacing w:before="100" w:beforeAutospacing="1" w:after="75" w:line="240" w:lineRule="auto"/>
        <w:rPr>
          <w:rFonts w:eastAsia="Times New Roman" w:cstheme="minorHAnsi"/>
          <w:color w:val="333333"/>
          <w:sz w:val="24"/>
          <w:szCs w:val="24"/>
          <w:lang w:eastAsia="en-GB"/>
          <w:rPrChange w:id="1096" w:author="Zandra Ling" w:date="2022-09-02T11:49:00Z">
            <w:rPr>
              <w:rFonts w:eastAsia="Times New Roman" w:cstheme="minorHAnsi"/>
              <w:color w:val="333333"/>
              <w:sz w:val="24"/>
              <w:szCs w:val="24"/>
              <w:lang w:eastAsia="en-GB"/>
            </w:rPr>
          </w:rPrChange>
        </w:rPr>
      </w:pPr>
      <w:r w:rsidRPr="00C00504">
        <w:rPr>
          <w:rFonts w:cstheme="minorHAnsi"/>
          <w:sz w:val="24"/>
          <w:szCs w:val="24"/>
          <w:rPrChange w:id="1097" w:author="Zandra Ling" w:date="2022-09-02T11:49:00Z">
            <w:rPr>
              <w:rFonts w:cstheme="minorHAnsi"/>
              <w:sz w:val="24"/>
              <w:szCs w:val="24"/>
            </w:rPr>
          </w:rPrChange>
        </w:rPr>
        <w:t>C</w:t>
      </w:r>
      <w:r w:rsidR="00341952" w:rsidRPr="00C00504">
        <w:rPr>
          <w:rFonts w:cstheme="minorHAnsi"/>
          <w:sz w:val="24"/>
          <w:szCs w:val="24"/>
          <w:rPrChange w:id="1098" w:author="Zandra Ling" w:date="2022-09-02T11:49:00Z">
            <w:rPr>
              <w:rFonts w:cstheme="minorHAnsi"/>
              <w:sz w:val="24"/>
              <w:szCs w:val="24"/>
            </w:rPr>
          </w:rPrChange>
        </w:rPr>
        <w:t xml:space="preserve">ustomer </w:t>
      </w:r>
      <w:r w:rsidRPr="00C00504">
        <w:rPr>
          <w:rFonts w:cstheme="minorHAnsi"/>
          <w:sz w:val="24"/>
          <w:szCs w:val="24"/>
          <w:rPrChange w:id="1099" w:author="Zandra Ling" w:date="2022-09-02T11:49:00Z">
            <w:rPr>
              <w:rFonts w:cstheme="minorHAnsi"/>
              <w:sz w:val="24"/>
              <w:szCs w:val="24"/>
            </w:rPr>
          </w:rPrChange>
        </w:rPr>
        <w:t>R</w:t>
      </w:r>
      <w:r w:rsidR="00341952" w:rsidRPr="00C00504">
        <w:rPr>
          <w:rFonts w:cstheme="minorHAnsi"/>
          <w:sz w:val="24"/>
          <w:szCs w:val="24"/>
          <w:rPrChange w:id="1100" w:author="Zandra Ling" w:date="2022-09-02T11:49:00Z">
            <w:rPr>
              <w:rFonts w:cstheme="minorHAnsi"/>
              <w:sz w:val="24"/>
              <w:szCs w:val="24"/>
            </w:rPr>
          </w:rPrChange>
        </w:rPr>
        <w:t xml:space="preserve">elations team </w:t>
      </w:r>
      <w:r w:rsidR="000152DE" w:rsidRPr="00C00504">
        <w:rPr>
          <w:rFonts w:eastAsia="Times New Roman" w:cstheme="minorHAnsi"/>
          <w:color w:val="333333"/>
          <w:sz w:val="24"/>
          <w:szCs w:val="24"/>
          <w:lang w:eastAsia="en-GB"/>
          <w:rPrChange w:id="1101" w:author="Zandra Ling" w:date="2022-09-02T11:49:00Z">
            <w:rPr>
              <w:rFonts w:eastAsia="Times New Roman" w:cstheme="minorHAnsi"/>
              <w:color w:val="333333"/>
              <w:sz w:val="24"/>
              <w:szCs w:val="24"/>
              <w:lang w:eastAsia="en-GB"/>
            </w:rPr>
          </w:rPrChange>
        </w:rPr>
        <w:t>on </w:t>
      </w:r>
      <w:r w:rsidR="00306475" w:rsidRPr="00C00504">
        <w:rPr>
          <w:rFonts w:cstheme="minorHAnsi"/>
          <w:sz w:val="24"/>
          <w:szCs w:val="24"/>
          <w:rPrChange w:id="1102" w:author="Zandra Ling" w:date="2022-09-02T11:49:00Z">
            <w:rPr/>
          </w:rPrChange>
        </w:rPr>
        <w:fldChar w:fldCharType="begin"/>
      </w:r>
      <w:r w:rsidR="00306475" w:rsidRPr="00C00504">
        <w:rPr>
          <w:rFonts w:cstheme="minorHAnsi"/>
          <w:sz w:val="24"/>
          <w:szCs w:val="24"/>
          <w:rPrChange w:id="1103" w:author="Zandra Ling" w:date="2022-09-02T11:49:00Z">
            <w:rPr/>
          </w:rPrChange>
        </w:rPr>
        <w:instrText xml:space="preserve"> HYPERLINK "tel:%2003333%20211%20202" </w:instrText>
      </w:r>
      <w:r w:rsidR="00306475" w:rsidRPr="00C00504">
        <w:rPr>
          <w:rFonts w:cstheme="minorHAnsi"/>
          <w:sz w:val="24"/>
          <w:szCs w:val="24"/>
          <w:rPrChange w:id="1104" w:author="Zandra Ling" w:date="2022-09-02T11:49:00Z">
            <w:rPr/>
          </w:rPrChange>
        </w:rPr>
        <w:fldChar w:fldCharType="separate"/>
      </w:r>
      <w:r w:rsidR="000152DE" w:rsidRPr="00C00504">
        <w:rPr>
          <w:rFonts w:eastAsia="Times New Roman" w:cstheme="minorHAnsi"/>
          <w:color w:val="003DA6"/>
          <w:sz w:val="24"/>
          <w:szCs w:val="24"/>
          <w:u w:val="single"/>
          <w:lang w:eastAsia="en-GB"/>
          <w:rPrChange w:id="1105" w:author="Zandra Ling" w:date="2022-09-02T11:49:00Z">
            <w:rPr>
              <w:rFonts w:eastAsia="Times New Roman" w:cstheme="minorHAnsi"/>
              <w:color w:val="003DA6"/>
              <w:sz w:val="24"/>
              <w:szCs w:val="24"/>
              <w:u w:val="single"/>
              <w:lang w:eastAsia="en-GB"/>
            </w:rPr>
          </w:rPrChange>
        </w:rPr>
        <w:t>03333 211 202</w:t>
      </w:r>
      <w:r w:rsidR="00306475" w:rsidRPr="00C00504">
        <w:rPr>
          <w:rFonts w:eastAsia="Times New Roman" w:cstheme="minorHAnsi"/>
          <w:color w:val="003DA6"/>
          <w:sz w:val="24"/>
          <w:szCs w:val="24"/>
          <w:u w:val="single"/>
          <w:lang w:eastAsia="en-GB"/>
          <w:rPrChange w:id="1106" w:author="Zandra Ling" w:date="2022-09-02T11:49:00Z">
            <w:rPr>
              <w:rFonts w:eastAsia="Times New Roman" w:cstheme="minorHAnsi"/>
              <w:color w:val="003DA6"/>
              <w:sz w:val="24"/>
              <w:szCs w:val="24"/>
              <w:u w:val="single"/>
              <w:lang w:eastAsia="en-GB"/>
            </w:rPr>
          </w:rPrChange>
        </w:rPr>
        <w:fldChar w:fldCharType="end"/>
      </w:r>
      <w:r w:rsidR="00DC6DCF" w:rsidRPr="00C00504">
        <w:rPr>
          <w:rFonts w:eastAsia="Times New Roman" w:cstheme="minorHAnsi"/>
          <w:color w:val="333333"/>
          <w:sz w:val="24"/>
          <w:szCs w:val="24"/>
          <w:lang w:eastAsia="en-GB"/>
          <w:rPrChange w:id="1107" w:author="Zandra Ling" w:date="2022-09-02T11:49:00Z">
            <w:rPr>
              <w:rFonts w:eastAsia="Times New Roman" w:cstheme="minorHAnsi"/>
              <w:color w:val="333333"/>
              <w:sz w:val="24"/>
              <w:szCs w:val="24"/>
              <w:lang w:eastAsia="en-GB"/>
            </w:rPr>
          </w:rPrChange>
        </w:rPr>
        <w:t xml:space="preserve"> (</w:t>
      </w:r>
      <w:r w:rsidR="000152DE" w:rsidRPr="00C00504">
        <w:rPr>
          <w:rFonts w:eastAsia="Times New Roman" w:cstheme="minorHAnsi"/>
          <w:color w:val="333333"/>
          <w:sz w:val="24"/>
          <w:szCs w:val="24"/>
          <w:lang w:eastAsia="en-GB"/>
          <w:rPrChange w:id="1108" w:author="Zandra Ling" w:date="2022-09-02T11:49:00Z">
            <w:rPr>
              <w:rFonts w:eastAsia="Times New Roman" w:cstheme="minorHAnsi"/>
              <w:color w:val="333333"/>
              <w:sz w:val="24"/>
              <w:szCs w:val="24"/>
              <w:lang w:eastAsia="en-GB"/>
            </w:rPr>
          </w:rPrChange>
        </w:rPr>
        <w:t>Monday to Saturday: 08:00 - 20:00</w:t>
      </w:r>
      <w:r w:rsidR="00310B17" w:rsidRPr="00C00504">
        <w:rPr>
          <w:rFonts w:eastAsia="Times New Roman" w:cstheme="minorHAnsi"/>
          <w:color w:val="333333"/>
          <w:sz w:val="24"/>
          <w:szCs w:val="24"/>
          <w:lang w:eastAsia="en-GB"/>
          <w:rPrChange w:id="1109" w:author="Zandra Ling" w:date="2022-09-02T11:49:00Z">
            <w:rPr>
              <w:rFonts w:eastAsia="Times New Roman" w:cstheme="minorHAnsi"/>
              <w:color w:val="333333"/>
              <w:sz w:val="24"/>
              <w:szCs w:val="24"/>
              <w:lang w:eastAsia="en-GB"/>
            </w:rPr>
          </w:rPrChange>
        </w:rPr>
        <w:t xml:space="preserve">, </w:t>
      </w:r>
      <w:r w:rsidR="000152DE" w:rsidRPr="00C00504">
        <w:rPr>
          <w:rFonts w:eastAsia="Times New Roman" w:cstheme="minorHAnsi"/>
          <w:color w:val="333333"/>
          <w:sz w:val="24"/>
          <w:szCs w:val="24"/>
          <w:lang w:eastAsia="en-GB"/>
          <w:rPrChange w:id="1110" w:author="Zandra Ling" w:date="2022-09-02T11:49:00Z">
            <w:rPr>
              <w:rFonts w:eastAsia="Times New Roman" w:cstheme="minorHAnsi"/>
              <w:color w:val="333333"/>
              <w:sz w:val="24"/>
              <w:szCs w:val="24"/>
              <w:lang w:eastAsia="en-GB"/>
            </w:rPr>
          </w:rPrChange>
        </w:rPr>
        <w:t>Sundays: 10:00 - 20:00</w:t>
      </w:r>
      <w:r w:rsidR="00F451AB" w:rsidRPr="00C00504">
        <w:rPr>
          <w:rFonts w:eastAsia="Times New Roman" w:cstheme="minorHAnsi"/>
          <w:color w:val="333333"/>
          <w:sz w:val="24"/>
          <w:szCs w:val="24"/>
          <w:lang w:eastAsia="en-GB"/>
          <w:rPrChange w:id="1111" w:author="Zandra Ling" w:date="2022-09-02T11:49:00Z">
            <w:rPr>
              <w:rFonts w:eastAsia="Times New Roman" w:cstheme="minorHAnsi"/>
              <w:color w:val="333333"/>
              <w:sz w:val="24"/>
              <w:szCs w:val="24"/>
              <w:lang w:eastAsia="en-GB"/>
            </w:rPr>
          </w:rPrChange>
        </w:rPr>
        <w:t>. Closed 25</w:t>
      </w:r>
      <w:r w:rsidR="00F451AB" w:rsidRPr="00C00504">
        <w:rPr>
          <w:rFonts w:eastAsia="Times New Roman" w:cstheme="minorHAnsi"/>
          <w:color w:val="333333"/>
          <w:sz w:val="24"/>
          <w:szCs w:val="24"/>
          <w:vertAlign w:val="superscript"/>
          <w:lang w:eastAsia="en-GB"/>
          <w:rPrChange w:id="1112" w:author="Zandra Ling" w:date="2022-09-02T11:49:00Z">
            <w:rPr>
              <w:rFonts w:eastAsia="Times New Roman" w:cstheme="minorHAnsi"/>
              <w:color w:val="333333"/>
              <w:sz w:val="24"/>
              <w:szCs w:val="24"/>
              <w:vertAlign w:val="superscript"/>
              <w:lang w:eastAsia="en-GB"/>
            </w:rPr>
          </w:rPrChange>
        </w:rPr>
        <w:t>th</w:t>
      </w:r>
      <w:r w:rsidR="00F451AB" w:rsidRPr="00C00504">
        <w:rPr>
          <w:rFonts w:eastAsia="Times New Roman" w:cstheme="minorHAnsi"/>
          <w:color w:val="333333"/>
          <w:sz w:val="24"/>
          <w:szCs w:val="24"/>
          <w:lang w:eastAsia="en-GB"/>
          <w:rPrChange w:id="1113" w:author="Zandra Ling" w:date="2022-09-02T11:49:00Z">
            <w:rPr>
              <w:rFonts w:eastAsia="Times New Roman" w:cstheme="minorHAnsi"/>
              <w:color w:val="333333"/>
              <w:sz w:val="24"/>
              <w:szCs w:val="24"/>
              <w:lang w:eastAsia="en-GB"/>
            </w:rPr>
          </w:rPrChange>
        </w:rPr>
        <w:t xml:space="preserve"> and 26</w:t>
      </w:r>
      <w:r w:rsidR="00F451AB" w:rsidRPr="00C00504">
        <w:rPr>
          <w:rFonts w:eastAsia="Times New Roman" w:cstheme="minorHAnsi"/>
          <w:color w:val="333333"/>
          <w:sz w:val="24"/>
          <w:szCs w:val="24"/>
          <w:vertAlign w:val="superscript"/>
          <w:lang w:eastAsia="en-GB"/>
          <w:rPrChange w:id="1114" w:author="Zandra Ling" w:date="2022-09-02T11:49:00Z">
            <w:rPr>
              <w:rFonts w:eastAsia="Times New Roman" w:cstheme="minorHAnsi"/>
              <w:color w:val="333333"/>
              <w:sz w:val="24"/>
              <w:szCs w:val="24"/>
              <w:vertAlign w:val="superscript"/>
              <w:lang w:eastAsia="en-GB"/>
            </w:rPr>
          </w:rPrChange>
        </w:rPr>
        <w:t>th</w:t>
      </w:r>
      <w:r w:rsidR="00F451AB" w:rsidRPr="00C00504">
        <w:rPr>
          <w:rFonts w:eastAsia="Times New Roman" w:cstheme="minorHAnsi"/>
          <w:color w:val="333333"/>
          <w:sz w:val="24"/>
          <w:szCs w:val="24"/>
          <w:lang w:eastAsia="en-GB"/>
          <w:rPrChange w:id="1115" w:author="Zandra Ling" w:date="2022-09-02T11:49:00Z">
            <w:rPr>
              <w:rFonts w:eastAsia="Times New Roman" w:cstheme="minorHAnsi"/>
              <w:color w:val="333333"/>
              <w:sz w:val="24"/>
              <w:szCs w:val="24"/>
              <w:lang w:eastAsia="en-GB"/>
            </w:rPr>
          </w:rPrChange>
        </w:rPr>
        <w:t xml:space="preserve"> December</w:t>
      </w:r>
      <w:r w:rsidR="00DC6DCF" w:rsidRPr="00C00504">
        <w:rPr>
          <w:rFonts w:eastAsia="Times New Roman" w:cstheme="minorHAnsi"/>
          <w:color w:val="333333"/>
          <w:sz w:val="24"/>
          <w:szCs w:val="24"/>
          <w:lang w:eastAsia="en-GB"/>
          <w:rPrChange w:id="1116" w:author="Zandra Ling" w:date="2022-09-02T11:49:00Z">
            <w:rPr>
              <w:rFonts w:eastAsia="Times New Roman" w:cstheme="minorHAnsi"/>
              <w:color w:val="333333"/>
              <w:sz w:val="24"/>
              <w:szCs w:val="24"/>
              <w:lang w:eastAsia="en-GB"/>
            </w:rPr>
          </w:rPrChange>
        </w:rPr>
        <w:t>)</w:t>
      </w:r>
    </w:p>
    <w:p w14:paraId="5F19990C" w14:textId="079CBC57" w:rsidR="00341952" w:rsidRPr="00C00504" w:rsidRDefault="004F7AC7" w:rsidP="00B63E2E">
      <w:pPr>
        <w:numPr>
          <w:ilvl w:val="0"/>
          <w:numId w:val="34"/>
        </w:numPr>
        <w:shd w:val="clear" w:color="auto" w:fill="FFFFFF"/>
        <w:spacing w:before="100" w:beforeAutospacing="1" w:after="75" w:line="240" w:lineRule="auto"/>
        <w:rPr>
          <w:rFonts w:eastAsia="Times New Roman" w:cstheme="minorHAnsi"/>
          <w:color w:val="333333"/>
          <w:sz w:val="24"/>
          <w:szCs w:val="24"/>
          <w:lang w:eastAsia="en-GB"/>
          <w:rPrChange w:id="1117" w:author="Zandra Ling" w:date="2022-09-02T11:49:00Z">
            <w:rPr>
              <w:rFonts w:eastAsia="Times New Roman" w:cstheme="minorHAnsi"/>
              <w:color w:val="333333"/>
              <w:sz w:val="24"/>
              <w:szCs w:val="24"/>
              <w:lang w:eastAsia="en-GB"/>
            </w:rPr>
          </w:rPrChange>
        </w:rPr>
      </w:pPr>
      <w:r w:rsidRPr="00C00504">
        <w:rPr>
          <w:rFonts w:eastAsia="Times New Roman" w:cstheme="minorHAnsi"/>
          <w:color w:val="333333"/>
          <w:sz w:val="24"/>
          <w:szCs w:val="24"/>
          <w:lang w:eastAsia="en-GB"/>
          <w:rPrChange w:id="1118" w:author="Zandra Ling" w:date="2022-09-02T11:49:00Z">
            <w:rPr>
              <w:rFonts w:eastAsia="Times New Roman" w:cstheme="minorHAnsi"/>
              <w:color w:val="333333"/>
              <w:sz w:val="24"/>
              <w:szCs w:val="24"/>
              <w:lang w:eastAsia="en-GB"/>
            </w:rPr>
          </w:rPrChange>
        </w:rPr>
        <w:t>Customer Relations team in</w:t>
      </w:r>
      <w:r w:rsidR="000152DE" w:rsidRPr="00C00504">
        <w:rPr>
          <w:rFonts w:eastAsia="Times New Roman" w:cstheme="minorHAnsi"/>
          <w:color w:val="333333"/>
          <w:sz w:val="24"/>
          <w:szCs w:val="24"/>
          <w:lang w:eastAsia="en-GB"/>
          <w:rPrChange w:id="1119" w:author="Zandra Ling" w:date="2022-09-02T11:49:00Z">
            <w:rPr>
              <w:rFonts w:eastAsia="Times New Roman" w:cstheme="minorHAnsi"/>
              <w:color w:val="333333"/>
              <w:sz w:val="24"/>
              <w:szCs w:val="24"/>
              <w:lang w:eastAsia="en-GB"/>
            </w:rPr>
          </w:rPrChange>
        </w:rPr>
        <w:t xml:space="preserve"> Welsh, please </w:t>
      </w:r>
      <w:r w:rsidR="00306475" w:rsidRPr="00C00504">
        <w:rPr>
          <w:rFonts w:cstheme="minorHAnsi"/>
          <w:sz w:val="24"/>
          <w:szCs w:val="24"/>
          <w:rPrChange w:id="1120" w:author="Zandra Ling" w:date="2022-09-02T11:49:00Z">
            <w:rPr/>
          </w:rPrChange>
        </w:rPr>
        <w:fldChar w:fldCharType="begin"/>
      </w:r>
      <w:r w:rsidR="00306475" w:rsidRPr="00C00504">
        <w:rPr>
          <w:rFonts w:cstheme="minorHAnsi"/>
          <w:sz w:val="24"/>
          <w:szCs w:val="24"/>
          <w:rPrChange w:id="1121" w:author="Zandra Ling" w:date="2022-09-02T11:49:00Z">
            <w:rPr/>
          </w:rPrChange>
        </w:rPr>
        <w:instrText xml:space="preserve"> HYPERLINK "tel:%20call%2003333%20211%20202" </w:instrText>
      </w:r>
      <w:r w:rsidR="00306475" w:rsidRPr="00C00504">
        <w:rPr>
          <w:rFonts w:cstheme="minorHAnsi"/>
          <w:sz w:val="24"/>
          <w:szCs w:val="24"/>
          <w:rPrChange w:id="1122" w:author="Zandra Ling" w:date="2022-09-02T11:49:00Z">
            <w:rPr/>
          </w:rPrChange>
        </w:rPr>
        <w:fldChar w:fldCharType="separate"/>
      </w:r>
      <w:r w:rsidR="000152DE" w:rsidRPr="00C00504">
        <w:rPr>
          <w:rFonts w:eastAsia="Times New Roman" w:cstheme="minorHAnsi"/>
          <w:color w:val="003DA6"/>
          <w:sz w:val="24"/>
          <w:szCs w:val="24"/>
          <w:u w:val="single"/>
          <w:lang w:eastAsia="en-GB"/>
          <w:rPrChange w:id="1123" w:author="Zandra Ling" w:date="2022-09-02T11:49:00Z">
            <w:rPr>
              <w:rFonts w:eastAsia="Times New Roman" w:cstheme="minorHAnsi"/>
              <w:color w:val="003DA6"/>
              <w:sz w:val="24"/>
              <w:szCs w:val="24"/>
              <w:u w:val="single"/>
              <w:lang w:eastAsia="en-GB"/>
            </w:rPr>
          </w:rPrChange>
        </w:rPr>
        <w:t>call 03333 211 202</w:t>
      </w:r>
      <w:r w:rsidR="00306475" w:rsidRPr="00C00504">
        <w:rPr>
          <w:rFonts w:eastAsia="Times New Roman" w:cstheme="minorHAnsi"/>
          <w:color w:val="003DA6"/>
          <w:sz w:val="24"/>
          <w:szCs w:val="24"/>
          <w:u w:val="single"/>
          <w:lang w:eastAsia="en-GB"/>
          <w:rPrChange w:id="1124" w:author="Zandra Ling" w:date="2022-09-02T11:49:00Z">
            <w:rPr>
              <w:rFonts w:eastAsia="Times New Roman" w:cstheme="minorHAnsi"/>
              <w:color w:val="003DA6"/>
              <w:sz w:val="24"/>
              <w:szCs w:val="24"/>
              <w:u w:val="single"/>
              <w:lang w:eastAsia="en-GB"/>
            </w:rPr>
          </w:rPrChange>
        </w:rPr>
        <w:fldChar w:fldCharType="end"/>
      </w:r>
      <w:r w:rsidR="000152DE" w:rsidRPr="00C00504">
        <w:rPr>
          <w:rFonts w:eastAsia="Times New Roman" w:cstheme="minorHAnsi"/>
          <w:color w:val="333333"/>
          <w:sz w:val="24"/>
          <w:szCs w:val="24"/>
          <w:lang w:eastAsia="en-GB"/>
          <w:rPrChange w:id="1125" w:author="Zandra Ling" w:date="2022-09-02T11:49:00Z">
            <w:rPr>
              <w:rFonts w:eastAsia="Times New Roman" w:cstheme="minorHAnsi"/>
              <w:color w:val="333333"/>
              <w:sz w:val="24"/>
              <w:szCs w:val="24"/>
              <w:lang w:eastAsia="en-GB"/>
            </w:rPr>
          </w:rPrChange>
        </w:rPr>
        <w:t> and select option 1.</w:t>
      </w:r>
      <w:r w:rsidR="00DC6DCF" w:rsidRPr="00C00504">
        <w:rPr>
          <w:rFonts w:eastAsia="Times New Roman" w:cstheme="minorHAnsi"/>
          <w:color w:val="333333"/>
          <w:sz w:val="24"/>
          <w:szCs w:val="24"/>
          <w:lang w:eastAsia="en-GB"/>
          <w:rPrChange w:id="1126" w:author="Zandra Ling" w:date="2022-09-02T11:49:00Z">
            <w:rPr>
              <w:rFonts w:eastAsia="Times New Roman" w:cstheme="minorHAnsi"/>
              <w:color w:val="333333"/>
              <w:sz w:val="24"/>
              <w:szCs w:val="24"/>
              <w:lang w:eastAsia="en-GB"/>
            </w:rPr>
          </w:rPrChange>
        </w:rPr>
        <w:t xml:space="preserve"> </w:t>
      </w:r>
      <w:r w:rsidRPr="00C00504">
        <w:rPr>
          <w:rFonts w:eastAsia="Times New Roman" w:cstheme="minorHAnsi"/>
          <w:color w:val="333333"/>
          <w:sz w:val="24"/>
          <w:szCs w:val="24"/>
          <w:lang w:eastAsia="en-GB"/>
          <w:rPrChange w:id="1127" w:author="Zandra Ling" w:date="2022-09-02T11:49:00Z">
            <w:rPr>
              <w:rFonts w:eastAsia="Times New Roman" w:cstheme="minorHAnsi"/>
              <w:color w:val="333333"/>
              <w:sz w:val="24"/>
              <w:szCs w:val="24"/>
              <w:lang w:eastAsia="en-GB"/>
            </w:rPr>
          </w:rPrChange>
        </w:rPr>
        <w:t>(Monday to Saturday: 08:00 - 20:00, Sundays: 10:00 - 20:00</w:t>
      </w:r>
      <w:r w:rsidR="00F451AB" w:rsidRPr="00C00504">
        <w:rPr>
          <w:rFonts w:eastAsia="Times New Roman" w:cstheme="minorHAnsi"/>
          <w:color w:val="333333"/>
          <w:sz w:val="24"/>
          <w:szCs w:val="24"/>
          <w:lang w:eastAsia="en-GB"/>
          <w:rPrChange w:id="1128" w:author="Zandra Ling" w:date="2022-09-02T11:49:00Z">
            <w:rPr>
              <w:rFonts w:eastAsia="Times New Roman" w:cstheme="minorHAnsi"/>
              <w:color w:val="333333"/>
              <w:sz w:val="24"/>
              <w:szCs w:val="24"/>
              <w:lang w:eastAsia="en-GB"/>
            </w:rPr>
          </w:rPrChange>
        </w:rPr>
        <w:t>. Closed 25</w:t>
      </w:r>
      <w:r w:rsidR="00F451AB" w:rsidRPr="00C00504">
        <w:rPr>
          <w:rFonts w:eastAsia="Times New Roman" w:cstheme="minorHAnsi"/>
          <w:color w:val="333333"/>
          <w:sz w:val="24"/>
          <w:szCs w:val="24"/>
          <w:vertAlign w:val="superscript"/>
          <w:lang w:eastAsia="en-GB"/>
          <w:rPrChange w:id="1129" w:author="Zandra Ling" w:date="2022-09-02T11:49:00Z">
            <w:rPr>
              <w:rFonts w:eastAsia="Times New Roman" w:cstheme="minorHAnsi"/>
              <w:color w:val="333333"/>
              <w:sz w:val="24"/>
              <w:szCs w:val="24"/>
              <w:vertAlign w:val="superscript"/>
              <w:lang w:eastAsia="en-GB"/>
            </w:rPr>
          </w:rPrChange>
        </w:rPr>
        <w:t>th</w:t>
      </w:r>
      <w:r w:rsidR="00F451AB" w:rsidRPr="00C00504">
        <w:rPr>
          <w:rFonts w:eastAsia="Times New Roman" w:cstheme="minorHAnsi"/>
          <w:color w:val="333333"/>
          <w:sz w:val="24"/>
          <w:szCs w:val="24"/>
          <w:lang w:eastAsia="en-GB"/>
          <w:rPrChange w:id="1130" w:author="Zandra Ling" w:date="2022-09-02T11:49:00Z">
            <w:rPr>
              <w:rFonts w:eastAsia="Times New Roman" w:cstheme="minorHAnsi"/>
              <w:color w:val="333333"/>
              <w:sz w:val="24"/>
              <w:szCs w:val="24"/>
              <w:lang w:eastAsia="en-GB"/>
            </w:rPr>
          </w:rPrChange>
        </w:rPr>
        <w:t xml:space="preserve"> and 26</w:t>
      </w:r>
      <w:r w:rsidR="00F451AB" w:rsidRPr="00C00504">
        <w:rPr>
          <w:rFonts w:eastAsia="Times New Roman" w:cstheme="minorHAnsi"/>
          <w:color w:val="333333"/>
          <w:sz w:val="24"/>
          <w:szCs w:val="24"/>
          <w:vertAlign w:val="superscript"/>
          <w:lang w:eastAsia="en-GB"/>
          <w:rPrChange w:id="1131" w:author="Zandra Ling" w:date="2022-09-02T11:49:00Z">
            <w:rPr>
              <w:rFonts w:eastAsia="Times New Roman" w:cstheme="minorHAnsi"/>
              <w:color w:val="333333"/>
              <w:sz w:val="24"/>
              <w:szCs w:val="24"/>
              <w:vertAlign w:val="superscript"/>
              <w:lang w:eastAsia="en-GB"/>
            </w:rPr>
          </w:rPrChange>
        </w:rPr>
        <w:t>th</w:t>
      </w:r>
      <w:r w:rsidR="00F451AB" w:rsidRPr="00C00504">
        <w:rPr>
          <w:rFonts w:eastAsia="Times New Roman" w:cstheme="minorHAnsi"/>
          <w:color w:val="333333"/>
          <w:sz w:val="24"/>
          <w:szCs w:val="24"/>
          <w:lang w:eastAsia="en-GB"/>
          <w:rPrChange w:id="1132" w:author="Zandra Ling" w:date="2022-09-02T11:49:00Z">
            <w:rPr>
              <w:rFonts w:eastAsia="Times New Roman" w:cstheme="minorHAnsi"/>
              <w:color w:val="333333"/>
              <w:sz w:val="24"/>
              <w:szCs w:val="24"/>
              <w:lang w:eastAsia="en-GB"/>
            </w:rPr>
          </w:rPrChange>
        </w:rPr>
        <w:t xml:space="preserve"> </w:t>
      </w:r>
      <w:proofErr w:type="gramStart"/>
      <w:r w:rsidR="00F451AB" w:rsidRPr="00C00504">
        <w:rPr>
          <w:rFonts w:eastAsia="Times New Roman" w:cstheme="minorHAnsi"/>
          <w:color w:val="333333"/>
          <w:sz w:val="24"/>
          <w:szCs w:val="24"/>
          <w:lang w:eastAsia="en-GB"/>
          <w:rPrChange w:id="1133" w:author="Zandra Ling" w:date="2022-09-02T11:49:00Z">
            <w:rPr>
              <w:rFonts w:eastAsia="Times New Roman" w:cstheme="minorHAnsi"/>
              <w:color w:val="333333"/>
              <w:sz w:val="24"/>
              <w:szCs w:val="24"/>
              <w:lang w:eastAsia="en-GB"/>
            </w:rPr>
          </w:rPrChange>
        </w:rPr>
        <w:t xml:space="preserve">December </w:t>
      </w:r>
      <w:r w:rsidRPr="00C00504">
        <w:rPr>
          <w:rFonts w:eastAsia="Times New Roman" w:cstheme="minorHAnsi"/>
          <w:color w:val="333333"/>
          <w:sz w:val="24"/>
          <w:szCs w:val="24"/>
          <w:lang w:eastAsia="en-GB"/>
          <w:rPrChange w:id="1134" w:author="Zandra Ling" w:date="2022-09-02T11:49:00Z">
            <w:rPr>
              <w:rFonts w:eastAsia="Times New Roman" w:cstheme="minorHAnsi"/>
              <w:color w:val="333333"/>
              <w:sz w:val="24"/>
              <w:szCs w:val="24"/>
              <w:lang w:eastAsia="en-GB"/>
            </w:rPr>
          </w:rPrChange>
        </w:rPr>
        <w:t>)</w:t>
      </w:r>
      <w:proofErr w:type="gramEnd"/>
    </w:p>
    <w:p w14:paraId="74115C3D" w14:textId="6DEC7571" w:rsidR="00341952" w:rsidRPr="00C00504" w:rsidRDefault="004152B3" w:rsidP="001724B1">
      <w:pPr>
        <w:pStyle w:val="NoSpacing"/>
        <w:numPr>
          <w:ilvl w:val="0"/>
          <w:numId w:val="8"/>
        </w:numPr>
        <w:spacing w:after="160"/>
        <w:rPr>
          <w:rFonts w:cstheme="minorHAnsi"/>
          <w:sz w:val="24"/>
          <w:szCs w:val="24"/>
          <w:shd w:val="clear" w:color="auto" w:fill="FFFFFF"/>
          <w:rPrChange w:id="1135" w:author="Zandra Ling" w:date="2022-09-02T11:49:00Z">
            <w:rPr>
              <w:rFonts w:cstheme="minorHAnsi"/>
              <w:sz w:val="24"/>
              <w:szCs w:val="24"/>
              <w:shd w:val="clear" w:color="auto" w:fill="FFFFFF"/>
            </w:rPr>
          </w:rPrChange>
        </w:rPr>
      </w:pPr>
      <w:r w:rsidRPr="00C00504">
        <w:rPr>
          <w:rFonts w:cstheme="minorHAnsi"/>
          <w:sz w:val="24"/>
          <w:szCs w:val="24"/>
          <w:shd w:val="clear" w:color="auto" w:fill="FFFFFF"/>
          <w:rPrChange w:id="1136" w:author="Zandra Ling" w:date="2022-09-02T11:49:00Z">
            <w:rPr>
              <w:rFonts w:cstheme="minorHAnsi"/>
              <w:sz w:val="24"/>
              <w:szCs w:val="24"/>
              <w:shd w:val="clear" w:color="auto" w:fill="FFFFFF"/>
            </w:rPr>
          </w:rPrChange>
        </w:rPr>
        <w:t>E-mail:</w:t>
      </w:r>
      <w:r w:rsidR="00341952" w:rsidRPr="00C00504">
        <w:rPr>
          <w:rFonts w:cstheme="minorHAnsi"/>
          <w:sz w:val="24"/>
          <w:szCs w:val="24"/>
          <w:shd w:val="clear" w:color="auto" w:fill="FFFFFF"/>
          <w:rPrChange w:id="1137" w:author="Zandra Ling" w:date="2022-09-02T11:49:00Z">
            <w:rPr>
              <w:rFonts w:cstheme="minorHAnsi"/>
              <w:sz w:val="24"/>
              <w:szCs w:val="24"/>
              <w:shd w:val="clear" w:color="auto" w:fill="FFFFFF"/>
            </w:rPr>
          </w:rPrChange>
        </w:rPr>
        <w:t> </w:t>
      </w:r>
      <w:r w:rsidR="00306475" w:rsidRPr="00C00504">
        <w:rPr>
          <w:rFonts w:cstheme="minorHAnsi"/>
          <w:sz w:val="24"/>
          <w:szCs w:val="24"/>
          <w:rPrChange w:id="1138" w:author="Zandra Ling" w:date="2022-09-02T11:49:00Z">
            <w:rPr/>
          </w:rPrChange>
        </w:rPr>
        <w:fldChar w:fldCharType="begin"/>
      </w:r>
      <w:r w:rsidR="00306475" w:rsidRPr="00C00504">
        <w:rPr>
          <w:rFonts w:cstheme="minorHAnsi"/>
          <w:sz w:val="24"/>
          <w:szCs w:val="24"/>
          <w:rPrChange w:id="1139" w:author="Zandra Ling" w:date="2022-09-02T11:49:00Z">
            <w:rPr/>
          </w:rPrChange>
        </w:rPr>
        <w:instrText xml:space="preserve"> HYPERLINK "mailto:customer.relations@tfwrail.wales" </w:instrText>
      </w:r>
      <w:r w:rsidR="00306475" w:rsidRPr="00C00504">
        <w:rPr>
          <w:rFonts w:cstheme="minorHAnsi"/>
          <w:sz w:val="24"/>
          <w:szCs w:val="24"/>
          <w:rPrChange w:id="1140" w:author="Zandra Ling" w:date="2022-09-02T11:49:00Z">
            <w:rPr/>
          </w:rPrChange>
        </w:rPr>
        <w:fldChar w:fldCharType="separate"/>
      </w:r>
      <w:r w:rsidR="00341952" w:rsidRPr="00C00504">
        <w:rPr>
          <w:rStyle w:val="Hyperlink"/>
          <w:rFonts w:cstheme="minorHAnsi"/>
          <w:bCs/>
          <w:color w:val="auto"/>
          <w:sz w:val="24"/>
          <w:szCs w:val="24"/>
          <w:shd w:val="clear" w:color="auto" w:fill="FFFFFF"/>
          <w:rPrChange w:id="1141" w:author="Zandra Ling" w:date="2022-09-02T11:49:00Z">
            <w:rPr>
              <w:rStyle w:val="Hyperlink"/>
              <w:rFonts w:cstheme="minorHAnsi"/>
              <w:bCs/>
              <w:color w:val="auto"/>
              <w:sz w:val="24"/>
              <w:szCs w:val="24"/>
              <w:shd w:val="clear" w:color="auto" w:fill="FFFFFF"/>
            </w:rPr>
          </w:rPrChange>
        </w:rPr>
        <w:t>customer.relations@tfwrail.wales</w:t>
      </w:r>
      <w:r w:rsidR="00306475" w:rsidRPr="00C00504">
        <w:rPr>
          <w:rStyle w:val="Hyperlink"/>
          <w:rFonts w:cstheme="minorHAnsi"/>
          <w:bCs/>
          <w:color w:val="auto"/>
          <w:sz w:val="24"/>
          <w:szCs w:val="24"/>
          <w:shd w:val="clear" w:color="auto" w:fill="FFFFFF"/>
          <w:rPrChange w:id="1142" w:author="Zandra Ling" w:date="2022-09-02T11:49:00Z">
            <w:rPr>
              <w:rStyle w:val="Hyperlink"/>
              <w:rFonts w:cstheme="minorHAnsi"/>
              <w:bCs/>
              <w:color w:val="auto"/>
              <w:sz w:val="24"/>
              <w:szCs w:val="24"/>
              <w:shd w:val="clear" w:color="auto" w:fill="FFFFFF"/>
            </w:rPr>
          </w:rPrChange>
        </w:rPr>
        <w:fldChar w:fldCharType="end"/>
      </w:r>
      <w:r w:rsidR="00341952" w:rsidRPr="00C00504">
        <w:rPr>
          <w:rFonts w:cstheme="minorHAnsi"/>
          <w:sz w:val="24"/>
          <w:szCs w:val="24"/>
          <w:rPrChange w:id="1143" w:author="Zandra Ling" w:date="2022-09-02T11:49:00Z">
            <w:rPr>
              <w:rFonts w:cstheme="minorHAnsi"/>
              <w:sz w:val="24"/>
              <w:szCs w:val="24"/>
            </w:rPr>
          </w:rPrChange>
        </w:rPr>
        <w:t xml:space="preserve"> </w:t>
      </w:r>
      <w:r w:rsidR="00341952" w:rsidRPr="00C00504">
        <w:rPr>
          <w:rFonts w:cstheme="minorHAnsi"/>
          <w:sz w:val="24"/>
          <w:szCs w:val="24"/>
          <w:rPrChange w:id="1144" w:author="Zandra Ling" w:date="2022-09-02T11:49:00Z">
            <w:rPr>
              <w:rFonts w:cstheme="minorHAnsi"/>
              <w:sz w:val="24"/>
              <w:szCs w:val="24"/>
            </w:rPr>
          </w:rPrChange>
        </w:rPr>
        <w:tab/>
      </w:r>
    </w:p>
    <w:p w14:paraId="590C8C2A" w14:textId="5D7EF75D" w:rsidR="00341952" w:rsidRPr="00C00504" w:rsidRDefault="00341952" w:rsidP="001724B1">
      <w:pPr>
        <w:pStyle w:val="NoSpacing"/>
        <w:numPr>
          <w:ilvl w:val="0"/>
          <w:numId w:val="8"/>
        </w:numPr>
        <w:spacing w:after="160"/>
        <w:rPr>
          <w:rFonts w:cstheme="minorHAnsi"/>
          <w:sz w:val="24"/>
          <w:szCs w:val="24"/>
          <w:shd w:val="clear" w:color="auto" w:fill="FFFFFF"/>
          <w:rPrChange w:id="1145" w:author="Zandra Ling" w:date="2022-09-02T11:49:00Z">
            <w:rPr>
              <w:rFonts w:cstheme="minorHAnsi"/>
              <w:sz w:val="24"/>
              <w:szCs w:val="24"/>
              <w:shd w:val="clear" w:color="auto" w:fill="FFFFFF"/>
            </w:rPr>
          </w:rPrChange>
        </w:rPr>
      </w:pPr>
      <w:r w:rsidRPr="00C00504">
        <w:rPr>
          <w:rFonts w:cstheme="minorHAnsi"/>
          <w:sz w:val="24"/>
          <w:szCs w:val="24"/>
          <w:rPrChange w:id="1146" w:author="Zandra Ling" w:date="2022-09-02T11:49:00Z">
            <w:rPr>
              <w:rFonts w:cstheme="minorHAnsi"/>
              <w:sz w:val="24"/>
              <w:szCs w:val="24"/>
            </w:rPr>
          </w:rPrChange>
        </w:rPr>
        <w:t xml:space="preserve">Or fill out a feedback form on </w:t>
      </w:r>
      <w:r w:rsidR="00306475" w:rsidRPr="00C00504">
        <w:rPr>
          <w:rFonts w:cstheme="minorHAnsi"/>
          <w:sz w:val="24"/>
          <w:szCs w:val="24"/>
          <w:rPrChange w:id="1147" w:author="Zandra Ling" w:date="2022-09-02T11:49:00Z">
            <w:rPr/>
          </w:rPrChange>
        </w:rPr>
        <w:fldChar w:fldCharType="begin"/>
      </w:r>
      <w:r w:rsidR="00306475" w:rsidRPr="00C00504">
        <w:rPr>
          <w:rFonts w:cstheme="minorHAnsi"/>
          <w:sz w:val="24"/>
          <w:szCs w:val="24"/>
          <w:rPrChange w:id="1148" w:author="Zandra Ling" w:date="2022-09-02T11:49:00Z">
            <w:rPr/>
          </w:rPrChange>
        </w:rPr>
        <w:instrText xml:space="preserve"> HYPERLINK "https://tfw.wales/help-and-contact/rail/contact-us" </w:instrText>
      </w:r>
      <w:r w:rsidR="00306475" w:rsidRPr="00C00504">
        <w:rPr>
          <w:rFonts w:cstheme="minorHAnsi"/>
          <w:sz w:val="24"/>
          <w:szCs w:val="24"/>
          <w:rPrChange w:id="1149" w:author="Zandra Ling" w:date="2022-09-02T11:49:00Z">
            <w:rPr/>
          </w:rPrChange>
        </w:rPr>
        <w:fldChar w:fldCharType="separate"/>
      </w:r>
      <w:r w:rsidR="00A4422B" w:rsidRPr="00C00504">
        <w:rPr>
          <w:rStyle w:val="Hyperlink"/>
          <w:rFonts w:cstheme="minorHAnsi"/>
          <w:sz w:val="24"/>
          <w:szCs w:val="24"/>
          <w:rPrChange w:id="1150" w:author="Zandra Ling" w:date="2022-09-02T11:49:00Z">
            <w:rPr>
              <w:rStyle w:val="Hyperlink"/>
              <w:rFonts w:cstheme="minorHAnsi"/>
              <w:sz w:val="24"/>
              <w:szCs w:val="24"/>
            </w:rPr>
          </w:rPrChange>
        </w:rPr>
        <w:t>https://tfw.wales/help-and-contact/rail/contact-us</w:t>
      </w:r>
      <w:r w:rsidR="00306475" w:rsidRPr="00C00504">
        <w:rPr>
          <w:rStyle w:val="Hyperlink"/>
          <w:rFonts w:cstheme="minorHAnsi"/>
          <w:sz w:val="24"/>
          <w:szCs w:val="24"/>
          <w:rPrChange w:id="1151" w:author="Zandra Ling" w:date="2022-09-02T11:49:00Z">
            <w:rPr>
              <w:rStyle w:val="Hyperlink"/>
              <w:rFonts w:cstheme="minorHAnsi"/>
              <w:sz w:val="24"/>
              <w:szCs w:val="24"/>
            </w:rPr>
          </w:rPrChange>
        </w:rPr>
        <w:fldChar w:fldCharType="end"/>
      </w:r>
    </w:p>
    <w:p w14:paraId="58A4A802" w14:textId="580FA17B" w:rsidR="00151ABC" w:rsidRPr="00C00504" w:rsidRDefault="00341952" w:rsidP="00151ABC">
      <w:pPr>
        <w:pStyle w:val="NoSpacing"/>
        <w:numPr>
          <w:ilvl w:val="0"/>
          <w:numId w:val="8"/>
        </w:numPr>
        <w:spacing w:after="160"/>
        <w:rPr>
          <w:rFonts w:cstheme="minorHAnsi"/>
          <w:sz w:val="24"/>
          <w:szCs w:val="24"/>
          <w:rPrChange w:id="1152" w:author="Zandra Ling" w:date="2022-09-02T11:49:00Z">
            <w:rPr>
              <w:rFonts w:cstheme="minorHAnsi"/>
              <w:sz w:val="24"/>
              <w:szCs w:val="24"/>
            </w:rPr>
          </w:rPrChange>
        </w:rPr>
      </w:pPr>
      <w:r w:rsidRPr="00C00504">
        <w:rPr>
          <w:rFonts w:cstheme="minorHAnsi"/>
          <w:sz w:val="24"/>
          <w:szCs w:val="24"/>
          <w:rPrChange w:id="1153" w:author="Zandra Ling" w:date="2022-09-02T11:49:00Z">
            <w:rPr>
              <w:rFonts w:cstheme="minorHAnsi"/>
              <w:sz w:val="24"/>
              <w:szCs w:val="24"/>
            </w:rPr>
          </w:rPrChange>
        </w:rPr>
        <w:t xml:space="preserve">Or write to us </w:t>
      </w:r>
      <w:r w:rsidR="00B63E2E" w:rsidRPr="00C00504">
        <w:rPr>
          <w:rFonts w:cstheme="minorHAnsi"/>
          <w:sz w:val="24"/>
          <w:szCs w:val="24"/>
          <w:rPrChange w:id="1154" w:author="Zandra Ling" w:date="2022-09-02T11:49:00Z">
            <w:rPr>
              <w:rFonts w:cstheme="minorHAnsi"/>
              <w:sz w:val="24"/>
              <w:szCs w:val="24"/>
            </w:rPr>
          </w:rPrChange>
        </w:rPr>
        <w:t xml:space="preserve">at: </w:t>
      </w:r>
      <w:r w:rsidRPr="00C00504">
        <w:rPr>
          <w:rFonts w:cstheme="minorHAnsi"/>
          <w:sz w:val="24"/>
          <w:szCs w:val="24"/>
          <w:rPrChange w:id="1155" w:author="Zandra Ling" w:date="2022-09-02T11:49:00Z">
            <w:rPr>
              <w:rFonts w:cstheme="minorHAnsi"/>
              <w:sz w:val="24"/>
              <w:szCs w:val="24"/>
            </w:rPr>
          </w:rPrChange>
        </w:rPr>
        <w:t xml:space="preserve">  </w:t>
      </w:r>
    </w:p>
    <w:p w14:paraId="2268B33B" w14:textId="77777777" w:rsidR="00151ABC" w:rsidRPr="00C00504" w:rsidRDefault="00151ABC" w:rsidP="007071A0">
      <w:pPr>
        <w:shd w:val="clear" w:color="auto" w:fill="FFFFFF"/>
        <w:spacing w:before="100" w:beforeAutospacing="1" w:after="75" w:line="240" w:lineRule="auto"/>
        <w:ind w:left="720"/>
        <w:rPr>
          <w:rFonts w:eastAsia="Times New Roman" w:cstheme="minorHAnsi"/>
          <w:color w:val="333333"/>
          <w:sz w:val="24"/>
          <w:szCs w:val="24"/>
          <w:lang w:eastAsia="en-GB"/>
          <w:rPrChange w:id="1156" w:author="Zandra Ling" w:date="2022-09-02T11:49:00Z">
            <w:rPr>
              <w:rFonts w:eastAsia="Times New Roman" w:cstheme="minorHAnsi"/>
              <w:color w:val="333333"/>
              <w:sz w:val="24"/>
              <w:szCs w:val="24"/>
              <w:lang w:eastAsia="en-GB"/>
            </w:rPr>
          </w:rPrChange>
        </w:rPr>
      </w:pPr>
      <w:r w:rsidRPr="00C00504">
        <w:rPr>
          <w:rFonts w:eastAsia="Times New Roman" w:cstheme="minorHAnsi"/>
          <w:color w:val="333333"/>
          <w:sz w:val="24"/>
          <w:szCs w:val="24"/>
          <w:lang w:eastAsia="en-GB"/>
          <w:rPrChange w:id="1157" w:author="Zandra Ling" w:date="2022-09-02T11:49:00Z">
            <w:rPr>
              <w:rFonts w:eastAsia="Times New Roman" w:cstheme="minorHAnsi"/>
              <w:color w:val="333333"/>
              <w:sz w:val="24"/>
              <w:szCs w:val="24"/>
              <w:lang w:eastAsia="en-GB"/>
            </w:rPr>
          </w:rPrChange>
        </w:rPr>
        <w:t>Freepost</w:t>
      </w:r>
    </w:p>
    <w:p w14:paraId="25B09D27" w14:textId="77777777" w:rsidR="00151ABC" w:rsidRPr="00C00504" w:rsidRDefault="00151ABC" w:rsidP="007071A0">
      <w:pPr>
        <w:shd w:val="clear" w:color="auto" w:fill="FFFFFF"/>
        <w:spacing w:before="100" w:beforeAutospacing="1" w:after="75" w:line="240" w:lineRule="auto"/>
        <w:ind w:left="720"/>
        <w:rPr>
          <w:rFonts w:eastAsia="Times New Roman" w:cstheme="minorHAnsi"/>
          <w:color w:val="333333"/>
          <w:sz w:val="24"/>
          <w:szCs w:val="24"/>
          <w:lang w:eastAsia="en-GB"/>
          <w:rPrChange w:id="1158" w:author="Zandra Ling" w:date="2022-09-02T11:49:00Z">
            <w:rPr>
              <w:rFonts w:eastAsia="Times New Roman" w:cstheme="minorHAnsi"/>
              <w:color w:val="333333"/>
              <w:sz w:val="24"/>
              <w:szCs w:val="24"/>
              <w:lang w:eastAsia="en-GB"/>
            </w:rPr>
          </w:rPrChange>
        </w:rPr>
      </w:pPr>
      <w:r w:rsidRPr="00C00504">
        <w:rPr>
          <w:rFonts w:eastAsia="Times New Roman" w:cstheme="minorHAnsi"/>
          <w:color w:val="333333"/>
          <w:sz w:val="24"/>
          <w:szCs w:val="24"/>
          <w:lang w:eastAsia="en-GB"/>
          <w:rPrChange w:id="1159" w:author="Zandra Ling" w:date="2022-09-02T11:49:00Z">
            <w:rPr>
              <w:rFonts w:eastAsia="Times New Roman" w:cstheme="minorHAnsi"/>
              <w:color w:val="333333"/>
              <w:sz w:val="24"/>
              <w:szCs w:val="24"/>
              <w:lang w:eastAsia="en-GB"/>
            </w:rPr>
          </w:rPrChange>
        </w:rPr>
        <w:t>TFW RAIL CUSTOMER RELATIONS</w:t>
      </w:r>
    </w:p>
    <w:p w14:paraId="727093F3" w14:textId="77777777" w:rsidR="00E20C49" w:rsidRPr="00C00504" w:rsidRDefault="00E20C49" w:rsidP="00FA31B6">
      <w:pPr>
        <w:spacing w:after="0" w:line="240" w:lineRule="auto"/>
        <w:rPr>
          <w:rFonts w:cstheme="minorHAnsi"/>
          <w:b/>
          <w:sz w:val="24"/>
          <w:szCs w:val="24"/>
          <w:rPrChange w:id="1160" w:author="Zandra Ling" w:date="2022-09-02T11:49:00Z">
            <w:rPr>
              <w:rFonts w:cstheme="minorHAnsi"/>
              <w:b/>
              <w:sz w:val="24"/>
              <w:szCs w:val="24"/>
            </w:rPr>
          </w:rPrChange>
        </w:rPr>
      </w:pPr>
    </w:p>
    <w:p w14:paraId="63E8C93C" w14:textId="1FB6873A" w:rsidR="00854BB5" w:rsidRPr="00C00504" w:rsidRDefault="00854BB5">
      <w:pPr>
        <w:spacing w:line="240" w:lineRule="auto"/>
        <w:rPr>
          <w:rFonts w:cstheme="minorHAnsi"/>
          <w:b/>
          <w:sz w:val="24"/>
          <w:szCs w:val="24"/>
          <w:rPrChange w:id="1161" w:author="Zandra Ling" w:date="2022-09-02T11:49:00Z">
            <w:rPr>
              <w:rFonts w:cstheme="minorHAnsi"/>
              <w:b/>
              <w:sz w:val="24"/>
              <w:szCs w:val="24"/>
            </w:rPr>
          </w:rPrChange>
        </w:rPr>
      </w:pPr>
      <w:r w:rsidRPr="00C00504">
        <w:rPr>
          <w:rFonts w:cstheme="minorHAnsi"/>
          <w:b/>
          <w:sz w:val="24"/>
          <w:szCs w:val="24"/>
          <w:rPrChange w:id="1162" w:author="Zandra Ling" w:date="2022-09-02T11:49:00Z">
            <w:rPr>
              <w:rFonts w:cstheme="minorHAnsi"/>
              <w:b/>
              <w:sz w:val="24"/>
              <w:szCs w:val="24"/>
            </w:rPr>
          </w:rPrChange>
        </w:rPr>
        <w:t>A2</w:t>
      </w:r>
      <w:r w:rsidR="00832BCE" w:rsidRPr="00C00504">
        <w:rPr>
          <w:rFonts w:cstheme="minorHAnsi"/>
          <w:b/>
          <w:sz w:val="24"/>
          <w:szCs w:val="24"/>
          <w:rPrChange w:id="1163" w:author="Zandra Ling" w:date="2022-09-02T11:49:00Z">
            <w:rPr>
              <w:rFonts w:cstheme="minorHAnsi"/>
              <w:b/>
              <w:sz w:val="24"/>
              <w:szCs w:val="24"/>
            </w:rPr>
          </w:rPrChange>
        </w:rPr>
        <w:t xml:space="preserve">.2: </w:t>
      </w:r>
      <w:r w:rsidRPr="00C00504">
        <w:rPr>
          <w:rFonts w:cstheme="minorHAnsi"/>
          <w:b/>
          <w:sz w:val="24"/>
          <w:szCs w:val="24"/>
          <w:rPrChange w:id="1164" w:author="Zandra Ling" w:date="2022-09-02T11:49:00Z">
            <w:rPr>
              <w:rFonts w:cstheme="minorHAnsi"/>
              <w:b/>
              <w:sz w:val="24"/>
              <w:szCs w:val="24"/>
            </w:rPr>
          </w:rPrChange>
        </w:rPr>
        <w:t xml:space="preserve">Stations </w:t>
      </w:r>
      <w:r w:rsidR="007071A0" w:rsidRPr="00C00504">
        <w:rPr>
          <w:rFonts w:cstheme="minorHAnsi"/>
          <w:b/>
          <w:sz w:val="24"/>
          <w:szCs w:val="24"/>
          <w:rPrChange w:id="1165" w:author="Zandra Ling" w:date="2022-09-02T11:49:00Z">
            <w:rPr>
              <w:rFonts w:cstheme="minorHAnsi"/>
              <w:b/>
              <w:sz w:val="24"/>
              <w:szCs w:val="24"/>
            </w:rPr>
          </w:rPrChange>
        </w:rPr>
        <w:t>and</w:t>
      </w:r>
      <w:r w:rsidR="00832BCE" w:rsidRPr="00C00504">
        <w:rPr>
          <w:rFonts w:cstheme="minorHAnsi"/>
          <w:b/>
          <w:sz w:val="24"/>
          <w:szCs w:val="24"/>
          <w:rPrChange w:id="1166" w:author="Zandra Ling" w:date="2022-09-02T11:49:00Z">
            <w:rPr>
              <w:rFonts w:cstheme="minorHAnsi"/>
              <w:b/>
              <w:sz w:val="24"/>
              <w:szCs w:val="24"/>
            </w:rPr>
          </w:rPrChange>
        </w:rPr>
        <w:t xml:space="preserve"> Train Accessibility Information</w:t>
      </w:r>
      <w:r w:rsidR="00832BCE" w:rsidRPr="00C00504">
        <w:rPr>
          <w:rFonts w:cstheme="minorHAnsi"/>
          <w:b/>
          <w:sz w:val="24"/>
          <w:szCs w:val="24"/>
          <w:rPrChange w:id="1167" w:author="Zandra Ling" w:date="2022-09-02T11:49:00Z">
            <w:rPr>
              <w:rFonts w:cstheme="minorHAnsi"/>
              <w:b/>
              <w:sz w:val="24"/>
              <w:szCs w:val="24"/>
            </w:rPr>
          </w:rPrChange>
        </w:rPr>
        <w:tab/>
      </w:r>
    </w:p>
    <w:p w14:paraId="747CFBA7" w14:textId="6A94F1B7" w:rsidR="00854BB5" w:rsidRPr="00C00504" w:rsidRDefault="00854BB5">
      <w:pPr>
        <w:spacing w:line="240" w:lineRule="auto"/>
        <w:rPr>
          <w:rFonts w:cstheme="minorHAnsi"/>
          <w:sz w:val="24"/>
          <w:szCs w:val="24"/>
          <w:rPrChange w:id="1168" w:author="Zandra Ling" w:date="2022-09-02T11:49:00Z">
            <w:rPr>
              <w:rFonts w:cstheme="minorHAnsi"/>
              <w:sz w:val="24"/>
              <w:szCs w:val="24"/>
            </w:rPr>
          </w:rPrChange>
        </w:rPr>
      </w:pPr>
      <w:r w:rsidRPr="00C00504">
        <w:rPr>
          <w:rFonts w:cstheme="minorHAnsi"/>
          <w:sz w:val="24"/>
          <w:szCs w:val="24"/>
          <w:rPrChange w:id="1169" w:author="Zandra Ling" w:date="2022-09-02T11:49:00Z">
            <w:rPr>
              <w:rFonts w:cstheme="minorHAnsi"/>
              <w:sz w:val="24"/>
              <w:szCs w:val="24"/>
            </w:rPr>
          </w:rPrChange>
        </w:rPr>
        <w:t>We will ensure that accessibility information relating to our stations and trains is easily available to you</w:t>
      </w:r>
      <w:r w:rsidR="0009513E" w:rsidRPr="00C00504">
        <w:rPr>
          <w:rFonts w:cstheme="minorHAnsi"/>
          <w:sz w:val="24"/>
          <w:szCs w:val="24"/>
          <w:rPrChange w:id="1170" w:author="Zandra Ling" w:date="2022-09-02T11:49:00Z">
            <w:rPr>
              <w:rFonts w:cstheme="minorHAnsi"/>
              <w:sz w:val="24"/>
              <w:szCs w:val="24"/>
            </w:rPr>
          </w:rPrChange>
        </w:rPr>
        <w:t>,</w:t>
      </w:r>
      <w:r w:rsidRPr="00C00504">
        <w:rPr>
          <w:rFonts w:cstheme="minorHAnsi"/>
          <w:sz w:val="24"/>
          <w:szCs w:val="24"/>
          <w:rPrChange w:id="1171" w:author="Zandra Ling" w:date="2022-09-02T11:49:00Z">
            <w:rPr>
              <w:rFonts w:cstheme="minorHAnsi"/>
              <w:sz w:val="24"/>
              <w:szCs w:val="24"/>
            </w:rPr>
          </w:rPrChange>
        </w:rPr>
        <w:t xml:space="preserve"> is accurate and kept </w:t>
      </w:r>
      <w:r w:rsidR="00B63E2E" w:rsidRPr="00C00504">
        <w:rPr>
          <w:rFonts w:cstheme="minorHAnsi"/>
          <w:sz w:val="24"/>
          <w:szCs w:val="24"/>
          <w:rPrChange w:id="1172" w:author="Zandra Ling" w:date="2022-09-02T11:49:00Z">
            <w:rPr>
              <w:rFonts w:cstheme="minorHAnsi"/>
              <w:sz w:val="24"/>
              <w:szCs w:val="24"/>
            </w:rPr>
          </w:rPrChange>
        </w:rPr>
        <w:t>up to date</w:t>
      </w:r>
      <w:r w:rsidRPr="00C00504">
        <w:rPr>
          <w:rFonts w:cstheme="minorHAnsi"/>
          <w:sz w:val="24"/>
          <w:szCs w:val="24"/>
          <w:rPrChange w:id="1173" w:author="Zandra Ling" w:date="2022-09-02T11:49:00Z">
            <w:rPr>
              <w:rFonts w:cstheme="minorHAnsi"/>
              <w:sz w:val="24"/>
              <w:szCs w:val="24"/>
            </w:rPr>
          </w:rPrChange>
        </w:rPr>
        <w:t xml:space="preserve">. </w:t>
      </w:r>
    </w:p>
    <w:p w14:paraId="7E525385" w14:textId="67CFD51E" w:rsidR="009439ED" w:rsidRPr="00C00504" w:rsidRDefault="00854BB5">
      <w:pPr>
        <w:spacing w:line="240" w:lineRule="auto"/>
        <w:rPr>
          <w:rFonts w:cstheme="minorHAnsi"/>
          <w:sz w:val="24"/>
          <w:szCs w:val="24"/>
          <w:rPrChange w:id="1174" w:author="Zandra Ling" w:date="2022-09-02T11:49:00Z">
            <w:rPr>
              <w:rFonts w:cstheme="minorHAnsi"/>
              <w:sz w:val="24"/>
              <w:szCs w:val="24"/>
            </w:rPr>
          </w:rPrChange>
        </w:rPr>
      </w:pPr>
      <w:r w:rsidRPr="00C00504">
        <w:rPr>
          <w:rFonts w:cstheme="minorHAnsi"/>
          <w:sz w:val="24"/>
          <w:szCs w:val="24"/>
          <w:rPrChange w:id="1175" w:author="Zandra Ling" w:date="2022-09-02T11:49:00Z">
            <w:rPr>
              <w:rFonts w:cstheme="minorHAnsi"/>
              <w:sz w:val="24"/>
              <w:szCs w:val="24"/>
            </w:rPr>
          </w:rPrChange>
        </w:rPr>
        <w:t xml:space="preserve">To do this we will keep this information in an online format, attached to the online version of this policy document via </w:t>
      </w:r>
      <w:r w:rsidR="00306475" w:rsidRPr="00C00504">
        <w:rPr>
          <w:rFonts w:cstheme="minorHAnsi"/>
          <w:sz w:val="24"/>
          <w:szCs w:val="24"/>
          <w:rPrChange w:id="1176" w:author="Zandra Ling" w:date="2022-09-02T11:49:00Z">
            <w:rPr/>
          </w:rPrChange>
        </w:rPr>
        <w:fldChar w:fldCharType="begin"/>
      </w:r>
      <w:r w:rsidR="00306475" w:rsidRPr="00C00504">
        <w:rPr>
          <w:rFonts w:cstheme="minorHAnsi"/>
          <w:sz w:val="24"/>
          <w:szCs w:val="24"/>
          <w:rPrChange w:id="1177" w:author="Zandra Ling" w:date="2022-09-02T11:49:00Z">
            <w:rPr/>
          </w:rPrChange>
        </w:rPr>
        <w:instrText xml:space="preserve"> HYPERLINK "https://tfwrail.wales/before-your-journey/accessible-travel/station-accessibility" </w:instrText>
      </w:r>
      <w:r w:rsidR="00306475" w:rsidRPr="00C00504">
        <w:rPr>
          <w:rFonts w:cstheme="minorHAnsi"/>
          <w:sz w:val="24"/>
          <w:szCs w:val="24"/>
          <w:rPrChange w:id="1178" w:author="Zandra Ling" w:date="2022-09-02T11:49:00Z">
            <w:rPr/>
          </w:rPrChange>
        </w:rPr>
        <w:fldChar w:fldCharType="separate"/>
      </w:r>
      <w:r w:rsidR="009439ED" w:rsidRPr="00C00504">
        <w:rPr>
          <w:rStyle w:val="Hyperlink"/>
          <w:rFonts w:cstheme="minorHAnsi"/>
          <w:sz w:val="24"/>
          <w:szCs w:val="24"/>
          <w:rPrChange w:id="1179" w:author="Zandra Ling" w:date="2022-09-02T11:49:00Z">
            <w:rPr>
              <w:rStyle w:val="Hyperlink"/>
              <w:rFonts w:cstheme="minorHAnsi"/>
              <w:sz w:val="24"/>
              <w:szCs w:val="24"/>
            </w:rPr>
          </w:rPrChange>
        </w:rPr>
        <w:t>https://tfwrail.wales/before-your-journey/accessible-travel/station-accessibility</w:t>
      </w:r>
      <w:r w:rsidR="00306475" w:rsidRPr="00C00504">
        <w:rPr>
          <w:rStyle w:val="Hyperlink"/>
          <w:rFonts w:cstheme="minorHAnsi"/>
          <w:sz w:val="24"/>
          <w:szCs w:val="24"/>
          <w:rPrChange w:id="1180" w:author="Zandra Ling" w:date="2022-09-02T11:49:00Z">
            <w:rPr>
              <w:rStyle w:val="Hyperlink"/>
              <w:rFonts w:cstheme="minorHAnsi"/>
              <w:sz w:val="24"/>
              <w:szCs w:val="24"/>
            </w:rPr>
          </w:rPrChange>
        </w:rPr>
        <w:fldChar w:fldCharType="end"/>
      </w:r>
      <w:r w:rsidR="009439ED" w:rsidRPr="00C00504">
        <w:rPr>
          <w:rFonts w:cstheme="minorHAnsi"/>
          <w:sz w:val="24"/>
          <w:szCs w:val="24"/>
          <w:rPrChange w:id="1181" w:author="Zandra Ling" w:date="2022-09-02T11:49:00Z">
            <w:rPr>
              <w:rFonts w:cstheme="minorHAnsi"/>
              <w:sz w:val="24"/>
              <w:szCs w:val="24"/>
            </w:rPr>
          </w:rPrChange>
        </w:rPr>
        <w:t>.</w:t>
      </w:r>
    </w:p>
    <w:p w14:paraId="79CF3558" w14:textId="6372B3CA" w:rsidR="00854BB5" w:rsidRPr="00C00504" w:rsidRDefault="00854BB5">
      <w:pPr>
        <w:spacing w:line="240" w:lineRule="auto"/>
        <w:rPr>
          <w:rFonts w:cstheme="minorHAnsi"/>
          <w:sz w:val="24"/>
          <w:szCs w:val="24"/>
          <w:rPrChange w:id="1182" w:author="Zandra Ling" w:date="2022-09-02T11:49:00Z">
            <w:rPr>
              <w:rFonts w:cstheme="minorHAnsi"/>
              <w:sz w:val="24"/>
              <w:szCs w:val="24"/>
            </w:rPr>
          </w:rPrChange>
        </w:rPr>
      </w:pPr>
      <w:r w:rsidRPr="00C00504">
        <w:rPr>
          <w:rFonts w:cstheme="minorHAnsi"/>
          <w:sz w:val="24"/>
          <w:szCs w:val="24"/>
          <w:rPrChange w:id="1183" w:author="Zandra Ling" w:date="2022-09-02T11:49:00Z">
            <w:rPr>
              <w:rFonts w:cstheme="minorHAnsi"/>
              <w:sz w:val="24"/>
              <w:szCs w:val="24"/>
            </w:rPr>
          </w:rPrChange>
        </w:rPr>
        <w:t>This information can be easily accessed on a range of mobile formats and personal mobile devices and is</w:t>
      </w:r>
      <w:r w:rsidR="00832BCE" w:rsidRPr="00C00504">
        <w:rPr>
          <w:rFonts w:cstheme="minorHAnsi"/>
          <w:sz w:val="24"/>
          <w:szCs w:val="24"/>
          <w:rPrChange w:id="1184" w:author="Zandra Ling" w:date="2022-09-02T11:49:00Z">
            <w:rPr>
              <w:rFonts w:cstheme="minorHAnsi"/>
              <w:sz w:val="24"/>
              <w:szCs w:val="24"/>
            </w:rPr>
          </w:rPrChange>
        </w:rPr>
        <w:t xml:space="preserve"> provided in accessible formats. </w:t>
      </w:r>
      <w:r w:rsidR="00C54062" w:rsidRPr="00C00504">
        <w:rPr>
          <w:rFonts w:cstheme="minorHAnsi"/>
          <w:sz w:val="24"/>
          <w:szCs w:val="24"/>
          <w:rPrChange w:id="1185" w:author="Zandra Ling" w:date="2022-09-02T11:49:00Z">
            <w:rPr>
              <w:rFonts w:cstheme="minorHAnsi"/>
              <w:sz w:val="24"/>
              <w:szCs w:val="24"/>
            </w:rPr>
          </w:rPrChange>
        </w:rPr>
        <w:t>Alternatively,</w:t>
      </w:r>
      <w:r w:rsidR="00832BCE" w:rsidRPr="00C00504">
        <w:rPr>
          <w:rFonts w:cstheme="minorHAnsi"/>
          <w:sz w:val="24"/>
          <w:szCs w:val="24"/>
          <w:rPrChange w:id="1186" w:author="Zandra Ling" w:date="2022-09-02T11:49:00Z">
            <w:rPr>
              <w:rFonts w:cstheme="minorHAnsi"/>
              <w:sz w:val="24"/>
              <w:szCs w:val="24"/>
            </w:rPr>
          </w:rPrChange>
        </w:rPr>
        <w:t xml:space="preserve"> it is available in a range of formats through contacting our Customer relations Team (Please see Section C) </w:t>
      </w:r>
      <w:r w:rsidRPr="00C00504">
        <w:rPr>
          <w:rFonts w:cstheme="minorHAnsi"/>
          <w:sz w:val="24"/>
          <w:szCs w:val="24"/>
          <w:rPrChange w:id="1187" w:author="Zandra Ling" w:date="2022-09-02T11:49:00Z">
            <w:rPr>
              <w:rFonts w:cstheme="minorHAnsi"/>
              <w:sz w:val="24"/>
              <w:szCs w:val="24"/>
            </w:rPr>
          </w:rPrChange>
        </w:rPr>
        <w:t xml:space="preserve"> </w:t>
      </w:r>
    </w:p>
    <w:p w14:paraId="5D092F68" w14:textId="6A4CB2A0" w:rsidR="00F85A26" w:rsidRPr="00C00504" w:rsidRDefault="00854BB5" w:rsidP="00C753A7">
      <w:pPr>
        <w:rPr>
          <w:rStyle w:val="Hyperlink"/>
          <w:rFonts w:cstheme="minorHAnsi"/>
          <w:color w:val="auto"/>
          <w:sz w:val="24"/>
          <w:szCs w:val="24"/>
          <w:rPrChange w:id="1188" w:author="Zandra Ling" w:date="2022-09-02T11:49:00Z">
            <w:rPr>
              <w:rStyle w:val="Hyperlink"/>
              <w:rFonts w:cstheme="minorHAnsi"/>
              <w:color w:val="auto"/>
              <w:sz w:val="24"/>
              <w:szCs w:val="24"/>
            </w:rPr>
          </w:rPrChange>
        </w:rPr>
      </w:pPr>
      <w:r w:rsidRPr="00C00504">
        <w:rPr>
          <w:rFonts w:cstheme="minorHAnsi"/>
          <w:sz w:val="24"/>
          <w:szCs w:val="24"/>
          <w:rPrChange w:id="1189" w:author="Zandra Ling" w:date="2022-09-02T11:49:00Z">
            <w:rPr/>
          </w:rPrChange>
        </w:rPr>
        <w:t xml:space="preserve">This information will also be provided to the National Rail Enquiries website </w:t>
      </w:r>
      <w:r w:rsidR="00F518FC" w:rsidRPr="00C00504">
        <w:rPr>
          <w:rFonts w:cstheme="minorHAnsi"/>
          <w:sz w:val="24"/>
          <w:szCs w:val="24"/>
          <w:rPrChange w:id="1190" w:author="Zandra Ling" w:date="2022-09-02T11:49:00Z">
            <w:rPr/>
          </w:rPrChange>
        </w:rPr>
        <w:t xml:space="preserve">and Journey Check systems </w:t>
      </w:r>
      <w:r w:rsidRPr="00C00504">
        <w:rPr>
          <w:rFonts w:cstheme="minorHAnsi"/>
          <w:sz w:val="24"/>
          <w:szCs w:val="24"/>
          <w:rPrChange w:id="1191" w:author="Zandra Ling" w:date="2022-09-02T11:49:00Z">
            <w:rPr/>
          </w:rPrChange>
        </w:rPr>
        <w:t xml:space="preserve">to ensure consistency of information. Our station and train staff will also be able to provide you with the same up-to-date information on request through their smart </w:t>
      </w:r>
      <w:r w:rsidR="00F936E7" w:rsidRPr="00C00504">
        <w:rPr>
          <w:rFonts w:cstheme="minorHAnsi"/>
          <w:sz w:val="24"/>
          <w:szCs w:val="24"/>
          <w:rPrChange w:id="1192" w:author="Zandra Ling" w:date="2022-09-02T11:49:00Z">
            <w:rPr/>
          </w:rPrChange>
        </w:rPr>
        <w:t>devices (</w:t>
      </w:r>
      <w:r w:rsidR="00F518FC" w:rsidRPr="00C00504">
        <w:rPr>
          <w:rFonts w:cstheme="minorHAnsi"/>
          <w:sz w:val="24"/>
          <w:szCs w:val="24"/>
          <w:rPrChange w:id="1193" w:author="Zandra Ling" w:date="2022-09-02T11:49:00Z">
            <w:rPr/>
          </w:rPrChange>
        </w:rPr>
        <w:t>Journey check system, which upon registering provides</w:t>
      </w:r>
      <w:r w:rsidR="00F518FC" w:rsidRPr="00C00504">
        <w:rPr>
          <w:rFonts w:cstheme="minorHAnsi"/>
          <w:sz w:val="24"/>
          <w:szCs w:val="24"/>
          <w:shd w:val="clear" w:color="auto" w:fill="FFFFFF"/>
          <w:rPrChange w:id="1194" w:author="Zandra Ling" w:date="2022-09-02T11:49:00Z">
            <w:rPr>
              <w:shd w:val="clear" w:color="auto" w:fill="FFFFFF"/>
            </w:rPr>
          </w:rPrChange>
        </w:rPr>
        <w:t xml:space="preserve"> real time, up-to-date train times, train disruption information, station facilities, lifts, toilets, ‘out of order’ status across your intended journey. Keeping you informed about any delays or disruptions via email or SMS alerts </w:t>
      </w:r>
      <w:r w:rsidR="00306475" w:rsidRPr="00C00504">
        <w:rPr>
          <w:rFonts w:cstheme="minorHAnsi"/>
          <w:sz w:val="24"/>
          <w:szCs w:val="24"/>
          <w:rPrChange w:id="1195" w:author="Zandra Ling" w:date="2022-09-02T11:49:00Z">
            <w:rPr/>
          </w:rPrChange>
        </w:rPr>
        <w:fldChar w:fldCharType="begin"/>
      </w:r>
      <w:r w:rsidR="00306475" w:rsidRPr="00C00504">
        <w:rPr>
          <w:rFonts w:cstheme="minorHAnsi"/>
          <w:sz w:val="24"/>
          <w:szCs w:val="24"/>
          <w:rPrChange w:id="1196" w:author="Zandra Ling" w:date="2022-09-02T11:49:00Z">
            <w:rPr/>
          </w:rPrChange>
        </w:rPr>
        <w:instrText xml:space="preserve"> HYPERLINK "https://www.journeycheck.com/tfwrail/" </w:instrText>
      </w:r>
      <w:r w:rsidR="00306475" w:rsidRPr="00C00504">
        <w:rPr>
          <w:rFonts w:cstheme="minorHAnsi"/>
          <w:sz w:val="24"/>
          <w:szCs w:val="24"/>
          <w:rPrChange w:id="1197" w:author="Zandra Ling" w:date="2022-09-02T11:49:00Z">
            <w:rPr/>
          </w:rPrChange>
        </w:rPr>
        <w:fldChar w:fldCharType="separate"/>
      </w:r>
      <w:r w:rsidR="00F518FC" w:rsidRPr="00C00504">
        <w:rPr>
          <w:rStyle w:val="Hyperlink"/>
          <w:rFonts w:cstheme="minorHAnsi"/>
          <w:color w:val="auto"/>
          <w:sz w:val="24"/>
          <w:szCs w:val="24"/>
          <w:rPrChange w:id="1198" w:author="Zandra Ling" w:date="2022-09-02T11:49:00Z">
            <w:rPr>
              <w:rStyle w:val="Hyperlink"/>
              <w:rFonts w:cstheme="minorHAnsi"/>
              <w:color w:val="auto"/>
              <w:sz w:val="24"/>
              <w:szCs w:val="24"/>
            </w:rPr>
          </w:rPrChange>
        </w:rPr>
        <w:t>www.journeycheck.com/tfwrail/</w:t>
      </w:r>
      <w:r w:rsidR="00306475" w:rsidRPr="00C00504">
        <w:rPr>
          <w:rStyle w:val="Hyperlink"/>
          <w:rFonts w:cstheme="minorHAnsi"/>
          <w:color w:val="auto"/>
          <w:sz w:val="24"/>
          <w:szCs w:val="24"/>
          <w:rPrChange w:id="1199" w:author="Zandra Ling" w:date="2022-09-02T11:49:00Z">
            <w:rPr>
              <w:rStyle w:val="Hyperlink"/>
              <w:rFonts w:cstheme="minorHAnsi"/>
              <w:color w:val="auto"/>
              <w:sz w:val="24"/>
              <w:szCs w:val="24"/>
            </w:rPr>
          </w:rPrChange>
        </w:rPr>
        <w:fldChar w:fldCharType="end"/>
      </w:r>
    </w:p>
    <w:p w14:paraId="4286E5C6" w14:textId="77777777" w:rsidR="009439ED" w:rsidRPr="00C00504" w:rsidDel="00C00504" w:rsidRDefault="009439ED" w:rsidP="00C753A7">
      <w:pPr>
        <w:rPr>
          <w:del w:id="1200" w:author="Zandra Ling" w:date="2022-09-02T11:51:00Z"/>
          <w:rFonts w:cstheme="minorHAnsi"/>
          <w:sz w:val="24"/>
          <w:szCs w:val="24"/>
          <w:rPrChange w:id="1201" w:author="Zandra Ling" w:date="2022-09-02T11:49:00Z">
            <w:rPr>
              <w:del w:id="1202" w:author="Zandra Ling" w:date="2022-09-02T11:51:00Z"/>
            </w:rPr>
          </w:rPrChange>
        </w:rPr>
      </w:pPr>
    </w:p>
    <w:p w14:paraId="446C8937" w14:textId="014027C9" w:rsidR="00256917" w:rsidRPr="00C00504" w:rsidRDefault="00B63E2E" w:rsidP="00F469F8">
      <w:pPr>
        <w:rPr>
          <w:rFonts w:cstheme="minorHAnsi"/>
          <w:sz w:val="24"/>
          <w:szCs w:val="24"/>
          <w:rPrChange w:id="1203" w:author="Zandra Ling" w:date="2022-09-02T11:49:00Z">
            <w:rPr/>
          </w:rPrChange>
        </w:rPr>
      </w:pPr>
      <w:r w:rsidRPr="00C00504">
        <w:rPr>
          <w:rFonts w:cstheme="minorHAnsi"/>
          <w:sz w:val="24"/>
          <w:szCs w:val="24"/>
          <w:rPrChange w:id="1204" w:author="Zandra Ling" w:date="2022-09-02T11:49:00Z">
            <w:rPr/>
          </w:rPrChange>
        </w:rPr>
        <w:t>Additionally,</w:t>
      </w:r>
      <w:r w:rsidR="00256917" w:rsidRPr="00C00504">
        <w:rPr>
          <w:rFonts w:cstheme="minorHAnsi"/>
          <w:sz w:val="24"/>
          <w:szCs w:val="24"/>
          <w:rPrChange w:id="1205" w:author="Zandra Ling" w:date="2022-09-02T11:49:00Z">
            <w:rPr/>
          </w:rPrChange>
        </w:rPr>
        <w:t xml:space="preserve"> please see the National Rail Accessibility Map</w:t>
      </w:r>
      <w:r w:rsidR="00AC123F" w:rsidRPr="00C00504">
        <w:rPr>
          <w:rFonts w:cstheme="minorHAnsi"/>
          <w:sz w:val="24"/>
          <w:szCs w:val="24"/>
          <w:rPrChange w:id="1206" w:author="Zandra Ling" w:date="2022-09-02T11:49:00Z">
            <w:rPr/>
          </w:rPrChange>
        </w:rPr>
        <w:t xml:space="preserve">. Available at the following link </w:t>
      </w:r>
      <w:r w:rsidR="00306475" w:rsidRPr="00C00504">
        <w:rPr>
          <w:rFonts w:cstheme="minorHAnsi"/>
          <w:sz w:val="24"/>
          <w:szCs w:val="24"/>
          <w:rPrChange w:id="1207" w:author="Zandra Ling" w:date="2022-09-02T11:49:00Z">
            <w:rPr/>
          </w:rPrChange>
        </w:rPr>
        <w:fldChar w:fldCharType="begin"/>
      </w:r>
      <w:r w:rsidR="00306475" w:rsidRPr="00C00504">
        <w:rPr>
          <w:rFonts w:cstheme="minorHAnsi"/>
          <w:sz w:val="24"/>
          <w:szCs w:val="24"/>
          <w:rPrChange w:id="1208" w:author="Zandra Ling" w:date="2022-09-02T11:49:00Z">
            <w:rPr/>
          </w:rPrChange>
        </w:rPr>
        <w:instrText xml:space="preserve"> HYPERLINK "http://accessmap.nationalrail.co.uk/" </w:instrText>
      </w:r>
      <w:r w:rsidR="00306475" w:rsidRPr="00C00504">
        <w:rPr>
          <w:rFonts w:cstheme="minorHAnsi"/>
          <w:sz w:val="24"/>
          <w:szCs w:val="24"/>
          <w:rPrChange w:id="1209" w:author="Zandra Ling" w:date="2022-09-02T11:49:00Z">
            <w:rPr/>
          </w:rPrChange>
        </w:rPr>
        <w:fldChar w:fldCharType="separate"/>
      </w:r>
      <w:r w:rsidR="006755B1" w:rsidRPr="00C00504">
        <w:rPr>
          <w:rStyle w:val="Hyperlink"/>
          <w:rFonts w:cstheme="minorHAnsi"/>
          <w:sz w:val="24"/>
          <w:szCs w:val="24"/>
          <w:rPrChange w:id="1210" w:author="Zandra Ling" w:date="2022-09-02T11:49:00Z">
            <w:rPr>
              <w:rStyle w:val="Hyperlink"/>
              <w:rFonts w:cstheme="minorHAnsi"/>
              <w:sz w:val="24"/>
              <w:szCs w:val="24"/>
            </w:rPr>
          </w:rPrChange>
        </w:rPr>
        <w:t>http://accessmap.nationalrail.co.uk/</w:t>
      </w:r>
      <w:r w:rsidR="00306475" w:rsidRPr="00C00504">
        <w:rPr>
          <w:rStyle w:val="Hyperlink"/>
          <w:rFonts w:cstheme="minorHAnsi"/>
          <w:sz w:val="24"/>
          <w:szCs w:val="24"/>
          <w:rPrChange w:id="1211" w:author="Zandra Ling" w:date="2022-09-02T11:49:00Z">
            <w:rPr>
              <w:rStyle w:val="Hyperlink"/>
              <w:rFonts w:cstheme="minorHAnsi"/>
              <w:sz w:val="24"/>
              <w:szCs w:val="24"/>
            </w:rPr>
          </w:rPrChange>
        </w:rPr>
        <w:fldChar w:fldCharType="end"/>
      </w:r>
      <w:r w:rsidR="00256917" w:rsidRPr="00C00504">
        <w:rPr>
          <w:rFonts w:cstheme="minorHAnsi"/>
          <w:sz w:val="24"/>
          <w:szCs w:val="24"/>
          <w:rPrChange w:id="1212" w:author="Zandra Ling" w:date="2022-09-02T11:49:00Z">
            <w:rPr/>
          </w:rPrChange>
        </w:rPr>
        <w:t xml:space="preserve"> This map contains information about the accessibility of each station on the UK Rail Network, including </w:t>
      </w:r>
      <w:r w:rsidR="00AC123F" w:rsidRPr="00C00504">
        <w:rPr>
          <w:rFonts w:cstheme="minorHAnsi"/>
          <w:sz w:val="24"/>
          <w:szCs w:val="24"/>
          <w:rPrChange w:id="1213" w:author="Zandra Ling" w:date="2022-09-02T11:49:00Z">
            <w:rPr/>
          </w:rPrChange>
        </w:rPr>
        <w:t xml:space="preserve">if a station is </w:t>
      </w:r>
      <w:r w:rsidR="00256917" w:rsidRPr="00C00504">
        <w:rPr>
          <w:rFonts w:cstheme="minorHAnsi"/>
          <w:sz w:val="24"/>
          <w:szCs w:val="24"/>
          <w:rPrChange w:id="1214" w:author="Zandra Ling" w:date="2022-09-02T11:49:00Z">
            <w:rPr/>
          </w:rPrChange>
        </w:rPr>
        <w:t>step free</w:t>
      </w:r>
      <w:r w:rsidR="00AC123F" w:rsidRPr="00C00504">
        <w:rPr>
          <w:rFonts w:cstheme="minorHAnsi"/>
          <w:sz w:val="24"/>
          <w:szCs w:val="24"/>
          <w:rPrChange w:id="1215" w:author="Zandra Ling" w:date="2022-09-02T11:49:00Z">
            <w:rPr/>
          </w:rPrChange>
        </w:rPr>
        <w:t xml:space="preserve">, the availability of </w:t>
      </w:r>
      <w:r w:rsidR="00256917" w:rsidRPr="00C00504">
        <w:rPr>
          <w:rFonts w:cstheme="minorHAnsi"/>
          <w:sz w:val="24"/>
          <w:szCs w:val="24"/>
          <w:rPrChange w:id="1216" w:author="Zandra Ling" w:date="2022-09-02T11:49:00Z">
            <w:rPr/>
          </w:rPrChange>
        </w:rPr>
        <w:t xml:space="preserve">accessible toilets and </w:t>
      </w:r>
      <w:r w:rsidR="00AC123F" w:rsidRPr="00C00504">
        <w:rPr>
          <w:rFonts w:cstheme="minorHAnsi"/>
          <w:sz w:val="24"/>
          <w:szCs w:val="24"/>
          <w:rPrChange w:id="1217" w:author="Zandra Ling" w:date="2022-09-02T11:49:00Z">
            <w:rPr/>
          </w:rPrChange>
        </w:rPr>
        <w:t xml:space="preserve">if the station has </w:t>
      </w:r>
      <w:r w:rsidR="00256917" w:rsidRPr="00C00504">
        <w:rPr>
          <w:rFonts w:cstheme="minorHAnsi"/>
          <w:sz w:val="24"/>
          <w:szCs w:val="24"/>
          <w:rPrChange w:id="1218" w:author="Zandra Ling" w:date="2022-09-02T11:49:00Z">
            <w:rPr/>
          </w:rPrChange>
        </w:rPr>
        <w:t>changing places facilities</w:t>
      </w:r>
      <w:r w:rsidR="00AC123F" w:rsidRPr="00C00504">
        <w:rPr>
          <w:rFonts w:cstheme="minorHAnsi"/>
          <w:sz w:val="24"/>
          <w:szCs w:val="24"/>
          <w:rPrChange w:id="1219" w:author="Zandra Ling" w:date="2022-09-02T11:49:00Z">
            <w:rPr/>
          </w:rPrChange>
        </w:rPr>
        <w:t xml:space="preserve">. </w:t>
      </w:r>
    </w:p>
    <w:p w14:paraId="234BE518" w14:textId="77777777" w:rsidR="00A27318" w:rsidRPr="00C00504" w:rsidRDefault="00A27318" w:rsidP="00F469F8">
      <w:pPr>
        <w:rPr>
          <w:rFonts w:cstheme="minorHAnsi"/>
          <w:sz w:val="24"/>
          <w:szCs w:val="24"/>
          <w:rPrChange w:id="1220" w:author="Zandra Ling" w:date="2022-09-02T11:49:00Z">
            <w:rPr/>
          </w:rPrChange>
        </w:rPr>
      </w:pPr>
    </w:p>
    <w:p w14:paraId="644A0783" w14:textId="77777777" w:rsidR="001637B2" w:rsidRPr="00C00504" w:rsidRDefault="001637B2" w:rsidP="00F469F8">
      <w:pPr>
        <w:rPr>
          <w:rFonts w:cstheme="minorHAnsi"/>
          <w:sz w:val="24"/>
          <w:szCs w:val="24"/>
          <w:rPrChange w:id="1221" w:author="Zandra Ling" w:date="2022-09-02T11:49:00Z">
            <w:rPr/>
          </w:rPrChange>
        </w:rPr>
      </w:pPr>
      <w:r w:rsidRPr="00C00504">
        <w:rPr>
          <w:rFonts w:cstheme="minorHAnsi"/>
          <w:b/>
          <w:sz w:val="24"/>
          <w:szCs w:val="24"/>
          <w:rPrChange w:id="1222" w:author="Zandra Ling" w:date="2022-09-02T11:49:00Z">
            <w:rPr>
              <w:b/>
            </w:rPr>
          </w:rPrChange>
        </w:rPr>
        <w:t>Station Accessibility Categories</w:t>
      </w:r>
    </w:p>
    <w:p w14:paraId="070F2681" w14:textId="033CC7FA" w:rsidR="00566B66" w:rsidRPr="00C00504" w:rsidRDefault="00F35FC4" w:rsidP="00F469F8">
      <w:pPr>
        <w:rPr>
          <w:rFonts w:cstheme="minorHAnsi"/>
          <w:sz w:val="24"/>
          <w:szCs w:val="24"/>
          <w:rPrChange w:id="1223" w:author="Zandra Ling" w:date="2022-09-02T11:49:00Z">
            <w:rPr/>
          </w:rPrChange>
        </w:rPr>
      </w:pPr>
      <w:r w:rsidRPr="00C00504">
        <w:rPr>
          <w:rFonts w:cstheme="minorHAnsi"/>
          <w:sz w:val="24"/>
          <w:szCs w:val="24"/>
          <w:rPrChange w:id="1224" w:author="Zandra Ling" w:date="2022-09-02T11:49:00Z">
            <w:rPr/>
          </w:rPrChange>
        </w:rPr>
        <w:t xml:space="preserve">Detailed information about the </w:t>
      </w:r>
      <w:r w:rsidR="00566B66" w:rsidRPr="00C00504">
        <w:rPr>
          <w:rFonts w:cstheme="minorHAnsi"/>
          <w:sz w:val="24"/>
          <w:szCs w:val="24"/>
          <w:rPrChange w:id="1225" w:author="Zandra Ling" w:date="2022-09-02T11:49:00Z">
            <w:rPr/>
          </w:rPrChange>
        </w:rPr>
        <w:t xml:space="preserve">TfW Stations Accessibility is available by contacting our </w:t>
      </w:r>
      <w:r w:rsidR="00566B66" w:rsidRPr="00C00504">
        <w:rPr>
          <w:rFonts w:cstheme="minorHAnsi"/>
          <w:bCs/>
          <w:sz w:val="24"/>
          <w:szCs w:val="24"/>
          <w:rPrChange w:id="1226" w:author="Zandra Ling" w:date="2022-09-02T11:49:00Z">
            <w:rPr>
              <w:bCs/>
            </w:rPr>
          </w:rPrChange>
        </w:rPr>
        <w:t xml:space="preserve">TfW Customer Relations </w:t>
      </w:r>
      <w:r w:rsidR="00566B66" w:rsidRPr="00C00504">
        <w:rPr>
          <w:rFonts w:cstheme="minorHAnsi"/>
          <w:sz w:val="24"/>
          <w:szCs w:val="24"/>
          <w:rPrChange w:id="1227" w:author="Zandra Ling" w:date="2022-09-02T11:49:00Z">
            <w:rPr/>
          </w:rPrChange>
        </w:rPr>
        <w:t xml:space="preserve">team (Please see Section C) of from our website </w:t>
      </w:r>
      <w:r w:rsidR="00306475" w:rsidRPr="00C00504">
        <w:rPr>
          <w:rFonts w:cstheme="minorHAnsi"/>
          <w:sz w:val="24"/>
          <w:szCs w:val="24"/>
          <w:rPrChange w:id="1228" w:author="Zandra Ling" w:date="2022-09-02T11:49:00Z">
            <w:rPr/>
          </w:rPrChange>
        </w:rPr>
        <w:fldChar w:fldCharType="begin"/>
      </w:r>
      <w:r w:rsidR="00306475" w:rsidRPr="00C00504">
        <w:rPr>
          <w:rFonts w:cstheme="minorHAnsi"/>
          <w:sz w:val="24"/>
          <w:szCs w:val="24"/>
          <w:rPrChange w:id="1229" w:author="Zandra Ling" w:date="2022-09-02T11:49:00Z">
            <w:rPr/>
          </w:rPrChange>
        </w:rPr>
        <w:instrText xml:space="preserve"> HYPERLINK "https://tfwrail.wales/before-your-journey/accessible-travel/station-accessibility" </w:instrText>
      </w:r>
      <w:r w:rsidR="00306475" w:rsidRPr="00C00504">
        <w:rPr>
          <w:rFonts w:cstheme="minorHAnsi"/>
          <w:sz w:val="24"/>
          <w:szCs w:val="24"/>
          <w:rPrChange w:id="1230" w:author="Zandra Ling" w:date="2022-09-02T11:49:00Z">
            <w:rPr/>
          </w:rPrChange>
        </w:rPr>
        <w:fldChar w:fldCharType="separate"/>
      </w:r>
      <w:r w:rsidR="006755B1" w:rsidRPr="00C00504">
        <w:rPr>
          <w:rStyle w:val="Hyperlink"/>
          <w:rFonts w:cstheme="minorHAnsi"/>
          <w:sz w:val="24"/>
          <w:szCs w:val="24"/>
          <w:rPrChange w:id="1231" w:author="Zandra Ling" w:date="2022-09-02T11:49:00Z">
            <w:rPr>
              <w:rStyle w:val="Hyperlink"/>
              <w:rFonts w:cstheme="minorHAnsi"/>
              <w:sz w:val="24"/>
              <w:szCs w:val="24"/>
            </w:rPr>
          </w:rPrChange>
        </w:rPr>
        <w:t>https://tfwrail.wales/before-your-journey/accessible-travel/station-accessibility</w:t>
      </w:r>
      <w:r w:rsidR="00306475" w:rsidRPr="00C00504">
        <w:rPr>
          <w:rStyle w:val="Hyperlink"/>
          <w:rFonts w:cstheme="minorHAnsi"/>
          <w:sz w:val="24"/>
          <w:szCs w:val="24"/>
          <w:rPrChange w:id="1232" w:author="Zandra Ling" w:date="2022-09-02T11:49:00Z">
            <w:rPr>
              <w:rStyle w:val="Hyperlink"/>
              <w:rFonts w:cstheme="minorHAnsi"/>
              <w:sz w:val="24"/>
              <w:szCs w:val="24"/>
            </w:rPr>
          </w:rPrChange>
        </w:rPr>
        <w:fldChar w:fldCharType="end"/>
      </w:r>
    </w:p>
    <w:p w14:paraId="6B44C447" w14:textId="77777777" w:rsidR="00566B66" w:rsidRPr="00C00504" w:rsidRDefault="00566B66" w:rsidP="00F469F8">
      <w:pPr>
        <w:rPr>
          <w:rFonts w:cstheme="minorHAnsi"/>
          <w:sz w:val="24"/>
          <w:szCs w:val="24"/>
          <w:rPrChange w:id="1233" w:author="Zandra Ling" w:date="2022-09-02T11:49:00Z">
            <w:rPr/>
          </w:rPrChange>
        </w:rPr>
      </w:pPr>
      <w:r w:rsidRPr="00C00504">
        <w:rPr>
          <w:rFonts w:cstheme="minorHAnsi"/>
          <w:sz w:val="24"/>
          <w:szCs w:val="24"/>
          <w:rPrChange w:id="1234" w:author="Zandra Ling" w:date="2022-09-02T11:49:00Z">
            <w:rPr/>
          </w:rPrChange>
        </w:rPr>
        <w:t xml:space="preserve">Which provides detailed information about the accessibility of our stations; including step free access classification, as outlined below </w:t>
      </w:r>
    </w:p>
    <w:p w14:paraId="482AD872" w14:textId="098C2874" w:rsidR="00F35FC4" w:rsidRPr="00C00504" w:rsidRDefault="00F35FC4" w:rsidP="00F469F8">
      <w:pPr>
        <w:rPr>
          <w:rFonts w:cstheme="minorHAnsi"/>
          <w:sz w:val="24"/>
          <w:szCs w:val="24"/>
          <w:rPrChange w:id="1235" w:author="Zandra Ling" w:date="2022-09-02T11:49:00Z">
            <w:rPr/>
          </w:rPrChange>
        </w:rPr>
      </w:pPr>
      <w:r w:rsidRPr="00C00504">
        <w:rPr>
          <w:rFonts w:cstheme="minorHAnsi"/>
          <w:sz w:val="24"/>
          <w:szCs w:val="24"/>
          <w:rPrChange w:id="1236" w:author="Zandra Ling" w:date="2022-09-02T11:49:00Z">
            <w:rPr/>
          </w:rPrChange>
        </w:rPr>
        <w:t xml:space="preserve">TfW are committed to following the industry step free classification system as explained in </w:t>
      </w:r>
      <w:r w:rsidR="001637B2" w:rsidRPr="00C00504">
        <w:rPr>
          <w:rFonts w:cstheme="minorHAnsi"/>
          <w:sz w:val="24"/>
          <w:szCs w:val="24"/>
          <w:rPrChange w:id="1237" w:author="Zandra Ling" w:date="2022-09-02T11:49:00Z">
            <w:rPr/>
          </w:rPrChange>
        </w:rPr>
        <w:t xml:space="preserve">Office </w:t>
      </w:r>
      <w:r w:rsidR="00C54062" w:rsidRPr="00C00504">
        <w:rPr>
          <w:rFonts w:cstheme="minorHAnsi"/>
          <w:sz w:val="24"/>
          <w:szCs w:val="24"/>
          <w:rPrChange w:id="1238" w:author="Zandra Ling" w:date="2022-09-02T11:49:00Z">
            <w:rPr/>
          </w:rPrChange>
        </w:rPr>
        <w:t>of</w:t>
      </w:r>
      <w:r w:rsidR="001637B2" w:rsidRPr="00C00504">
        <w:rPr>
          <w:rFonts w:cstheme="minorHAnsi"/>
          <w:sz w:val="24"/>
          <w:szCs w:val="24"/>
          <w:rPrChange w:id="1239" w:author="Zandra Ling" w:date="2022-09-02T11:49:00Z">
            <w:rPr/>
          </w:rPrChange>
        </w:rPr>
        <w:t xml:space="preserve"> Rail </w:t>
      </w:r>
      <w:r w:rsidR="00C54062" w:rsidRPr="00C00504">
        <w:rPr>
          <w:rFonts w:cstheme="minorHAnsi"/>
          <w:sz w:val="24"/>
          <w:szCs w:val="24"/>
          <w:rPrChange w:id="1240" w:author="Zandra Ling" w:date="2022-09-02T11:49:00Z">
            <w:rPr/>
          </w:rPrChange>
        </w:rPr>
        <w:t>and</w:t>
      </w:r>
      <w:r w:rsidR="001637B2" w:rsidRPr="00C00504">
        <w:rPr>
          <w:rFonts w:cstheme="minorHAnsi"/>
          <w:sz w:val="24"/>
          <w:szCs w:val="24"/>
          <w:rPrChange w:id="1241" w:author="Zandra Ling" w:date="2022-09-02T11:49:00Z">
            <w:rPr/>
          </w:rPrChange>
        </w:rPr>
        <w:t xml:space="preserve"> Road (ORR)</w:t>
      </w:r>
      <w:r w:rsidRPr="00C00504">
        <w:rPr>
          <w:rFonts w:cstheme="minorHAnsi"/>
          <w:sz w:val="24"/>
          <w:szCs w:val="24"/>
          <w:rPrChange w:id="1242" w:author="Zandra Ling" w:date="2022-09-02T11:49:00Z">
            <w:rPr/>
          </w:rPrChange>
        </w:rPr>
        <w:t xml:space="preserve"> Accessible Travel Policy guidance:</w:t>
      </w:r>
      <w:r w:rsidR="001637B2" w:rsidRPr="00C00504">
        <w:rPr>
          <w:rFonts w:cstheme="minorHAnsi"/>
          <w:sz w:val="24"/>
          <w:szCs w:val="24"/>
          <w:rPrChange w:id="1243" w:author="Zandra Ling" w:date="2022-09-02T11:49:00Z">
            <w:rPr/>
          </w:rPrChange>
        </w:rPr>
        <w:t xml:space="preserve">  </w:t>
      </w:r>
    </w:p>
    <w:p w14:paraId="60F89B4B" w14:textId="77777777" w:rsidR="00067E96" w:rsidRPr="00C00504" w:rsidRDefault="00067E96" w:rsidP="00F469F8">
      <w:pPr>
        <w:rPr>
          <w:rFonts w:cstheme="minorHAnsi"/>
          <w:sz w:val="24"/>
          <w:szCs w:val="24"/>
          <w:rPrChange w:id="1244" w:author="Zandra Ling" w:date="2022-09-02T11:49:00Z">
            <w:rPr/>
          </w:rPrChange>
        </w:rPr>
      </w:pPr>
    </w:p>
    <w:p w14:paraId="2A9EC859" w14:textId="77777777" w:rsidR="00067E96" w:rsidRPr="00C00504" w:rsidRDefault="002740BC" w:rsidP="00F469F8">
      <w:pPr>
        <w:rPr>
          <w:rFonts w:cstheme="minorHAnsi"/>
          <w:sz w:val="24"/>
          <w:szCs w:val="24"/>
          <w:rPrChange w:id="1245" w:author="Zandra Ling" w:date="2022-09-02T11:49:00Z">
            <w:rPr/>
          </w:rPrChange>
        </w:rPr>
      </w:pPr>
      <w:r w:rsidRPr="00C00504">
        <w:rPr>
          <w:rFonts w:cstheme="minorHAnsi"/>
          <w:b/>
          <w:bCs/>
          <w:sz w:val="24"/>
          <w:szCs w:val="24"/>
          <w:rPrChange w:id="1246" w:author="Zandra Ling" w:date="2022-09-02T11:49:00Z">
            <w:rPr>
              <w:b/>
              <w:bCs/>
            </w:rPr>
          </w:rPrChange>
        </w:rPr>
        <w:t xml:space="preserve">Category A: </w:t>
      </w:r>
      <w:r w:rsidRPr="00C00504">
        <w:rPr>
          <w:rFonts w:cstheme="minorHAnsi"/>
          <w:sz w:val="24"/>
          <w:szCs w:val="24"/>
          <w:rPrChange w:id="1247" w:author="Zandra Ling" w:date="2022-09-02T11:49:00Z">
            <w:rPr/>
          </w:rPrChange>
        </w:rPr>
        <w:t>"This station has step-free access to all platforms / the platform”</w:t>
      </w:r>
    </w:p>
    <w:p w14:paraId="745AD2E1" w14:textId="6479AAEA" w:rsidR="002740BC" w:rsidRPr="00C00504" w:rsidRDefault="002740BC" w:rsidP="00F469F8">
      <w:pPr>
        <w:rPr>
          <w:rFonts w:cstheme="minorHAnsi"/>
          <w:sz w:val="24"/>
          <w:szCs w:val="24"/>
          <w:rPrChange w:id="1248" w:author="Zandra Ling" w:date="2022-09-02T11:49:00Z">
            <w:rPr/>
          </w:rPrChange>
        </w:rPr>
      </w:pPr>
      <w:r w:rsidRPr="00C00504">
        <w:rPr>
          <w:rFonts w:cstheme="minorHAnsi"/>
          <w:b/>
          <w:bCs/>
          <w:sz w:val="24"/>
          <w:szCs w:val="24"/>
          <w:rPrChange w:id="1249" w:author="Zandra Ling" w:date="2022-09-02T11:49:00Z">
            <w:rPr>
              <w:b/>
              <w:bCs/>
            </w:rPr>
          </w:rPrChange>
        </w:rPr>
        <w:t xml:space="preserve">Category B: </w:t>
      </w:r>
      <w:r w:rsidRPr="00C00504">
        <w:rPr>
          <w:rFonts w:cstheme="minorHAnsi"/>
          <w:sz w:val="24"/>
          <w:szCs w:val="24"/>
          <w:rPrChange w:id="1250" w:author="Zandra Ling" w:date="2022-09-02T11:49:00Z">
            <w:rPr/>
          </w:rPrChange>
        </w:rPr>
        <w:t xml:space="preserve">"This station has a degree of step-free access to the platform, which may be </w:t>
      </w:r>
    </w:p>
    <w:p w14:paraId="544AD177" w14:textId="77777777" w:rsidR="00067E96" w:rsidRPr="00C00504" w:rsidRDefault="002740BC" w:rsidP="00F469F8">
      <w:pPr>
        <w:rPr>
          <w:rFonts w:cstheme="minorHAnsi"/>
          <w:sz w:val="24"/>
          <w:szCs w:val="24"/>
          <w:rPrChange w:id="1251" w:author="Zandra Ling" w:date="2022-09-02T11:49:00Z">
            <w:rPr/>
          </w:rPrChange>
        </w:rPr>
      </w:pPr>
      <w:r w:rsidRPr="00C00504">
        <w:rPr>
          <w:rFonts w:cstheme="minorHAnsi"/>
          <w:sz w:val="24"/>
          <w:szCs w:val="24"/>
          <w:rPrChange w:id="1252" w:author="Zandra Ling" w:date="2022-09-02T11:49:00Z">
            <w:rPr/>
          </w:rPrChange>
        </w:rPr>
        <w:t>in both directions or in one direction only "</w:t>
      </w:r>
      <w:r w:rsidR="00067E96" w:rsidRPr="00C00504">
        <w:rPr>
          <w:rFonts w:cstheme="minorHAnsi"/>
          <w:sz w:val="24"/>
          <w:szCs w:val="24"/>
          <w:rPrChange w:id="1253" w:author="Zandra Ling" w:date="2022-09-02T11:49:00Z">
            <w:rPr/>
          </w:rPrChange>
        </w:rPr>
        <w:t>.</w:t>
      </w:r>
    </w:p>
    <w:p w14:paraId="02FE9282" w14:textId="28E42ACD" w:rsidR="002740BC" w:rsidRPr="00C00504" w:rsidRDefault="002740BC" w:rsidP="00F469F8">
      <w:pPr>
        <w:rPr>
          <w:rFonts w:cstheme="minorHAnsi"/>
          <w:sz w:val="24"/>
          <w:szCs w:val="24"/>
          <w:rPrChange w:id="1254" w:author="Zandra Ling" w:date="2022-09-02T11:49:00Z">
            <w:rPr/>
          </w:rPrChange>
        </w:rPr>
      </w:pPr>
      <w:r w:rsidRPr="00C00504">
        <w:rPr>
          <w:rFonts w:cstheme="minorHAnsi"/>
          <w:b/>
          <w:bCs/>
          <w:sz w:val="24"/>
          <w:szCs w:val="24"/>
          <w:rPrChange w:id="1255" w:author="Zandra Ling" w:date="2022-09-02T11:49:00Z">
            <w:rPr>
              <w:b/>
              <w:bCs/>
            </w:rPr>
          </w:rPrChange>
        </w:rPr>
        <w:t>Category C:</w:t>
      </w:r>
      <w:r w:rsidRPr="00C00504">
        <w:rPr>
          <w:rFonts w:cstheme="minorHAnsi"/>
          <w:sz w:val="24"/>
          <w:szCs w:val="24"/>
          <w:rPrChange w:id="1256" w:author="Zandra Ling" w:date="2022-09-02T11:49:00Z">
            <w:rPr/>
          </w:rPrChange>
        </w:rPr>
        <w:t xml:space="preserve"> "This station does not have step-free access to any platform."</w:t>
      </w:r>
    </w:p>
    <w:p w14:paraId="74AE3CB9" w14:textId="77777777" w:rsidR="00067E96" w:rsidRPr="00C00504" w:rsidRDefault="00067E96" w:rsidP="00F469F8">
      <w:pPr>
        <w:rPr>
          <w:rFonts w:cstheme="minorHAnsi"/>
          <w:sz w:val="24"/>
          <w:szCs w:val="24"/>
          <w:rPrChange w:id="1257" w:author="Zandra Ling" w:date="2022-09-02T11:49:00Z">
            <w:rPr/>
          </w:rPrChange>
        </w:rPr>
      </w:pPr>
    </w:p>
    <w:p w14:paraId="7B472AEA" w14:textId="6AE1D4D1" w:rsidR="002740BC" w:rsidRPr="00C00504" w:rsidRDefault="002740BC" w:rsidP="00F469F8">
      <w:pPr>
        <w:rPr>
          <w:rFonts w:cstheme="minorHAnsi"/>
          <w:sz w:val="24"/>
          <w:szCs w:val="24"/>
          <w:rPrChange w:id="1258" w:author="Zandra Ling" w:date="2022-09-02T11:49:00Z">
            <w:rPr/>
          </w:rPrChange>
        </w:rPr>
      </w:pPr>
      <w:r w:rsidRPr="00C00504">
        <w:rPr>
          <w:rFonts w:cstheme="minorHAnsi"/>
          <w:sz w:val="24"/>
          <w:szCs w:val="24"/>
          <w:rPrChange w:id="1259" w:author="Zandra Ling" w:date="2022-09-02T11:49:00Z">
            <w:rPr/>
          </w:rPrChange>
        </w:rPr>
        <w:t xml:space="preserve">Operators must apply the following definitions to determine which of these three </w:t>
      </w:r>
    </w:p>
    <w:p w14:paraId="74463ADC" w14:textId="77777777" w:rsidR="002740BC" w:rsidRPr="00C00504" w:rsidRDefault="002740BC" w:rsidP="00F469F8">
      <w:pPr>
        <w:rPr>
          <w:rFonts w:cstheme="minorHAnsi"/>
          <w:sz w:val="24"/>
          <w:szCs w:val="24"/>
          <w:rPrChange w:id="1260" w:author="Zandra Ling" w:date="2022-09-02T11:49:00Z">
            <w:rPr/>
          </w:rPrChange>
        </w:rPr>
      </w:pPr>
      <w:r w:rsidRPr="00C00504">
        <w:rPr>
          <w:rFonts w:cstheme="minorHAnsi"/>
          <w:sz w:val="24"/>
          <w:szCs w:val="24"/>
          <w:rPrChange w:id="1261" w:author="Zandra Ling" w:date="2022-09-02T11:49:00Z">
            <w:rPr/>
          </w:rPrChange>
        </w:rPr>
        <w:t>categories a station will be allocated to:</w:t>
      </w:r>
    </w:p>
    <w:p w14:paraId="454CF166" w14:textId="77777777" w:rsidR="002740BC" w:rsidRPr="00C00504" w:rsidRDefault="002740BC" w:rsidP="00F469F8">
      <w:pPr>
        <w:rPr>
          <w:rFonts w:cstheme="minorHAnsi"/>
          <w:sz w:val="24"/>
          <w:szCs w:val="24"/>
          <w:highlight w:val="yellow"/>
          <w:rPrChange w:id="1262" w:author="Zandra Ling" w:date="2022-09-02T11:49:00Z">
            <w:rPr>
              <w:highlight w:val="yellow"/>
            </w:rPr>
          </w:rPrChange>
        </w:rPr>
      </w:pPr>
    </w:p>
    <w:p w14:paraId="33D5AA0D" w14:textId="77777777" w:rsidR="002740BC" w:rsidRPr="00C00504" w:rsidRDefault="002740BC" w:rsidP="00F469F8">
      <w:pPr>
        <w:rPr>
          <w:rFonts w:cstheme="minorHAnsi"/>
          <w:b/>
          <w:bCs/>
          <w:sz w:val="24"/>
          <w:szCs w:val="24"/>
          <w:rPrChange w:id="1263" w:author="Zandra Ling" w:date="2022-09-02T11:49:00Z">
            <w:rPr>
              <w:b/>
              <w:bCs/>
            </w:rPr>
          </w:rPrChange>
        </w:rPr>
      </w:pPr>
      <w:r w:rsidRPr="00C00504">
        <w:rPr>
          <w:rFonts w:cstheme="minorHAnsi"/>
          <w:b/>
          <w:bCs/>
          <w:sz w:val="24"/>
          <w:szCs w:val="24"/>
          <w:rPrChange w:id="1264" w:author="Zandra Ling" w:date="2022-09-02T11:49:00Z">
            <w:rPr>
              <w:b/>
              <w:bCs/>
            </w:rPr>
          </w:rPrChange>
        </w:rPr>
        <w:t>Category A</w:t>
      </w:r>
    </w:p>
    <w:p w14:paraId="26E97FF4" w14:textId="77777777" w:rsidR="002740BC" w:rsidRPr="00C00504" w:rsidRDefault="002740BC" w:rsidP="00F469F8">
      <w:pPr>
        <w:rPr>
          <w:rFonts w:cstheme="minorHAnsi"/>
          <w:sz w:val="24"/>
          <w:szCs w:val="24"/>
          <w:rPrChange w:id="1265" w:author="Zandra Ling" w:date="2022-09-02T11:49:00Z">
            <w:rPr/>
          </w:rPrChange>
        </w:rPr>
      </w:pPr>
      <w:r w:rsidRPr="00C00504">
        <w:rPr>
          <w:rFonts w:cstheme="minorHAnsi"/>
          <w:sz w:val="24"/>
          <w:szCs w:val="24"/>
          <w:rPrChange w:id="1266" w:author="Zandra Ling" w:date="2022-09-02T11:49:00Z">
            <w:rPr/>
          </w:rPrChange>
        </w:rPr>
        <w:t xml:space="preserve">The station has step-free access to and between all platforms, </w:t>
      </w:r>
      <w:proofErr w:type="gramStart"/>
      <w:r w:rsidRPr="00C00504">
        <w:rPr>
          <w:rFonts w:cstheme="minorHAnsi"/>
          <w:sz w:val="24"/>
          <w:szCs w:val="24"/>
          <w:rPrChange w:id="1267" w:author="Zandra Ling" w:date="2022-09-02T11:49:00Z">
            <w:rPr/>
          </w:rPrChange>
        </w:rPr>
        <w:t>at all times</w:t>
      </w:r>
      <w:proofErr w:type="gramEnd"/>
      <w:r w:rsidRPr="00C00504">
        <w:rPr>
          <w:rFonts w:cstheme="minorHAnsi"/>
          <w:sz w:val="24"/>
          <w:szCs w:val="24"/>
          <w:rPrChange w:id="1268" w:author="Zandra Ling" w:date="2022-09-02T11:49:00Z">
            <w:rPr/>
          </w:rPrChange>
        </w:rPr>
        <w:t xml:space="preserve"> trains are </w:t>
      </w:r>
    </w:p>
    <w:p w14:paraId="66DE7533" w14:textId="77777777" w:rsidR="002740BC" w:rsidRPr="00C00504" w:rsidRDefault="002740BC" w:rsidP="00F469F8">
      <w:pPr>
        <w:rPr>
          <w:rFonts w:cstheme="minorHAnsi"/>
          <w:sz w:val="24"/>
          <w:szCs w:val="24"/>
          <w:rPrChange w:id="1269" w:author="Zandra Ling" w:date="2022-09-02T11:49:00Z">
            <w:rPr/>
          </w:rPrChange>
        </w:rPr>
      </w:pPr>
      <w:r w:rsidRPr="00C00504">
        <w:rPr>
          <w:rFonts w:cstheme="minorHAnsi"/>
          <w:sz w:val="24"/>
          <w:szCs w:val="24"/>
          <w:rPrChange w:id="1270" w:author="Zandra Ling" w:date="2022-09-02T11:49:00Z">
            <w:rPr/>
          </w:rPrChange>
        </w:rPr>
        <w:t xml:space="preserve">running, via level access, </w:t>
      </w:r>
      <w:proofErr w:type="gramStart"/>
      <w:r w:rsidRPr="00C00504">
        <w:rPr>
          <w:rFonts w:cstheme="minorHAnsi"/>
          <w:sz w:val="24"/>
          <w:szCs w:val="24"/>
          <w:rPrChange w:id="1271" w:author="Zandra Ling" w:date="2022-09-02T11:49:00Z">
            <w:rPr/>
          </w:rPrChange>
        </w:rPr>
        <w:t>lifts</w:t>
      </w:r>
      <w:proofErr w:type="gramEnd"/>
      <w:r w:rsidRPr="00C00504">
        <w:rPr>
          <w:rFonts w:cstheme="minorHAnsi"/>
          <w:sz w:val="24"/>
          <w:szCs w:val="24"/>
          <w:rPrChange w:id="1272" w:author="Zandra Ling" w:date="2022-09-02T11:49:00Z">
            <w:rPr/>
          </w:rPrChange>
        </w:rPr>
        <w:t xml:space="preserve"> or ramps (in accordance with new-build standards re </w:t>
      </w:r>
    </w:p>
    <w:p w14:paraId="7F432341" w14:textId="77777777" w:rsidR="002740BC" w:rsidRPr="00C00504" w:rsidRDefault="002740BC" w:rsidP="00F469F8">
      <w:pPr>
        <w:rPr>
          <w:rFonts w:cstheme="minorHAnsi"/>
          <w:sz w:val="24"/>
          <w:szCs w:val="24"/>
          <w:rPrChange w:id="1273" w:author="Zandra Ling" w:date="2022-09-02T11:49:00Z">
            <w:rPr/>
          </w:rPrChange>
        </w:rPr>
      </w:pPr>
      <w:r w:rsidRPr="00C00504">
        <w:rPr>
          <w:rFonts w:cstheme="minorHAnsi"/>
          <w:sz w:val="24"/>
          <w:szCs w:val="24"/>
          <w:rPrChange w:id="1274" w:author="Zandra Ling" w:date="2022-09-02T11:49:00Z">
            <w:rPr/>
          </w:rPrChange>
        </w:rPr>
        <w:t xml:space="preserve">gradient/length). Additional station entrances or walking routes not meeting the A criteria </w:t>
      </w:r>
    </w:p>
    <w:p w14:paraId="4DAC6CDF" w14:textId="77777777" w:rsidR="002740BC" w:rsidRPr="00C00504" w:rsidRDefault="002740BC" w:rsidP="00F469F8">
      <w:pPr>
        <w:rPr>
          <w:rFonts w:cstheme="minorHAnsi"/>
          <w:sz w:val="24"/>
          <w:szCs w:val="24"/>
          <w:rPrChange w:id="1275" w:author="Zandra Ling" w:date="2022-09-02T11:49:00Z">
            <w:rPr/>
          </w:rPrChange>
        </w:rPr>
      </w:pPr>
      <w:r w:rsidRPr="00C00504">
        <w:rPr>
          <w:rFonts w:cstheme="minorHAnsi"/>
          <w:sz w:val="24"/>
          <w:szCs w:val="24"/>
          <w:rPrChange w:id="1276" w:author="Zandra Ling" w:date="2022-09-02T11:49:00Z">
            <w:rPr/>
          </w:rPrChange>
        </w:rPr>
        <w:t xml:space="preserve">are permitted, providing the additional walking distance to avoid these is no more than </w:t>
      </w:r>
    </w:p>
    <w:p w14:paraId="6AD99561" w14:textId="77777777" w:rsidR="002740BC" w:rsidRPr="00C00504" w:rsidRDefault="002740BC" w:rsidP="00F469F8">
      <w:pPr>
        <w:rPr>
          <w:rFonts w:cstheme="minorHAnsi"/>
          <w:sz w:val="24"/>
          <w:szCs w:val="24"/>
          <w:rPrChange w:id="1277" w:author="Zandra Ling" w:date="2022-09-02T11:49:00Z">
            <w:rPr/>
          </w:rPrChange>
        </w:rPr>
      </w:pPr>
      <w:r w:rsidRPr="00C00504">
        <w:rPr>
          <w:rFonts w:cstheme="minorHAnsi"/>
          <w:sz w:val="24"/>
          <w:szCs w:val="24"/>
          <w:rPrChange w:id="1278" w:author="Zandra Ling" w:date="2022-09-02T11:49:00Z">
            <w:rPr/>
          </w:rPrChange>
        </w:rPr>
        <w:t>100m.</w:t>
      </w:r>
    </w:p>
    <w:p w14:paraId="3844996F" w14:textId="77777777" w:rsidR="002740BC" w:rsidRPr="00C00504" w:rsidRDefault="002740BC" w:rsidP="00F469F8">
      <w:pPr>
        <w:rPr>
          <w:rFonts w:cstheme="minorHAnsi"/>
          <w:sz w:val="24"/>
          <w:szCs w:val="24"/>
          <w:rPrChange w:id="1279" w:author="Zandra Ling" w:date="2022-09-02T11:49:00Z">
            <w:rPr/>
          </w:rPrChange>
        </w:rPr>
      </w:pPr>
    </w:p>
    <w:p w14:paraId="3ABF0015" w14:textId="77777777" w:rsidR="002740BC" w:rsidRPr="00C00504" w:rsidRDefault="002740BC" w:rsidP="00F469F8">
      <w:pPr>
        <w:rPr>
          <w:rFonts w:cstheme="minorHAnsi"/>
          <w:b/>
          <w:bCs/>
          <w:sz w:val="24"/>
          <w:szCs w:val="24"/>
          <w:rPrChange w:id="1280" w:author="Zandra Ling" w:date="2022-09-02T11:49:00Z">
            <w:rPr>
              <w:b/>
              <w:bCs/>
            </w:rPr>
          </w:rPrChange>
        </w:rPr>
      </w:pPr>
      <w:r w:rsidRPr="00C00504">
        <w:rPr>
          <w:rFonts w:cstheme="minorHAnsi"/>
          <w:b/>
          <w:bCs/>
          <w:sz w:val="24"/>
          <w:szCs w:val="24"/>
          <w:rPrChange w:id="1281" w:author="Zandra Ling" w:date="2022-09-02T11:49:00Z">
            <w:rPr>
              <w:b/>
              <w:bCs/>
            </w:rPr>
          </w:rPrChange>
        </w:rPr>
        <w:t>Category B</w:t>
      </w:r>
    </w:p>
    <w:p w14:paraId="4C72E76A" w14:textId="77777777" w:rsidR="002740BC" w:rsidRPr="00C00504" w:rsidRDefault="002740BC" w:rsidP="00F469F8">
      <w:pPr>
        <w:rPr>
          <w:rFonts w:cstheme="minorHAnsi"/>
          <w:sz w:val="24"/>
          <w:szCs w:val="24"/>
          <w:rPrChange w:id="1282" w:author="Zandra Ling" w:date="2022-09-02T11:49:00Z">
            <w:rPr/>
          </w:rPrChange>
        </w:rPr>
      </w:pPr>
      <w:r w:rsidRPr="00C00504">
        <w:rPr>
          <w:rFonts w:cstheme="minorHAnsi"/>
          <w:sz w:val="24"/>
          <w:szCs w:val="24"/>
          <w:rPrChange w:id="1283" w:author="Zandra Ling" w:date="2022-09-02T11:49:00Z">
            <w:rPr/>
          </w:rPrChange>
        </w:rPr>
        <w:t xml:space="preserve">The station does not meet category A, but has step-free access to either all platforms or at </w:t>
      </w:r>
    </w:p>
    <w:p w14:paraId="6F24B9C7" w14:textId="77777777" w:rsidR="002740BC" w:rsidRPr="00C00504" w:rsidRDefault="002740BC" w:rsidP="00F469F8">
      <w:pPr>
        <w:rPr>
          <w:rFonts w:cstheme="minorHAnsi"/>
          <w:sz w:val="24"/>
          <w:szCs w:val="24"/>
          <w:rPrChange w:id="1284" w:author="Zandra Ling" w:date="2022-09-02T11:49:00Z">
            <w:rPr/>
          </w:rPrChange>
        </w:rPr>
      </w:pPr>
      <w:r w:rsidRPr="00C00504">
        <w:rPr>
          <w:rFonts w:cstheme="minorHAnsi"/>
          <w:sz w:val="24"/>
          <w:szCs w:val="24"/>
          <w:rPrChange w:id="1285" w:author="Zandra Ling" w:date="2022-09-02T11:49:00Z">
            <w:rPr/>
          </w:rPrChange>
        </w:rPr>
        <w:t xml:space="preserve">least one platform. In some cases, the station may be usable for some disabled and older </w:t>
      </w:r>
    </w:p>
    <w:p w14:paraId="6EF7F330" w14:textId="77777777" w:rsidR="002740BC" w:rsidRPr="00C00504" w:rsidRDefault="002740BC" w:rsidP="00F469F8">
      <w:pPr>
        <w:rPr>
          <w:rFonts w:cstheme="minorHAnsi"/>
          <w:sz w:val="24"/>
          <w:szCs w:val="24"/>
          <w:rPrChange w:id="1286" w:author="Zandra Ling" w:date="2022-09-02T11:49:00Z">
            <w:rPr/>
          </w:rPrChange>
        </w:rPr>
      </w:pPr>
      <w:r w:rsidRPr="00C00504">
        <w:rPr>
          <w:rFonts w:cstheme="minorHAnsi"/>
          <w:sz w:val="24"/>
          <w:szCs w:val="24"/>
          <w:rPrChange w:id="1287" w:author="Zandra Ling" w:date="2022-09-02T11:49:00Z">
            <w:rPr/>
          </w:rPrChange>
        </w:rPr>
        <w:t xml:space="preserve">people, but in others major barriers may exist which are likely to restrict the ability of some </w:t>
      </w:r>
    </w:p>
    <w:p w14:paraId="393967DB" w14:textId="77777777" w:rsidR="002740BC" w:rsidRPr="00C00504" w:rsidRDefault="002740BC" w:rsidP="00F469F8">
      <w:pPr>
        <w:rPr>
          <w:rFonts w:cstheme="minorHAnsi"/>
          <w:sz w:val="24"/>
          <w:szCs w:val="24"/>
          <w:rPrChange w:id="1288" w:author="Zandra Ling" w:date="2022-09-02T11:49:00Z">
            <w:rPr/>
          </w:rPrChange>
        </w:rPr>
      </w:pPr>
      <w:r w:rsidRPr="00C00504">
        <w:rPr>
          <w:rFonts w:cstheme="minorHAnsi"/>
          <w:sz w:val="24"/>
          <w:szCs w:val="24"/>
          <w:rPrChange w:id="1289" w:author="Zandra Ling" w:date="2022-09-02T11:49:00Z">
            <w:rPr/>
          </w:rPrChange>
        </w:rPr>
        <w:t xml:space="preserve">disabled or older people to use the station. This may include long or steep ramps, access </w:t>
      </w:r>
    </w:p>
    <w:p w14:paraId="6A521A4B" w14:textId="77777777" w:rsidR="002740BC" w:rsidRPr="00C00504" w:rsidRDefault="002740BC" w:rsidP="00F469F8">
      <w:pPr>
        <w:rPr>
          <w:rFonts w:cstheme="minorHAnsi"/>
          <w:sz w:val="24"/>
          <w:szCs w:val="24"/>
          <w:rPrChange w:id="1290" w:author="Zandra Ling" w:date="2022-09-02T11:49:00Z">
            <w:rPr/>
          </w:rPrChange>
        </w:rPr>
      </w:pPr>
      <w:r w:rsidRPr="00C00504">
        <w:rPr>
          <w:rFonts w:cstheme="minorHAnsi"/>
          <w:sz w:val="24"/>
          <w:szCs w:val="24"/>
          <w:rPrChange w:id="1291" w:author="Zandra Ling" w:date="2022-09-02T11:49:00Z">
            <w:rPr/>
          </w:rPrChange>
        </w:rPr>
        <w:t xml:space="preserve">between platforms that may be via the street, and there may not be step-free access to or </w:t>
      </w:r>
    </w:p>
    <w:p w14:paraId="6AC79200" w14:textId="1F509EDC" w:rsidR="002740BC" w:rsidRPr="00C00504" w:rsidRDefault="002740BC" w:rsidP="00F469F8">
      <w:pPr>
        <w:rPr>
          <w:rFonts w:cstheme="minorHAnsi"/>
          <w:sz w:val="24"/>
          <w:szCs w:val="24"/>
          <w:rPrChange w:id="1292" w:author="Zandra Ling" w:date="2022-09-02T11:49:00Z">
            <w:rPr/>
          </w:rPrChange>
        </w:rPr>
      </w:pPr>
      <w:r w:rsidRPr="00C00504">
        <w:rPr>
          <w:rFonts w:cstheme="minorHAnsi"/>
          <w:sz w:val="24"/>
          <w:szCs w:val="24"/>
          <w:rPrChange w:id="1293" w:author="Zandra Ling" w:date="2022-09-02T11:49:00Z">
            <w:rPr/>
          </w:rPrChange>
        </w:rPr>
        <w:t>between all station areas.</w:t>
      </w:r>
      <w:r w:rsidR="00092764" w:rsidRPr="00C00504">
        <w:rPr>
          <w:rFonts w:cstheme="minorHAnsi"/>
          <w:sz w:val="24"/>
          <w:szCs w:val="24"/>
          <w:rPrChange w:id="1294" w:author="Zandra Ling" w:date="2022-09-02T11:49:00Z">
            <w:rPr/>
          </w:rPrChange>
        </w:rPr>
        <w:tab/>
      </w:r>
    </w:p>
    <w:p w14:paraId="72EB22B4" w14:textId="7B4C26F1" w:rsidR="00092764" w:rsidRPr="00C00504" w:rsidRDefault="00092764" w:rsidP="00F469F8">
      <w:pPr>
        <w:rPr>
          <w:rFonts w:cstheme="minorHAnsi"/>
          <w:sz w:val="24"/>
          <w:szCs w:val="24"/>
          <w:rPrChange w:id="1295" w:author="Zandra Ling" w:date="2022-09-02T11:49:00Z">
            <w:rPr/>
          </w:rPrChange>
        </w:rPr>
      </w:pPr>
    </w:p>
    <w:p w14:paraId="4FAEEE28" w14:textId="77777777" w:rsidR="00092764" w:rsidRPr="00C00504" w:rsidRDefault="00092764" w:rsidP="00F469F8">
      <w:pPr>
        <w:rPr>
          <w:rFonts w:cstheme="minorHAnsi"/>
          <w:b/>
          <w:bCs/>
          <w:sz w:val="24"/>
          <w:szCs w:val="24"/>
          <w:rPrChange w:id="1296" w:author="Zandra Ling" w:date="2022-09-02T11:49:00Z">
            <w:rPr>
              <w:b/>
              <w:bCs/>
            </w:rPr>
          </w:rPrChange>
        </w:rPr>
      </w:pPr>
      <w:r w:rsidRPr="00C00504">
        <w:rPr>
          <w:rFonts w:cstheme="minorHAnsi"/>
          <w:b/>
          <w:bCs/>
          <w:sz w:val="24"/>
          <w:szCs w:val="24"/>
          <w:rPrChange w:id="1297" w:author="Zandra Ling" w:date="2022-09-02T11:49:00Z">
            <w:rPr>
              <w:b/>
              <w:bCs/>
            </w:rPr>
          </w:rPrChange>
        </w:rPr>
        <w:t>Category C</w:t>
      </w:r>
    </w:p>
    <w:p w14:paraId="04F361DB" w14:textId="77777777" w:rsidR="00092764" w:rsidRPr="00C00504" w:rsidRDefault="00092764" w:rsidP="00F469F8">
      <w:pPr>
        <w:rPr>
          <w:rFonts w:cstheme="minorHAnsi"/>
          <w:sz w:val="24"/>
          <w:szCs w:val="24"/>
          <w:rPrChange w:id="1298" w:author="Zandra Ling" w:date="2022-09-02T11:49:00Z">
            <w:rPr/>
          </w:rPrChange>
        </w:rPr>
      </w:pPr>
      <w:r w:rsidRPr="00C00504">
        <w:rPr>
          <w:rFonts w:cstheme="minorHAnsi"/>
          <w:sz w:val="24"/>
          <w:szCs w:val="24"/>
          <w:rPrChange w:id="1299" w:author="Zandra Ling" w:date="2022-09-02T11:49:00Z">
            <w:rPr/>
          </w:rPrChange>
        </w:rPr>
        <w:t>The station has no step-free access to any platform.</w:t>
      </w:r>
    </w:p>
    <w:p w14:paraId="07FDC290" w14:textId="77777777" w:rsidR="00092764" w:rsidRPr="00C00504" w:rsidRDefault="00092764" w:rsidP="00F469F8">
      <w:pPr>
        <w:rPr>
          <w:rFonts w:cstheme="minorHAnsi"/>
          <w:sz w:val="24"/>
          <w:szCs w:val="24"/>
          <w:rPrChange w:id="1300" w:author="Zandra Ling" w:date="2022-09-02T11:49:00Z">
            <w:rPr/>
          </w:rPrChange>
        </w:rPr>
      </w:pPr>
      <w:r w:rsidRPr="00C00504">
        <w:rPr>
          <w:rFonts w:cstheme="minorHAnsi"/>
          <w:sz w:val="24"/>
          <w:szCs w:val="24"/>
          <w:rPrChange w:id="1301" w:author="Zandra Ling" w:date="2022-09-02T11:49:00Z">
            <w:rPr/>
          </w:rPrChange>
        </w:rPr>
        <w:t xml:space="preserve">In its station accessibility information provided alongside the Accessible Travel Policy as </w:t>
      </w:r>
    </w:p>
    <w:p w14:paraId="2D1DC40A" w14:textId="77777777" w:rsidR="00092764" w:rsidRPr="00C00504" w:rsidRDefault="00092764" w:rsidP="00F469F8">
      <w:pPr>
        <w:rPr>
          <w:rFonts w:cstheme="minorHAnsi"/>
          <w:sz w:val="24"/>
          <w:szCs w:val="24"/>
          <w:rPrChange w:id="1302" w:author="Zandra Ling" w:date="2022-09-02T11:49:00Z">
            <w:rPr/>
          </w:rPrChange>
        </w:rPr>
      </w:pPr>
      <w:r w:rsidRPr="00C00504">
        <w:rPr>
          <w:rFonts w:cstheme="minorHAnsi"/>
          <w:sz w:val="24"/>
          <w:szCs w:val="24"/>
          <w:rPrChange w:id="1303" w:author="Zandra Ling" w:date="2022-09-02T11:49:00Z">
            <w:rPr/>
          </w:rPrChange>
        </w:rPr>
        <w:t xml:space="preserve">described in Section 4, A2.2 of this guidance, an operator may – for the benefit of </w:t>
      </w:r>
    </w:p>
    <w:p w14:paraId="69F6702C" w14:textId="77777777" w:rsidR="00092764" w:rsidRPr="00C00504" w:rsidRDefault="00092764" w:rsidP="00F469F8">
      <w:pPr>
        <w:rPr>
          <w:rFonts w:cstheme="minorHAnsi"/>
          <w:sz w:val="24"/>
          <w:szCs w:val="24"/>
          <w:rPrChange w:id="1304" w:author="Zandra Ling" w:date="2022-09-02T11:49:00Z">
            <w:rPr/>
          </w:rPrChange>
        </w:rPr>
      </w:pPr>
      <w:r w:rsidRPr="00C00504">
        <w:rPr>
          <w:rFonts w:cstheme="minorHAnsi"/>
          <w:sz w:val="24"/>
          <w:szCs w:val="24"/>
          <w:rPrChange w:id="1305" w:author="Zandra Ling" w:date="2022-09-02T11:49:00Z">
            <w:rPr/>
          </w:rPrChange>
        </w:rPr>
        <w:t xml:space="preserve">passengers and staff that require further detailed information – choose to further classify </w:t>
      </w:r>
    </w:p>
    <w:p w14:paraId="2E3A3F32" w14:textId="77777777" w:rsidR="00092764" w:rsidRPr="00C00504" w:rsidRDefault="00092764" w:rsidP="00F469F8">
      <w:pPr>
        <w:rPr>
          <w:rFonts w:cstheme="minorHAnsi"/>
          <w:sz w:val="24"/>
          <w:szCs w:val="24"/>
          <w:rPrChange w:id="1306" w:author="Zandra Ling" w:date="2022-09-02T11:49:00Z">
            <w:rPr/>
          </w:rPrChange>
        </w:rPr>
      </w:pPr>
      <w:r w:rsidRPr="00C00504">
        <w:rPr>
          <w:rFonts w:cstheme="minorHAnsi"/>
          <w:sz w:val="24"/>
          <w:szCs w:val="24"/>
          <w:rPrChange w:id="1307" w:author="Zandra Ling" w:date="2022-09-02T11:49:00Z">
            <w:rPr/>
          </w:rPrChange>
        </w:rPr>
        <w:t xml:space="preserve">stations in category B according to the following definitions, using the text in bold to </w:t>
      </w:r>
    </w:p>
    <w:p w14:paraId="5EF00BEB" w14:textId="77777777" w:rsidR="00F469F8" w:rsidRPr="00C00504" w:rsidRDefault="00092764" w:rsidP="00F469F8">
      <w:pPr>
        <w:rPr>
          <w:rFonts w:cstheme="minorHAnsi"/>
          <w:sz w:val="24"/>
          <w:szCs w:val="24"/>
          <w:rPrChange w:id="1308" w:author="Zandra Ling" w:date="2022-09-02T11:49:00Z">
            <w:rPr/>
          </w:rPrChange>
        </w:rPr>
      </w:pPr>
      <w:r w:rsidRPr="00C00504">
        <w:rPr>
          <w:rFonts w:cstheme="minorHAnsi"/>
          <w:sz w:val="24"/>
          <w:szCs w:val="24"/>
          <w:rPrChange w:id="1309" w:author="Zandra Ling" w:date="2022-09-02T11:49:00Z">
            <w:rPr/>
          </w:rPrChange>
        </w:rPr>
        <w:t>describe the level of step-free access</w:t>
      </w:r>
    </w:p>
    <w:p w14:paraId="0BCD4EFA" w14:textId="77777777" w:rsidR="00F469F8" w:rsidRPr="00C00504" w:rsidRDefault="00F469F8" w:rsidP="00F469F8">
      <w:pPr>
        <w:rPr>
          <w:rFonts w:cstheme="minorHAnsi"/>
          <w:sz w:val="24"/>
          <w:szCs w:val="24"/>
          <w:rPrChange w:id="1310" w:author="Zandra Ling" w:date="2022-09-02T11:49:00Z">
            <w:rPr/>
          </w:rPrChange>
        </w:rPr>
      </w:pPr>
    </w:p>
    <w:p w14:paraId="65A7DF10" w14:textId="38B8276D" w:rsidR="002740BC" w:rsidRPr="00C00504" w:rsidRDefault="002740BC" w:rsidP="00F469F8">
      <w:pPr>
        <w:rPr>
          <w:rFonts w:cstheme="minorHAnsi"/>
          <w:b/>
          <w:bCs/>
          <w:sz w:val="24"/>
          <w:szCs w:val="24"/>
          <w:rPrChange w:id="1311" w:author="Zandra Ling" w:date="2022-09-02T11:49:00Z">
            <w:rPr>
              <w:rFonts w:cstheme="minorHAnsi"/>
              <w:b/>
              <w:bCs/>
              <w:sz w:val="24"/>
              <w:szCs w:val="24"/>
            </w:rPr>
          </w:rPrChange>
        </w:rPr>
      </w:pPr>
      <w:r w:rsidRPr="00C00504">
        <w:rPr>
          <w:rFonts w:cstheme="minorHAnsi"/>
          <w:b/>
          <w:bCs/>
          <w:sz w:val="24"/>
          <w:szCs w:val="24"/>
          <w:rPrChange w:id="1312" w:author="Zandra Ling" w:date="2022-09-02T11:49:00Z">
            <w:rPr>
              <w:rFonts w:cstheme="minorHAnsi"/>
              <w:b/>
              <w:bCs/>
              <w:sz w:val="24"/>
              <w:szCs w:val="24"/>
            </w:rPr>
          </w:rPrChange>
        </w:rPr>
        <w:t xml:space="preserve">B1. “Step-free access to all platforms - may include long or steep ramps. Access </w:t>
      </w:r>
    </w:p>
    <w:p w14:paraId="74256531" w14:textId="77777777" w:rsidR="002740BC" w:rsidRPr="00C00504" w:rsidRDefault="002740BC" w:rsidP="00F469F8">
      <w:pPr>
        <w:rPr>
          <w:rFonts w:cstheme="minorHAnsi"/>
          <w:b/>
          <w:bCs/>
          <w:sz w:val="24"/>
          <w:szCs w:val="24"/>
          <w:rPrChange w:id="1313" w:author="Zandra Ling" w:date="2022-09-02T11:49:00Z">
            <w:rPr>
              <w:rFonts w:cstheme="minorHAnsi"/>
              <w:b/>
              <w:bCs/>
              <w:sz w:val="24"/>
              <w:szCs w:val="24"/>
            </w:rPr>
          </w:rPrChange>
        </w:rPr>
      </w:pPr>
      <w:r w:rsidRPr="00C00504">
        <w:rPr>
          <w:rFonts w:cstheme="minorHAnsi"/>
          <w:b/>
          <w:bCs/>
          <w:sz w:val="24"/>
          <w:szCs w:val="24"/>
          <w:rPrChange w:id="1314" w:author="Zandra Ling" w:date="2022-09-02T11:49:00Z">
            <w:rPr>
              <w:rFonts w:cstheme="minorHAnsi"/>
              <w:b/>
              <w:bCs/>
              <w:sz w:val="24"/>
              <w:szCs w:val="24"/>
            </w:rPr>
          </w:rPrChange>
        </w:rPr>
        <w:t>between platforms may be via the street."</w:t>
      </w:r>
    </w:p>
    <w:p w14:paraId="59A7F6B8" w14:textId="77777777" w:rsidR="002740BC" w:rsidRPr="00C00504" w:rsidRDefault="002740BC" w:rsidP="00F469F8">
      <w:pPr>
        <w:rPr>
          <w:rFonts w:cstheme="minorHAnsi"/>
          <w:sz w:val="24"/>
          <w:szCs w:val="24"/>
          <w:rPrChange w:id="1315" w:author="Zandra Ling" w:date="2022-09-02T11:49:00Z">
            <w:rPr>
              <w:rFonts w:cstheme="minorHAnsi"/>
              <w:sz w:val="24"/>
              <w:szCs w:val="24"/>
            </w:rPr>
          </w:rPrChange>
        </w:rPr>
      </w:pPr>
      <w:r w:rsidRPr="00C00504">
        <w:rPr>
          <w:rFonts w:cstheme="minorHAnsi"/>
          <w:sz w:val="24"/>
          <w:szCs w:val="24"/>
          <w:rPrChange w:id="1316" w:author="Zandra Ling" w:date="2022-09-02T11:49:00Z">
            <w:rPr>
              <w:rFonts w:cstheme="minorHAnsi"/>
              <w:sz w:val="24"/>
              <w:szCs w:val="24"/>
            </w:rPr>
          </w:rPrChange>
        </w:rPr>
        <w:t xml:space="preserve">This station does not meet the A criteria, but has step-free access (to all platforms) likely to </w:t>
      </w:r>
    </w:p>
    <w:p w14:paraId="1BB0DCAB" w14:textId="77777777" w:rsidR="002740BC" w:rsidRPr="00C00504" w:rsidRDefault="002740BC" w:rsidP="00F469F8">
      <w:pPr>
        <w:rPr>
          <w:rFonts w:cstheme="minorHAnsi"/>
          <w:sz w:val="24"/>
          <w:szCs w:val="24"/>
          <w:rPrChange w:id="1317" w:author="Zandra Ling" w:date="2022-09-02T11:49:00Z">
            <w:rPr>
              <w:rFonts w:cstheme="minorHAnsi"/>
              <w:sz w:val="24"/>
              <w:szCs w:val="24"/>
            </w:rPr>
          </w:rPrChange>
        </w:rPr>
      </w:pPr>
      <w:r w:rsidRPr="00C00504">
        <w:rPr>
          <w:rFonts w:cstheme="minorHAnsi"/>
          <w:sz w:val="24"/>
          <w:szCs w:val="24"/>
          <w:rPrChange w:id="1318" w:author="Zandra Ling" w:date="2022-09-02T11:49:00Z">
            <w:rPr>
              <w:rFonts w:cstheme="minorHAnsi"/>
              <w:sz w:val="24"/>
              <w:szCs w:val="24"/>
            </w:rPr>
          </w:rPrChange>
        </w:rPr>
        <w:t xml:space="preserve">be usable by many people with reduced mobility. Access may be via ramps, up to 1:10 </w:t>
      </w:r>
    </w:p>
    <w:p w14:paraId="6B0E4E35" w14:textId="77777777" w:rsidR="002740BC" w:rsidRPr="00C00504" w:rsidRDefault="002740BC" w:rsidP="00F469F8">
      <w:pPr>
        <w:rPr>
          <w:rFonts w:cstheme="minorHAnsi"/>
          <w:sz w:val="24"/>
          <w:szCs w:val="24"/>
          <w:rPrChange w:id="1319" w:author="Zandra Ling" w:date="2022-09-02T11:49:00Z">
            <w:rPr>
              <w:rFonts w:cstheme="minorHAnsi"/>
              <w:sz w:val="24"/>
              <w:szCs w:val="24"/>
            </w:rPr>
          </w:rPrChange>
        </w:rPr>
      </w:pPr>
      <w:r w:rsidRPr="00C00504">
        <w:rPr>
          <w:rFonts w:cstheme="minorHAnsi"/>
          <w:sz w:val="24"/>
          <w:szCs w:val="24"/>
          <w:rPrChange w:id="1320" w:author="Zandra Ling" w:date="2022-09-02T11:49:00Z">
            <w:rPr>
              <w:rFonts w:cstheme="minorHAnsi"/>
              <w:sz w:val="24"/>
              <w:szCs w:val="24"/>
            </w:rPr>
          </w:rPrChange>
        </w:rPr>
        <w:t xml:space="preserve">gradient (any length). Short end-of-platform ramps may be up to 1:7. Access between </w:t>
      </w:r>
    </w:p>
    <w:p w14:paraId="1EDB290A" w14:textId="77777777" w:rsidR="002740BC" w:rsidRPr="00C00504" w:rsidRDefault="002740BC" w:rsidP="00F469F8">
      <w:pPr>
        <w:rPr>
          <w:rFonts w:cstheme="minorHAnsi"/>
          <w:sz w:val="24"/>
          <w:szCs w:val="24"/>
          <w:rPrChange w:id="1321" w:author="Zandra Ling" w:date="2022-09-02T11:49:00Z">
            <w:rPr>
              <w:rFonts w:cstheme="minorHAnsi"/>
              <w:sz w:val="24"/>
              <w:szCs w:val="24"/>
            </w:rPr>
          </w:rPrChange>
        </w:rPr>
      </w:pPr>
      <w:r w:rsidRPr="00C00504">
        <w:rPr>
          <w:rFonts w:cstheme="minorHAnsi"/>
          <w:sz w:val="24"/>
          <w:szCs w:val="24"/>
          <w:rPrChange w:id="1322" w:author="Zandra Ling" w:date="2022-09-02T11:49:00Z">
            <w:rPr>
              <w:rFonts w:cstheme="minorHAnsi"/>
              <w:sz w:val="24"/>
              <w:szCs w:val="24"/>
            </w:rPr>
          </w:rPrChange>
        </w:rPr>
        <w:t xml:space="preserve">platforms may be via the street, no more than 400m. Access via level crossings is </w:t>
      </w:r>
    </w:p>
    <w:p w14:paraId="58C219C1" w14:textId="77777777" w:rsidR="002740BC" w:rsidRPr="00C00504" w:rsidRDefault="002740BC" w:rsidP="00F469F8">
      <w:pPr>
        <w:rPr>
          <w:rFonts w:cstheme="minorHAnsi"/>
          <w:sz w:val="24"/>
          <w:szCs w:val="24"/>
          <w:rPrChange w:id="1323" w:author="Zandra Ling" w:date="2022-09-02T11:49:00Z">
            <w:rPr>
              <w:rFonts w:cstheme="minorHAnsi"/>
              <w:sz w:val="24"/>
              <w:szCs w:val="24"/>
            </w:rPr>
          </w:rPrChange>
        </w:rPr>
      </w:pPr>
      <w:r w:rsidRPr="00C00504">
        <w:rPr>
          <w:rFonts w:cstheme="minorHAnsi"/>
          <w:sz w:val="24"/>
          <w:szCs w:val="24"/>
          <w:rPrChange w:id="1324" w:author="Zandra Ling" w:date="2022-09-02T11:49:00Z">
            <w:rPr>
              <w:rFonts w:cstheme="minorHAnsi"/>
              <w:sz w:val="24"/>
              <w:szCs w:val="24"/>
            </w:rPr>
          </w:rPrChange>
        </w:rPr>
        <w:t xml:space="preserve">permitted (if full barrier). Access routes may be via car parks, or short access roads </w:t>
      </w:r>
    </w:p>
    <w:p w14:paraId="2962F900" w14:textId="77777777" w:rsidR="002740BC" w:rsidRPr="00C00504" w:rsidRDefault="002740BC" w:rsidP="00F469F8">
      <w:pPr>
        <w:rPr>
          <w:rFonts w:cstheme="minorHAnsi"/>
          <w:sz w:val="24"/>
          <w:szCs w:val="24"/>
          <w:rPrChange w:id="1325" w:author="Zandra Ling" w:date="2022-09-02T11:49:00Z">
            <w:rPr>
              <w:rFonts w:cstheme="minorHAnsi"/>
              <w:sz w:val="24"/>
              <w:szCs w:val="24"/>
            </w:rPr>
          </w:rPrChange>
        </w:rPr>
      </w:pPr>
      <w:r w:rsidRPr="00C00504">
        <w:rPr>
          <w:rFonts w:cstheme="minorHAnsi"/>
          <w:sz w:val="24"/>
          <w:szCs w:val="24"/>
          <w:rPrChange w:id="1326" w:author="Zandra Ling" w:date="2022-09-02T11:49:00Z">
            <w:rPr>
              <w:rFonts w:cstheme="minorHAnsi"/>
              <w:sz w:val="24"/>
              <w:szCs w:val="24"/>
            </w:rPr>
          </w:rPrChange>
        </w:rPr>
        <w:t xml:space="preserve">without pavements, but otherwise routes via the street must include a pavement. </w:t>
      </w:r>
    </w:p>
    <w:p w14:paraId="54F74074" w14:textId="77777777" w:rsidR="002740BC" w:rsidRPr="00C00504" w:rsidRDefault="002740BC" w:rsidP="00F469F8">
      <w:pPr>
        <w:rPr>
          <w:rFonts w:cstheme="minorHAnsi"/>
          <w:sz w:val="24"/>
          <w:szCs w:val="24"/>
          <w:rPrChange w:id="1327" w:author="Zandra Ling" w:date="2022-09-02T11:49:00Z">
            <w:rPr>
              <w:rFonts w:cstheme="minorHAnsi"/>
              <w:sz w:val="24"/>
              <w:szCs w:val="24"/>
            </w:rPr>
          </w:rPrChange>
        </w:rPr>
      </w:pPr>
      <w:r w:rsidRPr="00C00504">
        <w:rPr>
          <w:rFonts w:cstheme="minorHAnsi"/>
          <w:sz w:val="24"/>
          <w:szCs w:val="24"/>
          <w:rPrChange w:id="1328" w:author="Zandra Ling" w:date="2022-09-02T11:49:00Z">
            <w:rPr>
              <w:rFonts w:cstheme="minorHAnsi"/>
              <w:sz w:val="24"/>
              <w:szCs w:val="24"/>
            </w:rPr>
          </w:rPrChange>
        </w:rPr>
        <w:t>Additional entrances/ walking routes not meeting the A or B1 criteria are permitted,</w:t>
      </w:r>
    </w:p>
    <w:p w14:paraId="2C70789C" w14:textId="77777777" w:rsidR="002740BC" w:rsidRPr="00C00504" w:rsidRDefault="002740BC" w:rsidP="00F469F8">
      <w:pPr>
        <w:rPr>
          <w:rFonts w:cstheme="minorHAnsi"/>
          <w:sz w:val="24"/>
          <w:szCs w:val="24"/>
          <w:rPrChange w:id="1329" w:author="Zandra Ling" w:date="2022-09-02T11:49:00Z">
            <w:rPr>
              <w:rFonts w:cstheme="minorHAnsi"/>
              <w:sz w:val="24"/>
              <w:szCs w:val="24"/>
            </w:rPr>
          </w:rPrChange>
        </w:rPr>
      </w:pPr>
      <w:r w:rsidRPr="00C00504">
        <w:rPr>
          <w:rFonts w:cstheme="minorHAnsi"/>
          <w:sz w:val="24"/>
          <w:szCs w:val="24"/>
          <w:rPrChange w:id="1330" w:author="Zandra Ling" w:date="2022-09-02T11:49:00Z">
            <w:rPr>
              <w:rFonts w:cstheme="minorHAnsi"/>
              <w:sz w:val="24"/>
              <w:szCs w:val="24"/>
            </w:rPr>
          </w:rPrChange>
        </w:rPr>
        <w:t>providing the additional walking distance to avoid these is no more than 400m.</w:t>
      </w:r>
    </w:p>
    <w:p w14:paraId="71CFC3AC" w14:textId="77777777" w:rsidR="002740BC" w:rsidRPr="00C00504" w:rsidRDefault="002740BC" w:rsidP="00F469F8">
      <w:pPr>
        <w:rPr>
          <w:rFonts w:cstheme="minorHAnsi"/>
          <w:sz w:val="24"/>
          <w:szCs w:val="24"/>
          <w:highlight w:val="yellow"/>
          <w:rPrChange w:id="1331" w:author="Zandra Ling" w:date="2022-09-02T11:49:00Z">
            <w:rPr>
              <w:rFonts w:cstheme="minorHAnsi"/>
              <w:sz w:val="24"/>
              <w:szCs w:val="24"/>
              <w:highlight w:val="yellow"/>
            </w:rPr>
          </w:rPrChange>
        </w:rPr>
      </w:pPr>
    </w:p>
    <w:p w14:paraId="7532E4D6" w14:textId="77777777" w:rsidR="00092764" w:rsidRPr="00C00504" w:rsidRDefault="00092764" w:rsidP="00F469F8">
      <w:pPr>
        <w:rPr>
          <w:rFonts w:cstheme="minorHAnsi"/>
          <w:b/>
          <w:bCs/>
          <w:sz w:val="24"/>
          <w:szCs w:val="24"/>
          <w:rPrChange w:id="1332" w:author="Zandra Ling" w:date="2022-09-02T11:49:00Z">
            <w:rPr>
              <w:rFonts w:cstheme="minorHAnsi"/>
              <w:b/>
              <w:bCs/>
              <w:sz w:val="24"/>
              <w:szCs w:val="24"/>
            </w:rPr>
          </w:rPrChange>
        </w:rPr>
      </w:pPr>
      <w:r w:rsidRPr="00C00504">
        <w:rPr>
          <w:rFonts w:cstheme="minorHAnsi"/>
          <w:b/>
          <w:bCs/>
          <w:sz w:val="24"/>
          <w:szCs w:val="24"/>
          <w:rPrChange w:id="1333" w:author="Zandra Ling" w:date="2022-09-02T11:49:00Z">
            <w:rPr>
              <w:rFonts w:cstheme="minorHAnsi"/>
              <w:b/>
              <w:bCs/>
              <w:sz w:val="24"/>
              <w:szCs w:val="24"/>
            </w:rPr>
          </w:rPrChange>
        </w:rPr>
        <w:t>B2. "Some step-free access to all platforms - please check details"</w:t>
      </w:r>
    </w:p>
    <w:p w14:paraId="74B2A660" w14:textId="29CE94E5" w:rsidR="002740BC" w:rsidRPr="00C00504" w:rsidRDefault="002740BC" w:rsidP="00F469F8">
      <w:pPr>
        <w:rPr>
          <w:rFonts w:cstheme="minorHAnsi"/>
          <w:sz w:val="24"/>
          <w:szCs w:val="24"/>
          <w:rPrChange w:id="1334" w:author="Zandra Ling" w:date="2022-09-02T11:49:00Z">
            <w:rPr>
              <w:rFonts w:cstheme="minorHAnsi"/>
              <w:sz w:val="24"/>
              <w:szCs w:val="24"/>
            </w:rPr>
          </w:rPrChange>
        </w:rPr>
      </w:pPr>
      <w:r w:rsidRPr="00C00504">
        <w:rPr>
          <w:rFonts w:cstheme="minorHAnsi"/>
          <w:sz w:val="24"/>
          <w:szCs w:val="24"/>
          <w:rPrChange w:id="1335" w:author="Zandra Ling" w:date="2022-09-02T11:49:00Z">
            <w:rPr>
              <w:rFonts w:cstheme="minorHAnsi"/>
              <w:sz w:val="24"/>
              <w:szCs w:val="24"/>
            </w:rPr>
          </w:rPrChange>
        </w:rPr>
        <w:t xml:space="preserve">This station has step-free access to all platforms, but major barriers exist which are likely </w:t>
      </w:r>
    </w:p>
    <w:p w14:paraId="04A5A804" w14:textId="77777777" w:rsidR="002740BC" w:rsidRPr="00C00504" w:rsidRDefault="002740BC" w:rsidP="00F469F8">
      <w:pPr>
        <w:rPr>
          <w:rFonts w:cstheme="minorHAnsi"/>
          <w:sz w:val="24"/>
          <w:szCs w:val="24"/>
          <w:rPrChange w:id="1336" w:author="Zandra Ling" w:date="2022-09-02T11:49:00Z">
            <w:rPr>
              <w:rFonts w:cstheme="minorHAnsi"/>
              <w:sz w:val="24"/>
              <w:szCs w:val="24"/>
            </w:rPr>
          </w:rPrChange>
        </w:rPr>
      </w:pPr>
      <w:r w:rsidRPr="00C00504">
        <w:rPr>
          <w:rFonts w:cstheme="minorHAnsi"/>
          <w:sz w:val="24"/>
          <w:szCs w:val="24"/>
          <w:rPrChange w:id="1337" w:author="Zandra Ling" w:date="2022-09-02T11:49:00Z">
            <w:rPr>
              <w:rFonts w:cstheme="minorHAnsi"/>
              <w:sz w:val="24"/>
              <w:szCs w:val="24"/>
            </w:rPr>
          </w:rPrChange>
        </w:rPr>
        <w:t>to restrict the ability of some people to use the station. Step-free routes do not meet the A</w:t>
      </w:r>
    </w:p>
    <w:p w14:paraId="622B4DBC" w14:textId="654EC9A9" w:rsidR="002740BC" w:rsidRPr="00C00504" w:rsidRDefault="002740BC" w:rsidP="00F469F8">
      <w:pPr>
        <w:rPr>
          <w:rFonts w:cstheme="minorHAnsi"/>
          <w:sz w:val="24"/>
          <w:szCs w:val="24"/>
          <w:rPrChange w:id="1338" w:author="Zandra Ling" w:date="2022-09-02T11:49:00Z">
            <w:rPr>
              <w:rFonts w:cstheme="minorHAnsi"/>
              <w:sz w:val="24"/>
              <w:szCs w:val="24"/>
            </w:rPr>
          </w:rPrChange>
        </w:rPr>
      </w:pPr>
      <w:r w:rsidRPr="00C00504">
        <w:rPr>
          <w:rFonts w:cstheme="minorHAnsi"/>
          <w:sz w:val="24"/>
          <w:szCs w:val="24"/>
          <w:rPrChange w:id="1339" w:author="Zandra Ling" w:date="2022-09-02T11:49:00Z">
            <w:rPr>
              <w:rFonts w:cstheme="minorHAnsi"/>
              <w:sz w:val="24"/>
              <w:szCs w:val="24"/>
            </w:rPr>
          </w:rPrChange>
        </w:rPr>
        <w:t>or B1 criteria (</w:t>
      </w:r>
      <w:r w:rsidR="00092764" w:rsidRPr="00C00504">
        <w:rPr>
          <w:rFonts w:cstheme="minorHAnsi"/>
          <w:sz w:val="24"/>
          <w:szCs w:val="24"/>
          <w:rPrChange w:id="1340" w:author="Zandra Ling" w:date="2022-09-02T11:49:00Z">
            <w:rPr>
              <w:rFonts w:cstheme="minorHAnsi"/>
              <w:sz w:val="24"/>
              <w:szCs w:val="24"/>
            </w:rPr>
          </w:rPrChange>
        </w:rPr>
        <w:t>e.g.,</w:t>
      </w:r>
      <w:r w:rsidRPr="00C00504">
        <w:rPr>
          <w:rFonts w:cstheme="minorHAnsi"/>
          <w:sz w:val="24"/>
          <w:szCs w:val="24"/>
          <w:rPrChange w:id="1341" w:author="Zandra Ling" w:date="2022-09-02T11:49:00Z">
            <w:rPr>
              <w:rFonts w:cstheme="minorHAnsi"/>
              <w:sz w:val="24"/>
              <w:szCs w:val="24"/>
            </w:rPr>
          </w:rPrChange>
        </w:rPr>
        <w:t xml:space="preserve"> long ramps steeper than 1:10, or the step-free route between platforms </w:t>
      </w:r>
    </w:p>
    <w:p w14:paraId="32520C8D" w14:textId="77777777" w:rsidR="002740BC" w:rsidRPr="00C00504" w:rsidRDefault="002740BC" w:rsidP="00F469F8">
      <w:pPr>
        <w:rPr>
          <w:rFonts w:cstheme="minorHAnsi"/>
          <w:sz w:val="24"/>
          <w:szCs w:val="24"/>
          <w:rPrChange w:id="1342" w:author="Zandra Ling" w:date="2022-09-02T11:49:00Z">
            <w:rPr>
              <w:rFonts w:cstheme="minorHAnsi"/>
              <w:sz w:val="24"/>
              <w:szCs w:val="24"/>
            </w:rPr>
          </w:rPrChange>
        </w:rPr>
      </w:pPr>
      <w:r w:rsidRPr="00C00504">
        <w:rPr>
          <w:rFonts w:cstheme="minorHAnsi"/>
          <w:sz w:val="24"/>
          <w:szCs w:val="24"/>
          <w:rPrChange w:id="1343" w:author="Zandra Ling" w:date="2022-09-02T11:49:00Z">
            <w:rPr>
              <w:rFonts w:cstheme="minorHAnsi"/>
              <w:sz w:val="24"/>
              <w:szCs w:val="24"/>
            </w:rPr>
          </w:rPrChange>
        </w:rPr>
        <w:t xml:space="preserve">is greater than 400m). Any station with an ungated or half-barrier level crossing between </w:t>
      </w:r>
    </w:p>
    <w:p w14:paraId="10B83C3E" w14:textId="77777777" w:rsidR="002740BC" w:rsidRPr="00C00504" w:rsidRDefault="002740BC" w:rsidP="00F469F8">
      <w:pPr>
        <w:rPr>
          <w:rFonts w:cstheme="minorHAnsi"/>
          <w:sz w:val="24"/>
          <w:szCs w:val="24"/>
          <w:rPrChange w:id="1344" w:author="Zandra Ling" w:date="2022-09-02T11:49:00Z">
            <w:rPr>
              <w:rFonts w:cstheme="minorHAnsi"/>
              <w:sz w:val="24"/>
              <w:szCs w:val="24"/>
            </w:rPr>
          </w:rPrChange>
        </w:rPr>
      </w:pPr>
      <w:r w:rsidRPr="00C00504">
        <w:rPr>
          <w:rFonts w:cstheme="minorHAnsi"/>
          <w:sz w:val="24"/>
          <w:szCs w:val="24"/>
          <w:rPrChange w:id="1345" w:author="Zandra Ling" w:date="2022-09-02T11:49:00Z">
            <w:rPr>
              <w:rFonts w:cstheme="minorHAnsi"/>
              <w:sz w:val="24"/>
              <w:szCs w:val="24"/>
            </w:rPr>
          </w:rPrChange>
        </w:rPr>
        <w:t xml:space="preserve">platforms </w:t>
      </w:r>
      <w:proofErr w:type="gramStart"/>
      <w:r w:rsidRPr="00C00504">
        <w:rPr>
          <w:rFonts w:cstheme="minorHAnsi"/>
          <w:sz w:val="24"/>
          <w:szCs w:val="24"/>
          <w:rPrChange w:id="1346" w:author="Zandra Ling" w:date="2022-09-02T11:49:00Z">
            <w:rPr>
              <w:rFonts w:cstheme="minorHAnsi"/>
              <w:sz w:val="24"/>
              <w:szCs w:val="24"/>
            </w:rPr>
          </w:rPrChange>
        </w:rPr>
        <w:t>is</w:t>
      </w:r>
      <w:proofErr w:type="gramEnd"/>
      <w:r w:rsidRPr="00C00504">
        <w:rPr>
          <w:rFonts w:cstheme="minorHAnsi"/>
          <w:sz w:val="24"/>
          <w:szCs w:val="24"/>
          <w:rPrChange w:id="1347" w:author="Zandra Ling" w:date="2022-09-02T11:49:00Z">
            <w:rPr>
              <w:rFonts w:cstheme="minorHAnsi"/>
              <w:sz w:val="24"/>
              <w:szCs w:val="24"/>
            </w:rPr>
          </w:rPrChange>
        </w:rPr>
        <w:t xml:space="preserve"> in B2 or lower. Any station where step-free access is only available at certain </w:t>
      </w:r>
    </w:p>
    <w:p w14:paraId="06EBC0C9" w14:textId="46AEA384" w:rsidR="002740BC" w:rsidRPr="00C00504" w:rsidRDefault="002740BC" w:rsidP="00F469F8">
      <w:pPr>
        <w:rPr>
          <w:rFonts w:cstheme="minorHAnsi"/>
          <w:sz w:val="24"/>
          <w:szCs w:val="24"/>
          <w:rPrChange w:id="1348" w:author="Zandra Ling" w:date="2022-09-02T11:49:00Z">
            <w:rPr>
              <w:rFonts w:cstheme="minorHAnsi"/>
              <w:sz w:val="24"/>
              <w:szCs w:val="24"/>
            </w:rPr>
          </w:rPrChange>
        </w:rPr>
      </w:pPr>
      <w:r w:rsidRPr="00C00504">
        <w:rPr>
          <w:rFonts w:cstheme="minorHAnsi"/>
          <w:sz w:val="24"/>
          <w:szCs w:val="24"/>
          <w:rPrChange w:id="1349" w:author="Zandra Ling" w:date="2022-09-02T11:49:00Z">
            <w:rPr>
              <w:rFonts w:cstheme="minorHAnsi"/>
              <w:sz w:val="24"/>
              <w:szCs w:val="24"/>
            </w:rPr>
          </w:rPrChange>
        </w:rPr>
        <w:t>times, or only to certain passengers, is in B2 or lower (</w:t>
      </w:r>
      <w:r w:rsidR="00092764" w:rsidRPr="00C00504">
        <w:rPr>
          <w:rFonts w:cstheme="minorHAnsi"/>
          <w:sz w:val="24"/>
          <w:szCs w:val="24"/>
          <w:rPrChange w:id="1350" w:author="Zandra Ling" w:date="2022-09-02T11:49:00Z">
            <w:rPr>
              <w:rFonts w:cstheme="minorHAnsi"/>
              <w:sz w:val="24"/>
              <w:szCs w:val="24"/>
            </w:rPr>
          </w:rPrChange>
        </w:rPr>
        <w:t>e.g.,</w:t>
      </w:r>
      <w:r w:rsidRPr="00C00504">
        <w:rPr>
          <w:rFonts w:cstheme="minorHAnsi"/>
          <w:sz w:val="24"/>
          <w:szCs w:val="24"/>
          <w:rPrChange w:id="1351" w:author="Zandra Ling" w:date="2022-09-02T11:49:00Z">
            <w:rPr>
              <w:rFonts w:cstheme="minorHAnsi"/>
              <w:sz w:val="24"/>
              <w:szCs w:val="24"/>
            </w:rPr>
          </w:rPrChange>
        </w:rPr>
        <w:t xml:space="preserve"> because lifts are unavailable </w:t>
      </w:r>
    </w:p>
    <w:p w14:paraId="1D4FA395" w14:textId="77777777" w:rsidR="002740BC" w:rsidRPr="00C00504" w:rsidRDefault="002740BC" w:rsidP="00F469F8">
      <w:pPr>
        <w:rPr>
          <w:rFonts w:cstheme="minorHAnsi"/>
          <w:sz w:val="24"/>
          <w:szCs w:val="24"/>
          <w:rPrChange w:id="1352" w:author="Zandra Ling" w:date="2022-09-02T11:49:00Z">
            <w:rPr>
              <w:rFonts w:cstheme="minorHAnsi"/>
              <w:sz w:val="24"/>
              <w:szCs w:val="24"/>
            </w:rPr>
          </w:rPrChange>
        </w:rPr>
      </w:pPr>
      <w:r w:rsidRPr="00C00504">
        <w:rPr>
          <w:rFonts w:cstheme="minorHAnsi"/>
          <w:sz w:val="24"/>
          <w:szCs w:val="24"/>
          <w:rPrChange w:id="1353" w:author="Zandra Ling" w:date="2022-09-02T11:49:00Z">
            <w:rPr>
              <w:rFonts w:cstheme="minorHAnsi"/>
              <w:sz w:val="24"/>
              <w:szCs w:val="24"/>
            </w:rPr>
          </w:rPrChange>
        </w:rPr>
        <w:t xml:space="preserve">when the station is unstaffed) for example, if the step-free entrance opening times depend </w:t>
      </w:r>
    </w:p>
    <w:p w14:paraId="13434653" w14:textId="77777777" w:rsidR="002740BC" w:rsidRPr="00C00504" w:rsidRDefault="002740BC" w:rsidP="00F469F8">
      <w:pPr>
        <w:rPr>
          <w:rFonts w:cstheme="minorHAnsi"/>
          <w:sz w:val="24"/>
          <w:szCs w:val="24"/>
          <w:rPrChange w:id="1354" w:author="Zandra Ling" w:date="2022-09-02T11:49:00Z">
            <w:rPr>
              <w:rFonts w:cstheme="minorHAnsi"/>
              <w:sz w:val="24"/>
              <w:szCs w:val="24"/>
            </w:rPr>
          </w:rPrChange>
        </w:rPr>
      </w:pPr>
      <w:r w:rsidRPr="00C00504">
        <w:rPr>
          <w:rFonts w:cstheme="minorHAnsi"/>
          <w:sz w:val="24"/>
          <w:szCs w:val="24"/>
          <w:rPrChange w:id="1355" w:author="Zandra Ling" w:date="2022-09-02T11:49:00Z">
            <w:rPr>
              <w:rFonts w:cstheme="minorHAnsi"/>
              <w:sz w:val="24"/>
              <w:szCs w:val="24"/>
            </w:rPr>
          </w:rPrChange>
        </w:rPr>
        <w:t>on staff presence at the station.</w:t>
      </w:r>
    </w:p>
    <w:p w14:paraId="16EDA4AA" w14:textId="77777777" w:rsidR="002740BC" w:rsidRPr="00C00504" w:rsidRDefault="002740BC" w:rsidP="00F469F8">
      <w:pPr>
        <w:rPr>
          <w:rFonts w:cstheme="minorHAnsi"/>
          <w:sz w:val="24"/>
          <w:szCs w:val="24"/>
          <w:highlight w:val="yellow"/>
          <w:rPrChange w:id="1356" w:author="Zandra Ling" w:date="2022-09-02T11:49:00Z">
            <w:rPr>
              <w:rFonts w:cstheme="minorHAnsi"/>
              <w:sz w:val="24"/>
              <w:szCs w:val="24"/>
              <w:highlight w:val="yellow"/>
            </w:rPr>
          </w:rPrChange>
        </w:rPr>
      </w:pPr>
    </w:p>
    <w:p w14:paraId="35D2BE50" w14:textId="77777777" w:rsidR="002740BC" w:rsidRPr="00C00504" w:rsidRDefault="002740BC" w:rsidP="00F469F8">
      <w:pPr>
        <w:rPr>
          <w:rFonts w:cstheme="minorHAnsi"/>
          <w:b/>
          <w:bCs/>
          <w:sz w:val="24"/>
          <w:szCs w:val="24"/>
          <w:rPrChange w:id="1357" w:author="Zandra Ling" w:date="2022-09-02T11:49:00Z">
            <w:rPr>
              <w:rFonts w:cstheme="minorHAnsi"/>
              <w:b/>
              <w:bCs/>
              <w:sz w:val="24"/>
              <w:szCs w:val="24"/>
            </w:rPr>
          </w:rPrChange>
        </w:rPr>
      </w:pPr>
      <w:r w:rsidRPr="00C00504">
        <w:rPr>
          <w:rFonts w:cstheme="minorHAnsi"/>
          <w:b/>
          <w:bCs/>
          <w:sz w:val="24"/>
          <w:szCs w:val="24"/>
          <w:rPrChange w:id="1358" w:author="Zandra Ling" w:date="2022-09-02T11:49:00Z">
            <w:rPr>
              <w:rFonts w:cstheme="minorHAnsi"/>
              <w:b/>
              <w:bCs/>
              <w:sz w:val="24"/>
              <w:szCs w:val="24"/>
            </w:rPr>
          </w:rPrChange>
        </w:rPr>
        <w:t xml:space="preserve">B3. "Some step-free access, may be in one direction only - please check details" </w:t>
      </w:r>
    </w:p>
    <w:p w14:paraId="70DBD183" w14:textId="3EB2CFEA" w:rsidR="002740BC" w:rsidRPr="00C00504" w:rsidRDefault="002740BC" w:rsidP="00F469F8">
      <w:pPr>
        <w:rPr>
          <w:rFonts w:cstheme="minorHAnsi"/>
          <w:sz w:val="24"/>
          <w:szCs w:val="24"/>
          <w:rPrChange w:id="1359" w:author="Zandra Ling" w:date="2022-09-02T11:49:00Z">
            <w:rPr>
              <w:rFonts w:cstheme="minorHAnsi"/>
              <w:sz w:val="24"/>
              <w:szCs w:val="24"/>
            </w:rPr>
          </w:rPrChange>
        </w:rPr>
      </w:pPr>
      <w:r w:rsidRPr="00C00504">
        <w:rPr>
          <w:rFonts w:cstheme="minorHAnsi"/>
          <w:sz w:val="24"/>
          <w:szCs w:val="24"/>
          <w:rPrChange w:id="1360" w:author="Zandra Ling" w:date="2022-09-02T11:49:00Z">
            <w:rPr>
              <w:rFonts w:cstheme="minorHAnsi"/>
              <w:sz w:val="24"/>
              <w:szCs w:val="24"/>
            </w:rPr>
          </w:rPrChange>
        </w:rPr>
        <w:t>This station has step-free access to fewer than the total number of platforms.</w:t>
      </w:r>
    </w:p>
    <w:p w14:paraId="54A150B9" w14:textId="77777777" w:rsidR="007C1CE7" w:rsidRPr="00C00504" w:rsidRDefault="007C1CE7" w:rsidP="00F469F8">
      <w:pPr>
        <w:rPr>
          <w:rFonts w:cstheme="minorHAnsi"/>
          <w:sz w:val="24"/>
          <w:szCs w:val="24"/>
          <w:rPrChange w:id="1361" w:author="Zandra Ling" w:date="2022-09-02T11:49:00Z">
            <w:rPr>
              <w:rFonts w:cstheme="minorHAnsi"/>
              <w:sz w:val="24"/>
              <w:szCs w:val="24"/>
            </w:rPr>
          </w:rPrChange>
        </w:rPr>
      </w:pPr>
    </w:p>
    <w:p w14:paraId="6AFD98E2" w14:textId="5E299747" w:rsidR="001637B2" w:rsidRPr="00C00504" w:rsidRDefault="00170C3E" w:rsidP="00F469F8">
      <w:pPr>
        <w:rPr>
          <w:rFonts w:cstheme="minorHAnsi"/>
          <w:sz w:val="24"/>
          <w:szCs w:val="24"/>
          <w:rPrChange w:id="1362" w:author="Zandra Ling" w:date="2022-09-02T11:49:00Z">
            <w:rPr>
              <w:rFonts w:cstheme="minorHAnsi"/>
              <w:sz w:val="24"/>
              <w:szCs w:val="24"/>
            </w:rPr>
          </w:rPrChange>
        </w:rPr>
      </w:pPr>
      <w:r w:rsidRPr="00C00504">
        <w:rPr>
          <w:rFonts w:cstheme="minorHAnsi"/>
          <w:sz w:val="24"/>
          <w:szCs w:val="24"/>
          <w:rPrChange w:id="1363" w:author="Zandra Ling" w:date="2022-09-02T11:49:00Z">
            <w:rPr>
              <w:rFonts w:cstheme="minorHAnsi"/>
              <w:sz w:val="24"/>
              <w:szCs w:val="24"/>
            </w:rPr>
          </w:rPrChange>
        </w:rPr>
        <w:t>(</w:t>
      </w:r>
      <w:r w:rsidR="001637B2" w:rsidRPr="00C00504">
        <w:rPr>
          <w:rFonts w:cstheme="minorHAnsi"/>
          <w:sz w:val="24"/>
          <w:szCs w:val="24"/>
          <w:rPrChange w:id="1364" w:author="Zandra Ling" w:date="2022-09-02T11:49:00Z">
            <w:rPr>
              <w:rFonts w:cstheme="minorHAnsi"/>
              <w:sz w:val="24"/>
              <w:szCs w:val="24"/>
            </w:rPr>
          </w:rPrChange>
        </w:rPr>
        <w:t xml:space="preserve">Office Of Rail And Road (ORR) Accessible Travel Policy guidance can be obtained </w:t>
      </w:r>
      <w:r w:rsidRPr="00C00504">
        <w:rPr>
          <w:rFonts w:cstheme="minorHAnsi"/>
          <w:sz w:val="24"/>
          <w:szCs w:val="24"/>
          <w:rPrChange w:id="1365" w:author="Zandra Ling" w:date="2022-09-02T11:49:00Z">
            <w:rPr>
              <w:rFonts w:cstheme="minorHAnsi"/>
              <w:sz w:val="24"/>
              <w:szCs w:val="24"/>
            </w:rPr>
          </w:rPrChange>
        </w:rPr>
        <w:t xml:space="preserve">at the </w:t>
      </w:r>
      <w:r w:rsidR="001637B2" w:rsidRPr="00C00504">
        <w:rPr>
          <w:rFonts w:cstheme="minorHAnsi"/>
          <w:sz w:val="24"/>
          <w:szCs w:val="24"/>
          <w:rPrChange w:id="1366" w:author="Zandra Ling" w:date="2022-09-02T11:49:00Z">
            <w:rPr>
              <w:rFonts w:cstheme="minorHAnsi"/>
              <w:sz w:val="24"/>
              <w:szCs w:val="24"/>
            </w:rPr>
          </w:rPrChange>
        </w:rPr>
        <w:t xml:space="preserve">following link </w:t>
      </w:r>
      <w:r w:rsidRPr="00C00504">
        <w:rPr>
          <w:rFonts w:cstheme="minorHAnsi"/>
          <w:sz w:val="24"/>
          <w:szCs w:val="24"/>
          <w:rPrChange w:id="1367" w:author="Zandra Ling" w:date="2022-09-02T11:49:00Z">
            <w:rPr>
              <w:rFonts w:cstheme="minorHAnsi"/>
              <w:sz w:val="24"/>
              <w:szCs w:val="24"/>
            </w:rPr>
          </w:rPrChange>
        </w:rPr>
        <w:t xml:space="preserve">- </w:t>
      </w:r>
      <w:r w:rsidR="00306475" w:rsidRPr="00C00504">
        <w:rPr>
          <w:rFonts w:cstheme="minorHAnsi"/>
          <w:sz w:val="24"/>
          <w:szCs w:val="24"/>
          <w:rPrChange w:id="1368" w:author="Zandra Ling" w:date="2022-09-02T11:49:00Z">
            <w:rPr/>
          </w:rPrChange>
        </w:rPr>
        <w:fldChar w:fldCharType="begin"/>
      </w:r>
      <w:r w:rsidR="00306475" w:rsidRPr="00C00504">
        <w:rPr>
          <w:rFonts w:cstheme="minorHAnsi"/>
          <w:sz w:val="24"/>
          <w:szCs w:val="24"/>
          <w:rPrChange w:id="1369" w:author="Zandra Ling" w:date="2022-09-02T11:49:00Z">
            <w:rPr/>
          </w:rPrChange>
        </w:rPr>
        <w:instrText xml:space="preserve"> HYPERLINK "https://www.orr.gov.uk/sites/default/files/2021-03/September%202020%20ATP%20Guidance%20final.pdf" </w:instrText>
      </w:r>
      <w:r w:rsidR="00306475" w:rsidRPr="00C00504">
        <w:rPr>
          <w:rFonts w:cstheme="minorHAnsi"/>
          <w:sz w:val="24"/>
          <w:szCs w:val="24"/>
          <w:rPrChange w:id="1370" w:author="Zandra Ling" w:date="2022-09-02T11:49:00Z">
            <w:rPr/>
          </w:rPrChange>
        </w:rPr>
        <w:fldChar w:fldCharType="separate"/>
      </w:r>
      <w:r w:rsidR="005603F6" w:rsidRPr="00C00504">
        <w:rPr>
          <w:rFonts w:cstheme="minorHAnsi"/>
          <w:color w:val="0000FF"/>
          <w:sz w:val="24"/>
          <w:szCs w:val="24"/>
          <w:u w:val="single"/>
          <w:rPrChange w:id="1371" w:author="Zandra Ling" w:date="2022-09-02T11:49:00Z">
            <w:rPr>
              <w:rFonts w:cstheme="minorHAnsi"/>
              <w:color w:val="0000FF"/>
              <w:sz w:val="24"/>
              <w:szCs w:val="24"/>
              <w:u w:val="single"/>
            </w:rPr>
          </w:rPrChange>
        </w:rPr>
        <w:t>Accessible Travel Policy (orr.gov.uk)</w:t>
      </w:r>
      <w:r w:rsidR="00306475" w:rsidRPr="00C00504">
        <w:rPr>
          <w:rFonts w:cstheme="minorHAnsi"/>
          <w:color w:val="0000FF"/>
          <w:sz w:val="24"/>
          <w:szCs w:val="24"/>
          <w:u w:val="single"/>
          <w:rPrChange w:id="1372" w:author="Zandra Ling" w:date="2022-09-02T11:49:00Z">
            <w:rPr>
              <w:rFonts w:cstheme="minorHAnsi"/>
              <w:color w:val="0000FF"/>
              <w:sz w:val="24"/>
              <w:szCs w:val="24"/>
              <w:u w:val="single"/>
            </w:rPr>
          </w:rPrChange>
        </w:rPr>
        <w:fldChar w:fldCharType="end"/>
      </w:r>
      <w:r w:rsidR="005603F6" w:rsidRPr="00C00504" w:rsidDel="005603F6">
        <w:rPr>
          <w:rFonts w:cstheme="minorHAnsi"/>
          <w:sz w:val="24"/>
          <w:szCs w:val="24"/>
          <w:rPrChange w:id="1373" w:author="Zandra Ling" w:date="2022-09-02T11:49:00Z">
            <w:rPr>
              <w:rFonts w:cstheme="minorHAnsi"/>
              <w:sz w:val="24"/>
              <w:szCs w:val="24"/>
            </w:rPr>
          </w:rPrChange>
        </w:rPr>
        <w:t xml:space="preserve"> </w:t>
      </w:r>
    </w:p>
    <w:p w14:paraId="1DDF13FC" w14:textId="77777777" w:rsidR="00F57150" w:rsidRPr="00C00504" w:rsidRDefault="00566B66" w:rsidP="00F469F8">
      <w:pPr>
        <w:rPr>
          <w:rFonts w:cstheme="minorHAnsi"/>
          <w:sz w:val="24"/>
          <w:szCs w:val="24"/>
          <w:rPrChange w:id="1374" w:author="Zandra Ling" w:date="2022-09-02T11:49:00Z">
            <w:rPr>
              <w:rFonts w:cstheme="minorHAnsi"/>
              <w:sz w:val="24"/>
              <w:szCs w:val="24"/>
            </w:rPr>
          </w:rPrChange>
        </w:rPr>
      </w:pPr>
      <w:r w:rsidRPr="00C00504">
        <w:rPr>
          <w:rFonts w:cstheme="minorHAnsi"/>
          <w:sz w:val="24"/>
          <w:szCs w:val="24"/>
          <w:rPrChange w:id="1375" w:author="Zandra Ling" w:date="2022-09-02T11:49:00Z">
            <w:rPr>
              <w:rFonts w:cstheme="minorHAnsi"/>
              <w:sz w:val="24"/>
              <w:szCs w:val="24"/>
            </w:rPr>
          </w:rPrChange>
        </w:rPr>
        <w:t>Information about the whole UK network of stations is available on the National Rail Enquiries website (</w:t>
      </w:r>
      <w:r w:rsidR="001637B2" w:rsidRPr="00C00504">
        <w:rPr>
          <w:rFonts w:cstheme="minorHAnsi"/>
          <w:sz w:val="24"/>
          <w:szCs w:val="24"/>
          <w:rPrChange w:id="1376" w:author="Zandra Ling" w:date="2022-09-02T11:49:00Z">
            <w:rPr>
              <w:rFonts w:cstheme="minorHAnsi"/>
              <w:sz w:val="24"/>
              <w:szCs w:val="24"/>
            </w:rPr>
          </w:rPrChange>
        </w:rPr>
        <w:t>Please See Section C for Details)</w:t>
      </w:r>
    </w:p>
    <w:p w14:paraId="120E6405" w14:textId="77777777" w:rsidR="007C4EFD" w:rsidRPr="00C00504" w:rsidRDefault="007C4EFD" w:rsidP="00F469F8">
      <w:pPr>
        <w:rPr>
          <w:rFonts w:cstheme="minorHAnsi"/>
          <w:sz w:val="24"/>
          <w:szCs w:val="24"/>
          <w:u w:val="single"/>
          <w:rPrChange w:id="1377" w:author="Zandra Ling" w:date="2022-09-02T11:49:00Z">
            <w:rPr>
              <w:rFonts w:cstheme="minorHAnsi"/>
              <w:sz w:val="24"/>
              <w:szCs w:val="24"/>
              <w:u w:val="single"/>
            </w:rPr>
          </w:rPrChange>
        </w:rPr>
      </w:pPr>
    </w:p>
    <w:p w14:paraId="4D1FD381" w14:textId="77777777" w:rsidR="00854BB5" w:rsidRPr="00C00504" w:rsidRDefault="00854BB5" w:rsidP="00F469F8">
      <w:pPr>
        <w:rPr>
          <w:rFonts w:cstheme="minorHAnsi"/>
          <w:b/>
          <w:sz w:val="24"/>
          <w:szCs w:val="24"/>
          <w:rPrChange w:id="1378" w:author="Zandra Ling" w:date="2022-09-02T11:49:00Z">
            <w:rPr>
              <w:rFonts w:cstheme="minorHAnsi"/>
              <w:b/>
              <w:sz w:val="24"/>
              <w:szCs w:val="24"/>
            </w:rPr>
          </w:rPrChange>
        </w:rPr>
      </w:pPr>
      <w:r w:rsidRPr="00C00504">
        <w:rPr>
          <w:rFonts w:cstheme="minorHAnsi"/>
          <w:b/>
          <w:sz w:val="24"/>
          <w:szCs w:val="24"/>
          <w:rPrChange w:id="1379" w:author="Zandra Ling" w:date="2022-09-02T11:49:00Z">
            <w:rPr>
              <w:rFonts w:cstheme="minorHAnsi"/>
              <w:b/>
              <w:sz w:val="24"/>
              <w:szCs w:val="24"/>
            </w:rPr>
          </w:rPrChange>
        </w:rPr>
        <w:t xml:space="preserve">Station </w:t>
      </w:r>
      <w:r w:rsidR="001D3CD4" w:rsidRPr="00C00504">
        <w:rPr>
          <w:rFonts w:cstheme="minorHAnsi"/>
          <w:b/>
          <w:sz w:val="24"/>
          <w:szCs w:val="24"/>
          <w:rPrChange w:id="1380" w:author="Zandra Ling" w:date="2022-09-02T11:49:00Z">
            <w:rPr>
              <w:rFonts w:cstheme="minorHAnsi"/>
              <w:b/>
              <w:sz w:val="24"/>
              <w:szCs w:val="24"/>
            </w:rPr>
          </w:rPrChange>
        </w:rPr>
        <w:t>Accessibility Information</w:t>
      </w:r>
    </w:p>
    <w:p w14:paraId="5901E4D6" w14:textId="45ADB1AB" w:rsidR="00854BB5" w:rsidRPr="00C00504" w:rsidRDefault="00854BB5" w:rsidP="00F469F8">
      <w:pPr>
        <w:rPr>
          <w:rFonts w:cstheme="minorHAnsi"/>
          <w:sz w:val="24"/>
          <w:szCs w:val="24"/>
          <w:rPrChange w:id="1381" w:author="Zandra Ling" w:date="2022-09-02T11:49:00Z">
            <w:rPr>
              <w:rFonts w:cstheme="minorHAnsi"/>
              <w:sz w:val="24"/>
              <w:szCs w:val="24"/>
            </w:rPr>
          </w:rPrChange>
        </w:rPr>
      </w:pPr>
      <w:r w:rsidRPr="00C00504">
        <w:rPr>
          <w:rFonts w:cstheme="minorHAnsi"/>
          <w:sz w:val="24"/>
          <w:szCs w:val="24"/>
          <w:rPrChange w:id="1382" w:author="Zandra Ling" w:date="2022-09-02T11:49:00Z">
            <w:rPr>
              <w:rFonts w:cstheme="minorHAnsi"/>
              <w:sz w:val="24"/>
              <w:szCs w:val="24"/>
            </w:rPr>
          </w:rPrChange>
        </w:rPr>
        <w:t>For information on whether the following accessible services and facilities are available at our stations</w:t>
      </w:r>
      <w:r w:rsidR="00725CD9" w:rsidRPr="00C00504">
        <w:rPr>
          <w:rFonts w:cstheme="minorHAnsi"/>
          <w:sz w:val="24"/>
          <w:szCs w:val="24"/>
          <w:rPrChange w:id="1383" w:author="Zandra Ling" w:date="2022-09-02T11:49:00Z">
            <w:rPr>
              <w:rFonts w:cstheme="minorHAnsi"/>
              <w:sz w:val="24"/>
              <w:szCs w:val="24"/>
            </w:rPr>
          </w:rPrChange>
        </w:rPr>
        <w:t>. P</w:t>
      </w:r>
      <w:r w:rsidRPr="00C00504">
        <w:rPr>
          <w:rFonts w:cstheme="minorHAnsi"/>
          <w:sz w:val="24"/>
          <w:szCs w:val="24"/>
          <w:rPrChange w:id="1384" w:author="Zandra Ling" w:date="2022-09-02T11:49:00Z">
            <w:rPr>
              <w:rFonts w:cstheme="minorHAnsi"/>
              <w:sz w:val="24"/>
              <w:szCs w:val="24"/>
            </w:rPr>
          </w:rPrChange>
        </w:rPr>
        <w:t xml:space="preserve">lease see our </w:t>
      </w:r>
      <w:r w:rsidR="00306475" w:rsidRPr="00C00504">
        <w:rPr>
          <w:rFonts w:cstheme="minorHAnsi"/>
          <w:sz w:val="24"/>
          <w:szCs w:val="24"/>
          <w:rPrChange w:id="1385" w:author="Zandra Ling" w:date="2022-09-02T11:49:00Z">
            <w:rPr/>
          </w:rPrChange>
        </w:rPr>
        <w:fldChar w:fldCharType="begin"/>
      </w:r>
      <w:r w:rsidR="00306475" w:rsidRPr="00C00504">
        <w:rPr>
          <w:rFonts w:cstheme="minorHAnsi"/>
          <w:sz w:val="24"/>
          <w:szCs w:val="24"/>
          <w:rPrChange w:id="1386" w:author="Zandra Ling" w:date="2022-09-02T11:49:00Z">
            <w:rPr/>
          </w:rPrChange>
        </w:rPr>
        <w:instrText xml:space="preserve"> HYPERLINK "https://tfw.wales/info-for/passengers/accessible-trav</w:instrText>
      </w:r>
      <w:r w:rsidR="00306475" w:rsidRPr="00C00504">
        <w:rPr>
          <w:rFonts w:cstheme="minorHAnsi"/>
          <w:sz w:val="24"/>
          <w:szCs w:val="24"/>
          <w:rPrChange w:id="1387" w:author="Zandra Ling" w:date="2022-09-02T11:49:00Z">
            <w:rPr/>
          </w:rPrChange>
        </w:rPr>
        <w:instrText xml:space="preserve">el/station-accessibility" </w:instrText>
      </w:r>
      <w:r w:rsidR="00306475" w:rsidRPr="00C00504">
        <w:rPr>
          <w:rFonts w:cstheme="minorHAnsi"/>
          <w:sz w:val="24"/>
          <w:szCs w:val="24"/>
          <w:rPrChange w:id="1388" w:author="Zandra Ling" w:date="2022-09-02T11:49:00Z">
            <w:rPr/>
          </w:rPrChange>
        </w:rPr>
        <w:fldChar w:fldCharType="separate"/>
      </w:r>
      <w:r w:rsidR="00725CD9" w:rsidRPr="00C00504">
        <w:rPr>
          <w:rStyle w:val="Hyperlink"/>
          <w:rFonts w:cstheme="minorHAnsi"/>
          <w:sz w:val="24"/>
          <w:szCs w:val="24"/>
          <w:rPrChange w:id="1389" w:author="Zandra Ling" w:date="2022-09-02T11:49:00Z">
            <w:rPr>
              <w:rStyle w:val="Hyperlink"/>
            </w:rPr>
          </w:rPrChange>
        </w:rPr>
        <w:t>Station accessibility | TfW</w:t>
      </w:r>
      <w:r w:rsidR="00306475" w:rsidRPr="00C00504">
        <w:rPr>
          <w:rStyle w:val="Hyperlink"/>
          <w:rFonts w:cstheme="minorHAnsi"/>
          <w:sz w:val="24"/>
          <w:szCs w:val="24"/>
          <w:rPrChange w:id="1390" w:author="Zandra Ling" w:date="2022-09-02T11:49:00Z">
            <w:rPr>
              <w:rStyle w:val="Hyperlink"/>
            </w:rPr>
          </w:rPrChange>
        </w:rPr>
        <w:fldChar w:fldCharType="end"/>
      </w:r>
      <w:r w:rsidR="006755B1" w:rsidRPr="00C00504">
        <w:rPr>
          <w:rFonts w:cstheme="minorHAnsi"/>
          <w:sz w:val="24"/>
          <w:szCs w:val="24"/>
          <w:rPrChange w:id="1391" w:author="Zandra Ling" w:date="2022-09-02T11:49:00Z">
            <w:rPr>
              <w:rFonts w:cstheme="minorHAnsi"/>
              <w:sz w:val="24"/>
              <w:szCs w:val="24"/>
            </w:rPr>
          </w:rPrChange>
        </w:rPr>
        <w:t xml:space="preserve"> </w:t>
      </w:r>
      <w:r w:rsidRPr="00C00504">
        <w:rPr>
          <w:rFonts w:cstheme="minorHAnsi"/>
          <w:sz w:val="24"/>
          <w:szCs w:val="24"/>
          <w:rPrChange w:id="1392" w:author="Zandra Ling" w:date="2022-09-02T11:49:00Z">
            <w:rPr>
              <w:rFonts w:cstheme="minorHAnsi"/>
              <w:sz w:val="24"/>
              <w:szCs w:val="24"/>
            </w:rPr>
          </w:rPrChange>
        </w:rPr>
        <w:t>covering:</w:t>
      </w:r>
    </w:p>
    <w:p w14:paraId="38B4D1F0" w14:textId="25040FDE" w:rsidR="00854BB5" w:rsidRPr="00C00504" w:rsidRDefault="00854BB5" w:rsidP="00AB5E6F">
      <w:pPr>
        <w:ind w:left="709" w:hanging="709"/>
        <w:rPr>
          <w:rFonts w:cstheme="minorHAnsi"/>
          <w:sz w:val="24"/>
          <w:szCs w:val="24"/>
          <w:rPrChange w:id="1393" w:author="Zandra Ling" w:date="2022-09-02T11:49:00Z">
            <w:rPr>
              <w:rFonts w:cstheme="minorHAnsi"/>
              <w:sz w:val="24"/>
              <w:szCs w:val="24"/>
            </w:rPr>
          </w:rPrChange>
        </w:rPr>
      </w:pPr>
      <w:r w:rsidRPr="00C00504">
        <w:rPr>
          <w:rFonts w:cstheme="minorHAnsi"/>
          <w:sz w:val="24"/>
          <w:szCs w:val="24"/>
          <w:rPrChange w:id="1394" w:author="Zandra Ling" w:date="2022-09-02T11:49:00Z">
            <w:rPr>
              <w:rFonts w:cstheme="minorHAnsi"/>
              <w:sz w:val="24"/>
              <w:szCs w:val="24"/>
            </w:rPr>
          </w:rPrChange>
        </w:rPr>
        <w:t>•</w:t>
      </w:r>
      <w:r w:rsidRPr="00C00504">
        <w:rPr>
          <w:rFonts w:cstheme="minorHAnsi"/>
          <w:sz w:val="24"/>
          <w:szCs w:val="24"/>
          <w:rPrChange w:id="1395" w:author="Zandra Ling" w:date="2022-09-02T11:49:00Z">
            <w:rPr>
              <w:rFonts w:cstheme="minorHAnsi"/>
              <w:sz w:val="24"/>
              <w:szCs w:val="24"/>
            </w:rPr>
          </w:rPrChange>
        </w:rPr>
        <w:tab/>
      </w:r>
      <w:r w:rsidR="004C08EC" w:rsidRPr="00C00504">
        <w:rPr>
          <w:rFonts w:cstheme="minorHAnsi"/>
          <w:sz w:val="24"/>
          <w:szCs w:val="24"/>
          <w:rPrChange w:id="1396" w:author="Zandra Ling" w:date="2022-09-02T11:49:00Z">
            <w:rPr>
              <w:rFonts w:cstheme="minorHAnsi"/>
              <w:sz w:val="24"/>
              <w:szCs w:val="24"/>
            </w:rPr>
          </w:rPrChange>
        </w:rPr>
        <w:t xml:space="preserve">Staffing (indicating whether the station is staffed full-time, </w:t>
      </w:r>
      <w:proofErr w:type="gramStart"/>
      <w:r w:rsidR="004C08EC" w:rsidRPr="00C00504">
        <w:rPr>
          <w:rFonts w:cstheme="minorHAnsi"/>
          <w:sz w:val="24"/>
          <w:szCs w:val="24"/>
          <w:rPrChange w:id="1397" w:author="Zandra Ling" w:date="2022-09-02T11:49:00Z">
            <w:rPr>
              <w:rFonts w:cstheme="minorHAnsi"/>
              <w:sz w:val="24"/>
              <w:szCs w:val="24"/>
            </w:rPr>
          </w:rPrChange>
        </w:rPr>
        <w:t>part-time</w:t>
      </w:r>
      <w:proofErr w:type="gramEnd"/>
      <w:r w:rsidR="004C08EC" w:rsidRPr="00C00504">
        <w:rPr>
          <w:rFonts w:cstheme="minorHAnsi"/>
          <w:sz w:val="24"/>
          <w:szCs w:val="24"/>
          <w:rPrChange w:id="1398" w:author="Zandra Ling" w:date="2022-09-02T11:49:00Z">
            <w:rPr>
              <w:rFonts w:cstheme="minorHAnsi"/>
              <w:sz w:val="24"/>
              <w:szCs w:val="24"/>
            </w:rPr>
          </w:rPrChange>
        </w:rPr>
        <w:t xml:space="preserve"> or unstaffed)</w:t>
      </w:r>
    </w:p>
    <w:p w14:paraId="0BE6C91F" w14:textId="1965A3E9" w:rsidR="00854BB5" w:rsidRPr="00C00504" w:rsidRDefault="00854BB5" w:rsidP="00AB5E6F">
      <w:pPr>
        <w:spacing w:line="240" w:lineRule="auto"/>
        <w:ind w:left="709" w:hanging="709"/>
        <w:rPr>
          <w:rFonts w:cstheme="minorHAnsi"/>
          <w:sz w:val="24"/>
          <w:szCs w:val="24"/>
          <w:rPrChange w:id="1399" w:author="Zandra Ling" w:date="2022-09-02T11:49:00Z">
            <w:rPr>
              <w:rFonts w:cstheme="minorHAnsi"/>
              <w:sz w:val="24"/>
              <w:szCs w:val="24"/>
            </w:rPr>
          </w:rPrChange>
        </w:rPr>
      </w:pPr>
      <w:r w:rsidRPr="00C00504">
        <w:rPr>
          <w:rFonts w:cstheme="minorHAnsi"/>
          <w:sz w:val="24"/>
          <w:szCs w:val="24"/>
          <w:rPrChange w:id="1400" w:author="Zandra Ling" w:date="2022-09-02T11:49:00Z">
            <w:rPr>
              <w:rFonts w:cstheme="minorHAnsi"/>
              <w:sz w:val="24"/>
              <w:szCs w:val="24"/>
            </w:rPr>
          </w:rPrChange>
        </w:rPr>
        <w:t>•</w:t>
      </w:r>
      <w:r w:rsidRPr="00C00504">
        <w:rPr>
          <w:rFonts w:cstheme="minorHAnsi"/>
          <w:sz w:val="24"/>
          <w:szCs w:val="24"/>
          <w:rPrChange w:id="1401" w:author="Zandra Ling" w:date="2022-09-02T11:49:00Z">
            <w:rPr>
              <w:rFonts w:cstheme="minorHAnsi"/>
              <w:sz w:val="24"/>
              <w:szCs w:val="24"/>
            </w:rPr>
          </w:rPrChange>
        </w:rPr>
        <w:tab/>
      </w:r>
      <w:r w:rsidR="004C08EC" w:rsidRPr="00C00504">
        <w:rPr>
          <w:rFonts w:cstheme="minorHAnsi"/>
          <w:sz w:val="24"/>
          <w:szCs w:val="24"/>
          <w:rPrChange w:id="1402" w:author="Zandra Ling" w:date="2022-09-02T11:49:00Z">
            <w:rPr>
              <w:rFonts w:cstheme="minorHAnsi"/>
              <w:sz w:val="24"/>
              <w:szCs w:val="24"/>
            </w:rPr>
          </w:rPrChange>
        </w:rPr>
        <w:t>Step-free access (categorising all stations A-C in accordance with the definition used in the ORR guidance, link to document above)</w:t>
      </w:r>
    </w:p>
    <w:p w14:paraId="2FBE5113" w14:textId="67ED3DBD" w:rsidR="00854BB5" w:rsidRPr="00C00504" w:rsidRDefault="00854BB5" w:rsidP="00AB5E6F">
      <w:pPr>
        <w:spacing w:line="240" w:lineRule="auto"/>
        <w:ind w:left="709" w:hanging="709"/>
        <w:rPr>
          <w:rFonts w:cstheme="minorHAnsi"/>
          <w:sz w:val="24"/>
          <w:szCs w:val="24"/>
          <w:rPrChange w:id="1403" w:author="Zandra Ling" w:date="2022-09-02T11:49:00Z">
            <w:rPr>
              <w:rFonts w:cstheme="minorHAnsi"/>
              <w:sz w:val="24"/>
              <w:szCs w:val="24"/>
            </w:rPr>
          </w:rPrChange>
        </w:rPr>
      </w:pPr>
      <w:r w:rsidRPr="00C00504">
        <w:rPr>
          <w:rFonts w:cstheme="minorHAnsi"/>
          <w:sz w:val="24"/>
          <w:szCs w:val="24"/>
          <w:rPrChange w:id="1404" w:author="Zandra Ling" w:date="2022-09-02T11:49:00Z">
            <w:rPr>
              <w:rFonts w:cstheme="minorHAnsi"/>
              <w:sz w:val="24"/>
              <w:szCs w:val="24"/>
            </w:rPr>
          </w:rPrChange>
        </w:rPr>
        <w:t>•</w:t>
      </w:r>
      <w:r w:rsidRPr="00C00504">
        <w:rPr>
          <w:rFonts w:cstheme="minorHAnsi"/>
          <w:sz w:val="24"/>
          <w:szCs w:val="24"/>
          <w:rPrChange w:id="1405" w:author="Zandra Ling" w:date="2022-09-02T11:49:00Z">
            <w:rPr>
              <w:rFonts w:cstheme="minorHAnsi"/>
              <w:sz w:val="24"/>
              <w:szCs w:val="24"/>
            </w:rPr>
          </w:rPrChange>
        </w:rPr>
        <w:tab/>
      </w:r>
      <w:r w:rsidR="004C08EC" w:rsidRPr="00C00504">
        <w:rPr>
          <w:rFonts w:cstheme="minorHAnsi"/>
          <w:sz w:val="24"/>
          <w:szCs w:val="24"/>
          <w:rPrChange w:id="1406" w:author="Zandra Ling" w:date="2022-09-02T11:49:00Z">
            <w:rPr>
              <w:rFonts w:cstheme="minorHAnsi"/>
              <w:sz w:val="24"/>
              <w:szCs w:val="24"/>
            </w:rPr>
          </w:rPrChange>
        </w:rPr>
        <w:t>Designated disabled parking (indicating whether designated disabled parking bays are available at the stations)</w:t>
      </w:r>
    </w:p>
    <w:p w14:paraId="33392330" w14:textId="079F4645" w:rsidR="00854BB5" w:rsidRPr="00C00504" w:rsidRDefault="00854BB5" w:rsidP="00AB5E6F">
      <w:pPr>
        <w:spacing w:line="240" w:lineRule="auto"/>
        <w:ind w:left="709" w:hanging="709"/>
        <w:rPr>
          <w:rFonts w:cstheme="minorHAnsi"/>
          <w:sz w:val="24"/>
          <w:szCs w:val="24"/>
          <w:rPrChange w:id="1407" w:author="Zandra Ling" w:date="2022-09-02T11:49:00Z">
            <w:rPr>
              <w:rFonts w:cstheme="minorHAnsi"/>
              <w:sz w:val="24"/>
              <w:szCs w:val="24"/>
            </w:rPr>
          </w:rPrChange>
        </w:rPr>
      </w:pPr>
      <w:r w:rsidRPr="00C00504">
        <w:rPr>
          <w:rFonts w:cstheme="minorHAnsi"/>
          <w:sz w:val="24"/>
          <w:szCs w:val="24"/>
          <w:rPrChange w:id="1408" w:author="Zandra Ling" w:date="2022-09-02T11:49:00Z">
            <w:rPr>
              <w:rFonts w:cstheme="minorHAnsi"/>
              <w:sz w:val="24"/>
              <w:szCs w:val="24"/>
            </w:rPr>
          </w:rPrChange>
        </w:rPr>
        <w:t>•</w:t>
      </w:r>
      <w:r w:rsidRPr="00C00504">
        <w:rPr>
          <w:rFonts w:cstheme="minorHAnsi"/>
          <w:sz w:val="24"/>
          <w:szCs w:val="24"/>
          <w:rPrChange w:id="1409" w:author="Zandra Ling" w:date="2022-09-02T11:49:00Z">
            <w:rPr>
              <w:rFonts w:cstheme="minorHAnsi"/>
              <w:sz w:val="24"/>
              <w:szCs w:val="24"/>
            </w:rPr>
          </w:rPrChange>
        </w:rPr>
        <w:tab/>
      </w:r>
      <w:r w:rsidR="00C07715" w:rsidRPr="00C00504">
        <w:rPr>
          <w:rFonts w:cstheme="minorHAnsi"/>
          <w:sz w:val="24"/>
          <w:szCs w:val="24"/>
          <w:rPrChange w:id="1410" w:author="Zandra Ling" w:date="2022-09-02T11:49:00Z">
            <w:rPr>
              <w:rFonts w:cstheme="minorHAnsi"/>
              <w:sz w:val="24"/>
              <w:szCs w:val="24"/>
            </w:rPr>
          </w:rPrChange>
        </w:rPr>
        <w:t>S</w:t>
      </w:r>
      <w:r w:rsidR="004C08EC" w:rsidRPr="00C00504">
        <w:rPr>
          <w:rFonts w:cstheme="minorHAnsi"/>
          <w:sz w:val="24"/>
          <w:szCs w:val="24"/>
          <w:rPrChange w:id="1411" w:author="Zandra Ling" w:date="2022-09-02T11:49:00Z">
            <w:rPr>
              <w:rFonts w:cstheme="minorHAnsi"/>
              <w:sz w:val="24"/>
              <w:szCs w:val="24"/>
            </w:rPr>
          </w:rPrChange>
        </w:rPr>
        <w:t xml:space="preserve">eating </w:t>
      </w:r>
      <w:r w:rsidR="00C07715" w:rsidRPr="00C00504">
        <w:rPr>
          <w:rFonts w:cstheme="minorHAnsi"/>
          <w:sz w:val="24"/>
          <w:szCs w:val="24"/>
          <w:rPrChange w:id="1412" w:author="Zandra Ling" w:date="2022-09-02T11:49:00Z">
            <w:rPr>
              <w:rFonts w:cstheme="minorHAnsi"/>
              <w:sz w:val="24"/>
              <w:szCs w:val="24"/>
            </w:rPr>
          </w:rPrChange>
        </w:rPr>
        <w:t xml:space="preserve">(indicating whether there is seating at the station that is compliant with the Joint Code of Practise, and details where this varies by platform) and heated waiting areas, indicating opening times and the level of accessibility. </w:t>
      </w:r>
    </w:p>
    <w:p w14:paraId="3207C7BF" w14:textId="13EADF22" w:rsidR="00854BB5" w:rsidRPr="00C00504" w:rsidRDefault="00854BB5" w:rsidP="00AB5E6F">
      <w:pPr>
        <w:spacing w:line="240" w:lineRule="auto"/>
        <w:ind w:left="709" w:hanging="709"/>
        <w:rPr>
          <w:rFonts w:cstheme="minorHAnsi"/>
          <w:sz w:val="24"/>
          <w:szCs w:val="24"/>
          <w:rPrChange w:id="1413" w:author="Zandra Ling" w:date="2022-09-02T11:49:00Z">
            <w:rPr>
              <w:rFonts w:cstheme="minorHAnsi"/>
              <w:sz w:val="24"/>
              <w:szCs w:val="24"/>
            </w:rPr>
          </w:rPrChange>
        </w:rPr>
      </w:pPr>
      <w:r w:rsidRPr="00C00504">
        <w:rPr>
          <w:rFonts w:cstheme="minorHAnsi"/>
          <w:sz w:val="24"/>
          <w:szCs w:val="24"/>
          <w:rPrChange w:id="1414" w:author="Zandra Ling" w:date="2022-09-02T11:49:00Z">
            <w:rPr>
              <w:rFonts w:cstheme="minorHAnsi"/>
              <w:sz w:val="24"/>
              <w:szCs w:val="24"/>
            </w:rPr>
          </w:rPrChange>
        </w:rPr>
        <w:t>•</w:t>
      </w:r>
      <w:r w:rsidRPr="00C00504">
        <w:rPr>
          <w:rFonts w:cstheme="minorHAnsi"/>
          <w:sz w:val="24"/>
          <w:szCs w:val="24"/>
          <w:rPrChange w:id="1415" w:author="Zandra Ling" w:date="2022-09-02T11:49:00Z">
            <w:rPr>
              <w:rFonts w:cstheme="minorHAnsi"/>
              <w:sz w:val="24"/>
              <w:szCs w:val="24"/>
            </w:rPr>
          </w:rPrChange>
        </w:rPr>
        <w:tab/>
      </w:r>
      <w:r w:rsidR="00C07715" w:rsidRPr="00C00504">
        <w:rPr>
          <w:rFonts w:cstheme="minorHAnsi"/>
          <w:sz w:val="24"/>
          <w:szCs w:val="24"/>
          <w:rPrChange w:id="1416" w:author="Zandra Ling" w:date="2022-09-02T11:49:00Z">
            <w:rPr>
              <w:rFonts w:cstheme="minorHAnsi"/>
              <w:sz w:val="24"/>
              <w:szCs w:val="24"/>
            </w:rPr>
          </w:rPrChange>
        </w:rPr>
        <w:t>Toilets (indicating whether standard and/or accessible toilet facilities are available, their opening times and whether they are Radar Key controlled)</w:t>
      </w:r>
    </w:p>
    <w:p w14:paraId="6F86C605" w14:textId="3E356AD9" w:rsidR="00854BB5" w:rsidRPr="00C00504" w:rsidRDefault="00854BB5" w:rsidP="00AB5E6F">
      <w:pPr>
        <w:spacing w:line="240" w:lineRule="auto"/>
        <w:ind w:left="709" w:hanging="709"/>
        <w:rPr>
          <w:rFonts w:cstheme="minorHAnsi"/>
          <w:sz w:val="24"/>
          <w:szCs w:val="24"/>
          <w:rPrChange w:id="1417" w:author="Zandra Ling" w:date="2022-09-02T11:49:00Z">
            <w:rPr>
              <w:rFonts w:cstheme="minorHAnsi"/>
              <w:sz w:val="24"/>
              <w:szCs w:val="24"/>
            </w:rPr>
          </w:rPrChange>
        </w:rPr>
      </w:pPr>
      <w:r w:rsidRPr="00C00504">
        <w:rPr>
          <w:rFonts w:cstheme="minorHAnsi"/>
          <w:sz w:val="24"/>
          <w:szCs w:val="24"/>
          <w:rPrChange w:id="1418" w:author="Zandra Ling" w:date="2022-09-02T11:49:00Z">
            <w:rPr>
              <w:rFonts w:cstheme="minorHAnsi"/>
              <w:sz w:val="24"/>
              <w:szCs w:val="24"/>
            </w:rPr>
          </w:rPrChange>
        </w:rPr>
        <w:t>•</w:t>
      </w:r>
      <w:r w:rsidRPr="00C00504">
        <w:rPr>
          <w:rFonts w:cstheme="minorHAnsi"/>
          <w:sz w:val="24"/>
          <w:szCs w:val="24"/>
          <w:rPrChange w:id="1419" w:author="Zandra Ling" w:date="2022-09-02T11:49:00Z">
            <w:rPr>
              <w:rFonts w:cstheme="minorHAnsi"/>
              <w:sz w:val="24"/>
              <w:szCs w:val="24"/>
            </w:rPr>
          </w:rPrChange>
        </w:rPr>
        <w:tab/>
      </w:r>
      <w:r w:rsidR="00C07715" w:rsidRPr="00C00504">
        <w:rPr>
          <w:rFonts w:cstheme="minorHAnsi"/>
          <w:sz w:val="24"/>
          <w:szCs w:val="24"/>
          <w:rPrChange w:id="1420" w:author="Zandra Ling" w:date="2022-09-02T11:49:00Z">
            <w:rPr>
              <w:rFonts w:cstheme="minorHAnsi"/>
              <w:sz w:val="24"/>
              <w:szCs w:val="24"/>
            </w:rPr>
          </w:rPrChange>
        </w:rPr>
        <w:t>Ticket sales facilities (indicating whether the station has</w:t>
      </w:r>
      <w:r w:rsidR="000505C1" w:rsidRPr="00C00504">
        <w:rPr>
          <w:rFonts w:cstheme="minorHAnsi"/>
          <w:sz w:val="24"/>
          <w:szCs w:val="24"/>
          <w:rPrChange w:id="1421" w:author="Zandra Ling" w:date="2022-09-02T11:49:00Z">
            <w:rPr>
              <w:rFonts w:cstheme="minorHAnsi"/>
              <w:sz w:val="24"/>
              <w:szCs w:val="24"/>
            </w:rPr>
          </w:rPrChange>
        </w:rPr>
        <w:t xml:space="preserve"> ticket machines, smart ticketing readers, and ticket office counter (s)</w:t>
      </w:r>
    </w:p>
    <w:p w14:paraId="2067B3A4" w14:textId="33509E97" w:rsidR="00854BB5" w:rsidRPr="00C00504" w:rsidRDefault="00854BB5" w:rsidP="00AB5E6F">
      <w:pPr>
        <w:spacing w:line="240" w:lineRule="auto"/>
        <w:ind w:left="709" w:hanging="709"/>
        <w:rPr>
          <w:rFonts w:cstheme="minorHAnsi"/>
          <w:sz w:val="24"/>
          <w:szCs w:val="24"/>
          <w:rPrChange w:id="1422" w:author="Zandra Ling" w:date="2022-09-02T11:49:00Z">
            <w:rPr>
              <w:rFonts w:cstheme="minorHAnsi"/>
              <w:sz w:val="24"/>
              <w:szCs w:val="24"/>
            </w:rPr>
          </w:rPrChange>
        </w:rPr>
      </w:pPr>
      <w:r w:rsidRPr="00C00504">
        <w:rPr>
          <w:rFonts w:cstheme="minorHAnsi"/>
          <w:sz w:val="24"/>
          <w:szCs w:val="24"/>
          <w:rPrChange w:id="1423" w:author="Zandra Ling" w:date="2022-09-02T11:49:00Z">
            <w:rPr>
              <w:rFonts w:cstheme="minorHAnsi"/>
              <w:sz w:val="24"/>
              <w:szCs w:val="24"/>
            </w:rPr>
          </w:rPrChange>
        </w:rPr>
        <w:t>•</w:t>
      </w:r>
      <w:r w:rsidRPr="00C00504">
        <w:rPr>
          <w:rFonts w:cstheme="minorHAnsi"/>
          <w:sz w:val="24"/>
          <w:szCs w:val="24"/>
          <w:rPrChange w:id="1424" w:author="Zandra Ling" w:date="2022-09-02T11:49:00Z">
            <w:rPr>
              <w:rFonts w:cstheme="minorHAnsi"/>
              <w:sz w:val="24"/>
              <w:szCs w:val="24"/>
            </w:rPr>
          </w:rPrChange>
        </w:rPr>
        <w:tab/>
      </w:r>
      <w:r w:rsidR="000505C1" w:rsidRPr="00C00504">
        <w:rPr>
          <w:rFonts w:cstheme="minorHAnsi"/>
          <w:sz w:val="24"/>
          <w:szCs w:val="24"/>
          <w:rPrChange w:id="1425" w:author="Zandra Ling" w:date="2022-09-02T11:49:00Z">
            <w:rPr>
              <w:rFonts w:cstheme="minorHAnsi"/>
              <w:sz w:val="24"/>
              <w:szCs w:val="24"/>
            </w:rPr>
          </w:rPrChange>
        </w:rPr>
        <w:t>Passenger Assist meeting point (indicating whether the station has a designated Passenger Assist meeting point, with information as to where it is located)</w:t>
      </w:r>
    </w:p>
    <w:p w14:paraId="45635DF0" w14:textId="5B21D18C" w:rsidR="00854BB5" w:rsidRPr="00C00504" w:rsidRDefault="00854BB5" w:rsidP="00AB5E6F">
      <w:pPr>
        <w:spacing w:line="240" w:lineRule="auto"/>
        <w:ind w:left="709" w:hanging="709"/>
        <w:rPr>
          <w:rFonts w:cstheme="minorHAnsi"/>
          <w:sz w:val="24"/>
          <w:szCs w:val="24"/>
          <w:rPrChange w:id="1426" w:author="Zandra Ling" w:date="2022-09-02T11:49:00Z">
            <w:rPr>
              <w:rFonts w:cstheme="minorHAnsi"/>
              <w:sz w:val="24"/>
              <w:szCs w:val="24"/>
            </w:rPr>
          </w:rPrChange>
        </w:rPr>
      </w:pPr>
      <w:r w:rsidRPr="00C00504">
        <w:rPr>
          <w:rFonts w:cstheme="minorHAnsi"/>
          <w:sz w:val="24"/>
          <w:szCs w:val="24"/>
          <w:rPrChange w:id="1427" w:author="Zandra Ling" w:date="2022-09-02T11:49:00Z">
            <w:rPr>
              <w:rFonts w:cstheme="minorHAnsi"/>
              <w:sz w:val="24"/>
              <w:szCs w:val="24"/>
            </w:rPr>
          </w:rPrChange>
        </w:rPr>
        <w:t>•</w:t>
      </w:r>
      <w:r w:rsidRPr="00C00504">
        <w:rPr>
          <w:rFonts w:cstheme="minorHAnsi"/>
          <w:sz w:val="24"/>
          <w:szCs w:val="24"/>
          <w:rPrChange w:id="1428" w:author="Zandra Ling" w:date="2022-09-02T11:49:00Z">
            <w:rPr>
              <w:rFonts w:cstheme="minorHAnsi"/>
              <w:sz w:val="24"/>
              <w:szCs w:val="24"/>
            </w:rPr>
          </w:rPrChange>
        </w:rPr>
        <w:tab/>
      </w:r>
      <w:r w:rsidR="005603F6" w:rsidRPr="00C00504">
        <w:rPr>
          <w:rFonts w:cstheme="minorHAnsi"/>
          <w:sz w:val="24"/>
          <w:szCs w:val="24"/>
          <w:rPrChange w:id="1429" w:author="Zandra Ling" w:date="2022-09-02T11:49:00Z">
            <w:rPr>
              <w:rFonts w:cstheme="minorHAnsi"/>
              <w:sz w:val="24"/>
              <w:szCs w:val="24"/>
            </w:rPr>
          </w:rPrChange>
        </w:rPr>
        <w:t>Customer information systems (indicating whether this includes visual, aural or both types of information system)</w:t>
      </w:r>
    </w:p>
    <w:p w14:paraId="1017A558" w14:textId="3C38B367" w:rsidR="00854BB5" w:rsidRPr="00C00504" w:rsidRDefault="00854BB5" w:rsidP="00AB5E6F">
      <w:pPr>
        <w:spacing w:line="240" w:lineRule="auto"/>
        <w:ind w:left="709" w:hanging="709"/>
        <w:rPr>
          <w:rFonts w:cstheme="minorHAnsi"/>
          <w:sz w:val="24"/>
          <w:szCs w:val="24"/>
          <w:rPrChange w:id="1430" w:author="Zandra Ling" w:date="2022-09-02T11:49:00Z">
            <w:rPr>
              <w:rFonts w:cstheme="minorHAnsi"/>
              <w:sz w:val="24"/>
              <w:szCs w:val="24"/>
            </w:rPr>
          </w:rPrChange>
        </w:rPr>
      </w:pPr>
      <w:r w:rsidRPr="00C00504">
        <w:rPr>
          <w:rFonts w:cstheme="minorHAnsi"/>
          <w:sz w:val="24"/>
          <w:szCs w:val="24"/>
          <w:rPrChange w:id="1431" w:author="Zandra Ling" w:date="2022-09-02T11:49:00Z">
            <w:rPr>
              <w:rFonts w:cstheme="minorHAnsi"/>
              <w:sz w:val="24"/>
              <w:szCs w:val="24"/>
            </w:rPr>
          </w:rPrChange>
        </w:rPr>
        <w:t>•</w:t>
      </w:r>
      <w:r w:rsidRPr="00C00504">
        <w:rPr>
          <w:rFonts w:cstheme="minorHAnsi"/>
          <w:sz w:val="24"/>
          <w:szCs w:val="24"/>
          <w:rPrChange w:id="1432" w:author="Zandra Ling" w:date="2022-09-02T11:49:00Z">
            <w:rPr>
              <w:rFonts w:cstheme="minorHAnsi"/>
              <w:sz w:val="24"/>
              <w:szCs w:val="24"/>
            </w:rPr>
          </w:rPrChange>
        </w:rPr>
        <w:tab/>
      </w:r>
      <w:r w:rsidR="005603F6" w:rsidRPr="00C00504">
        <w:rPr>
          <w:rFonts w:cstheme="minorHAnsi"/>
          <w:sz w:val="24"/>
          <w:szCs w:val="24"/>
          <w:rPrChange w:id="1433" w:author="Zandra Ling" w:date="2022-09-02T11:49:00Z">
            <w:rPr>
              <w:rFonts w:cstheme="minorHAnsi"/>
              <w:sz w:val="24"/>
              <w:szCs w:val="24"/>
            </w:rPr>
          </w:rPrChange>
        </w:rPr>
        <w:t>Secure Station accreditation (indicating whether the station has Secure Station accreditation)</w:t>
      </w:r>
    </w:p>
    <w:p w14:paraId="60734892" w14:textId="00F99CA4" w:rsidR="00854BB5" w:rsidRPr="00C00504" w:rsidRDefault="00854BB5" w:rsidP="00AB5E6F">
      <w:pPr>
        <w:spacing w:line="240" w:lineRule="auto"/>
        <w:ind w:left="709" w:hanging="709"/>
        <w:rPr>
          <w:rFonts w:cstheme="minorHAnsi"/>
          <w:sz w:val="24"/>
          <w:szCs w:val="24"/>
          <w:highlight w:val="yellow"/>
          <w:rPrChange w:id="1434" w:author="Zandra Ling" w:date="2022-09-02T11:49:00Z">
            <w:rPr>
              <w:rFonts w:cstheme="minorHAnsi"/>
              <w:sz w:val="24"/>
              <w:szCs w:val="24"/>
              <w:highlight w:val="yellow"/>
            </w:rPr>
          </w:rPrChange>
        </w:rPr>
      </w:pPr>
      <w:r w:rsidRPr="00C00504">
        <w:rPr>
          <w:rFonts w:cstheme="minorHAnsi"/>
          <w:sz w:val="24"/>
          <w:szCs w:val="24"/>
          <w:rPrChange w:id="1435" w:author="Zandra Ling" w:date="2022-09-02T11:49:00Z">
            <w:rPr>
              <w:rFonts w:cstheme="minorHAnsi"/>
              <w:sz w:val="24"/>
              <w:szCs w:val="24"/>
            </w:rPr>
          </w:rPrChange>
        </w:rPr>
        <w:t>•</w:t>
      </w:r>
      <w:r w:rsidRPr="00C00504">
        <w:rPr>
          <w:rFonts w:cstheme="minorHAnsi"/>
          <w:sz w:val="24"/>
          <w:szCs w:val="24"/>
          <w:rPrChange w:id="1436" w:author="Zandra Ling" w:date="2022-09-02T11:49:00Z">
            <w:rPr>
              <w:rFonts w:cstheme="minorHAnsi"/>
              <w:sz w:val="24"/>
              <w:szCs w:val="24"/>
            </w:rPr>
          </w:rPrChange>
        </w:rPr>
        <w:tab/>
      </w:r>
      <w:r w:rsidR="005603F6" w:rsidRPr="00C00504">
        <w:rPr>
          <w:rFonts w:cstheme="minorHAnsi"/>
          <w:sz w:val="24"/>
          <w:szCs w:val="24"/>
          <w:rPrChange w:id="1437" w:author="Zandra Ling" w:date="2022-09-02T11:49:00Z">
            <w:rPr>
              <w:rFonts w:cstheme="minorHAnsi"/>
              <w:sz w:val="24"/>
              <w:szCs w:val="24"/>
            </w:rPr>
          </w:rPrChange>
        </w:rPr>
        <w:t xml:space="preserve">Catering (indicating the range and type of facilities available) </w:t>
      </w:r>
    </w:p>
    <w:p w14:paraId="41B3EDAB" w14:textId="77777777" w:rsidR="00854BB5" w:rsidRPr="00C00504" w:rsidRDefault="00854BB5" w:rsidP="00AB5E6F">
      <w:pPr>
        <w:spacing w:line="240" w:lineRule="auto"/>
        <w:ind w:left="709" w:hanging="709"/>
        <w:rPr>
          <w:rFonts w:cstheme="minorHAnsi"/>
          <w:sz w:val="24"/>
          <w:szCs w:val="24"/>
          <w:rPrChange w:id="1438" w:author="Zandra Ling" w:date="2022-09-02T11:49:00Z">
            <w:rPr>
              <w:rFonts w:cstheme="minorHAnsi"/>
              <w:sz w:val="24"/>
              <w:szCs w:val="24"/>
            </w:rPr>
          </w:rPrChange>
        </w:rPr>
      </w:pPr>
      <w:r w:rsidRPr="00C00504">
        <w:rPr>
          <w:rFonts w:cstheme="minorHAnsi"/>
          <w:sz w:val="24"/>
          <w:szCs w:val="24"/>
          <w:rPrChange w:id="1439" w:author="Zandra Ling" w:date="2022-09-02T11:49:00Z">
            <w:rPr>
              <w:rFonts w:cstheme="minorHAnsi"/>
              <w:sz w:val="24"/>
              <w:szCs w:val="24"/>
            </w:rPr>
          </w:rPrChange>
        </w:rPr>
        <w:t>•</w:t>
      </w:r>
      <w:r w:rsidRPr="00C00504">
        <w:rPr>
          <w:rFonts w:cstheme="minorHAnsi"/>
          <w:sz w:val="24"/>
          <w:szCs w:val="24"/>
          <w:rPrChange w:id="1440" w:author="Zandra Ling" w:date="2022-09-02T11:49:00Z">
            <w:rPr>
              <w:rFonts w:cstheme="minorHAnsi"/>
              <w:sz w:val="24"/>
              <w:szCs w:val="24"/>
            </w:rPr>
          </w:rPrChange>
        </w:rPr>
        <w:tab/>
        <w:t>Tactile Paving</w:t>
      </w:r>
    </w:p>
    <w:p w14:paraId="0E508F32" w14:textId="77777777" w:rsidR="001D3CD4" w:rsidRPr="00C00504" w:rsidRDefault="001D3CD4">
      <w:pPr>
        <w:spacing w:after="0" w:line="240" w:lineRule="auto"/>
        <w:rPr>
          <w:rFonts w:cstheme="minorHAnsi"/>
          <w:sz w:val="24"/>
          <w:szCs w:val="24"/>
          <w:rPrChange w:id="1441" w:author="Zandra Ling" w:date="2022-09-02T11:49:00Z">
            <w:rPr>
              <w:rFonts w:cstheme="minorHAnsi"/>
              <w:sz w:val="24"/>
              <w:szCs w:val="24"/>
            </w:rPr>
          </w:rPrChange>
        </w:rPr>
      </w:pPr>
      <w:r w:rsidRPr="00C00504">
        <w:rPr>
          <w:rFonts w:cstheme="minorHAnsi"/>
          <w:sz w:val="24"/>
          <w:szCs w:val="24"/>
          <w:rPrChange w:id="1442" w:author="Zandra Ling" w:date="2022-09-02T11:49:00Z">
            <w:rPr>
              <w:rFonts w:cstheme="minorHAnsi"/>
              <w:sz w:val="24"/>
              <w:szCs w:val="24"/>
            </w:rPr>
          </w:rPrChange>
        </w:rPr>
        <w:t xml:space="preserve">For alternative sources of this information please contact our customer relations team (Please See Section C) or The National Rail Enquiries website (nationalrail.co.uk) and the station layout guide (‘Stations Made Easy’) contain useful information about the accessibility of facilities and services at stations and on trains. </w:t>
      </w:r>
    </w:p>
    <w:p w14:paraId="43923486" w14:textId="77777777" w:rsidR="007C4EFD" w:rsidRPr="00C00504" w:rsidRDefault="007C4EFD" w:rsidP="00FA31B6">
      <w:pPr>
        <w:spacing w:after="0" w:line="240" w:lineRule="auto"/>
        <w:rPr>
          <w:rFonts w:cstheme="minorHAnsi"/>
          <w:sz w:val="24"/>
          <w:szCs w:val="24"/>
          <w:rPrChange w:id="1443" w:author="Zandra Ling" w:date="2022-09-02T11:49:00Z">
            <w:rPr>
              <w:rFonts w:cstheme="minorHAnsi"/>
              <w:sz w:val="24"/>
              <w:szCs w:val="24"/>
            </w:rPr>
          </w:rPrChange>
        </w:rPr>
      </w:pPr>
    </w:p>
    <w:p w14:paraId="3D9092CF" w14:textId="77777777" w:rsidR="006755B1" w:rsidRPr="00C00504" w:rsidRDefault="006755B1">
      <w:pPr>
        <w:spacing w:line="240" w:lineRule="auto"/>
        <w:rPr>
          <w:rFonts w:cstheme="minorHAnsi"/>
          <w:b/>
          <w:sz w:val="24"/>
          <w:szCs w:val="24"/>
          <w:rPrChange w:id="1444" w:author="Zandra Ling" w:date="2022-09-02T11:49:00Z">
            <w:rPr>
              <w:rFonts w:cstheme="minorHAnsi"/>
              <w:b/>
              <w:sz w:val="24"/>
              <w:szCs w:val="24"/>
            </w:rPr>
          </w:rPrChange>
        </w:rPr>
      </w:pPr>
    </w:p>
    <w:p w14:paraId="5AF5DDD5" w14:textId="77FCF003" w:rsidR="00854BB5" w:rsidRPr="00C00504" w:rsidRDefault="00854BB5">
      <w:pPr>
        <w:spacing w:line="240" w:lineRule="auto"/>
        <w:rPr>
          <w:rFonts w:cstheme="minorHAnsi"/>
          <w:b/>
          <w:sz w:val="24"/>
          <w:szCs w:val="24"/>
          <w:rPrChange w:id="1445" w:author="Zandra Ling" w:date="2022-09-02T11:49:00Z">
            <w:rPr>
              <w:rFonts w:cstheme="minorHAnsi"/>
              <w:b/>
              <w:sz w:val="24"/>
              <w:szCs w:val="24"/>
            </w:rPr>
          </w:rPrChange>
        </w:rPr>
      </w:pPr>
      <w:r w:rsidRPr="00C00504">
        <w:rPr>
          <w:rFonts w:cstheme="minorHAnsi"/>
          <w:b/>
          <w:sz w:val="24"/>
          <w:szCs w:val="24"/>
          <w:rPrChange w:id="1446" w:author="Zandra Ling" w:date="2022-09-02T11:49:00Z">
            <w:rPr>
              <w:rFonts w:cstheme="minorHAnsi"/>
              <w:b/>
              <w:sz w:val="24"/>
              <w:szCs w:val="24"/>
            </w:rPr>
          </w:rPrChange>
        </w:rPr>
        <w:t xml:space="preserve">Train </w:t>
      </w:r>
      <w:r w:rsidR="001D3CD4" w:rsidRPr="00C00504">
        <w:rPr>
          <w:rFonts w:cstheme="minorHAnsi"/>
          <w:b/>
          <w:sz w:val="24"/>
          <w:szCs w:val="24"/>
          <w:rPrChange w:id="1447" w:author="Zandra Ling" w:date="2022-09-02T11:49:00Z">
            <w:rPr>
              <w:rFonts w:cstheme="minorHAnsi"/>
              <w:b/>
              <w:sz w:val="24"/>
              <w:szCs w:val="24"/>
            </w:rPr>
          </w:rPrChange>
        </w:rPr>
        <w:t>Accessibility Information</w:t>
      </w:r>
    </w:p>
    <w:p w14:paraId="254C1676" w14:textId="641376EF" w:rsidR="00854BB5" w:rsidRPr="00C00504" w:rsidRDefault="00854BB5">
      <w:pPr>
        <w:spacing w:line="240" w:lineRule="auto"/>
        <w:rPr>
          <w:rFonts w:cstheme="minorHAnsi"/>
          <w:sz w:val="24"/>
          <w:szCs w:val="24"/>
          <w:rPrChange w:id="1448" w:author="Zandra Ling" w:date="2022-09-02T11:49:00Z">
            <w:rPr>
              <w:rFonts w:cstheme="minorHAnsi"/>
              <w:sz w:val="24"/>
              <w:szCs w:val="24"/>
            </w:rPr>
          </w:rPrChange>
        </w:rPr>
      </w:pPr>
      <w:r w:rsidRPr="00C00504">
        <w:rPr>
          <w:rFonts w:cstheme="minorHAnsi"/>
          <w:sz w:val="24"/>
          <w:szCs w:val="24"/>
          <w:rPrChange w:id="1449" w:author="Zandra Ling" w:date="2022-09-02T11:49:00Z">
            <w:rPr>
              <w:rFonts w:cstheme="minorHAnsi"/>
              <w:sz w:val="24"/>
              <w:szCs w:val="24"/>
            </w:rPr>
          </w:rPrChange>
        </w:rPr>
        <w:t xml:space="preserve">On our website at </w:t>
      </w:r>
      <w:r w:rsidR="00306475" w:rsidRPr="00C00504">
        <w:rPr>
          <w:rFonts w:cstheme="minorHAnsi"/>
          <w:sz w:val="24"/>
          <w:szCs w:val="24"/>
          <w:rPrChange w:id="1450" w:author="Zandra Ling" w:date="2022-09-02T11:49:00Z">
            <w:rPr/>
          </w:rPrChange>
        </w:rPr>
        <w:fldChar w:fldCharType="begin"/>
      </w:r>
      <w:r w:rsidR="00306475" w:rsidRPr="00C00504">
        <w:rPr>
          <w:rFonts w:cstheme="minorHAnsi"/>
          <w:sz w:val="24"/>
          <w:szCs w:val="24"/>
          <w:rPrChange w:id="1451" w:author="Zandra Ling" w:date="2022-09-02T11:49:00Z">
            <w:rPr/>
          </w:rPrChange>
        </w:rPr>
        <w:instrText xml:space="preserve"> HYPERLINK "https://tfwrail.wales/before-your-journey/accessible-travel/train-accessibility" </w:instrText>
      </w:r>
      <w:r w:rsidR="00306475" w:rsidRPr="00C00504">
        <w:rPr>
          <w:rFonts w:cstheme="minorHAnsi"/>
          <w:sz w:val="24"/>
          <w:szCs w:val="24"/>
          <w:rPrChange w:id="1452" w:author="Zandra Ling" w:date="2022-09-02T11:49:00Z">
            <w:rPr/>
          </w:rPrChange>
        </w:rPr>
        <w:fldChar w:fldCharType="separate"/>
      </w:r>
      <w:r w:rsidR="006755B1" w:rsidRPr="00C00504">
        <w:rPr>
          <w:rStyle w:val="Hyperlink"/>
          <w:rFonts w:cstheme="minorHAnsi"/>
          <w:sz w:val="24"/>
          <w:szCs w:val="24"/>
          <w:rPrChange w:id="1453" w:author="Zandra Ling" w:date="2022-09-02T11:49:00Z">
            <w:rPr>
              <w:rStyle w:val="Hyperlink"/>
              <w:rFonts w:cstheme="minorHAnsi"/>
              <w:sz w:val="24"/>
              <w:szCs w:val="24"/>
            </w:rPr>
          </w:rPrChange>
        </w:rPr>
        <w:t>https://tfwrail.wales/before-your-journey/accessible-travel/train-accessibility</w:t>
      </w:r>
      <w:r w:rsidR="00306475" w:rsidRPr="00C00504">
        <w:rPr>
          <w:rStyle w:val="Hyperlink"/>
          <w:rFonts w:cstheme="minorHAnsi"/>
          <w:sz w:val="24"/>
          <w:szCs w:val="24"/>
          <w:rPrChange w:id="1454" w:author="Zandra Ling" w:date="2022-09-02T11:49:00Z">
            <w:rPr>
              <w:rStyle w:val="Hyperlink"/>
              <w:rFonts w:cstheme="minorHAnsi"/>
              <w:sz w:val="24"/>
              <w:szCs w:val="24"/>
            </w:rPr>
          </w:rPrChange>
        </w:rPr>
        <w:fldChar w:fldCharType="end"/>
      </w:r>
      <w:r w:rsidR="006755B1" w:rsidRPr="00C00504">
        <w:rPr>
          <w:rFonts w:cstheme="minorHAnsi"/>
          <w:sz w:val="24"/>
          <w:szCs w:val="24"/>
          <w:rPrChange w:id="1455" w:author="Zandra Ling" w:date="2022-09-02T11:49:00Z">
            <w:rPr>
              <w:rFonts w:cstheme="minorHAnsi"/>
              <w:sz w:val="24"/>
              <w:szCs w:val="24"/>
            </w:rPr>
          </w:rPrChange>
        </w:rPr>
        <w:t xml:space="preserve"> </w:t>
      </w:r>
      <w:r w:rsidRPr="00C00504">
        <w:rPr>
          <w:rFonts w:cstheme="minorHAnsi"/>
          <w:sz w:val="24"/>
          <w:szCs w:val="24"/>
          <w:rPrChange w:id="1456" w:author="Zandra Ling" w:date="2022-09-02T11:49:00Z">
            <w:rPr>
              <w:rFonts w:cstheme="minorHAnsi"/>
              <w:sz w:val="24"/>
              <w:szCs w:val="24"/>
            </w:rPr>
          </w:rPrChange>
        </w:rPr>
        <w:t>we provide an overview of each type of rolling stock used on the T</w:t>
      </w:r>
      <w:r w:rsidR="00E326F4" w:rsidRPr="00C00504">
        <w:rPr>
          <w:rFonts w:cstheme="minorHAnsi"/>
          <w:sz w:val="24"/>
          <w:szCs w:val="24"/>
          <w:rPrChange w:id="1457" w:author="Zandra Ling" w:date="2022-09-02T11:49:00Z">
            <w:rPr>
              <w:rFonts w:cstheme="minorHAnsi"/>
              <w:sz w:val="24"/>
              <w:szCs w:val="24"/>
            </w:rPr>
          </w:rPrChange>
        </w:rPr>
        <w:t>f</w:t>
      </w:r>
      <w:r w:rsidRPr="00C00504">
        <w:rPr>
          <w:rFonts w:cstheme="minorHAnsi"/>
          <w:sz w:val="24"/>
          <w:szCs w:val="24"/>
          <w:rPrChange w:id="1458" w:author="Zandra Ling" w:date="2022-09-02T11:49:00Z">
            <w:rPr>
              <w:rFonts w:cstheme="minorHAnsi"/>
              <w:sz w:val="24"/>
              <w:szCs w:val="24"/>
            </w:rPr>
          </w:rPrChange>
        </w:rPr>
        <w:t xml:space="preserve">W Network including information on the general accessibility of each type and details of the routes on which different types of rolling stock are normally scheduled to run. Details will </w:t>
      </w:r>
      <w:r w:rsidR="00C54062" w:rsidRPr="00C00504">
        <w:rPr>
          <w:rFonts w:cstheme="minorHAnsi"/>
          <w:sz w:val="24"/>
          <w:szCs w:val="24"/>
          <w:rPrChange w:id="1459" w:author="Zandra Ling" w:date="2022-09-02T11:49:00Z">
            <w:rPr>
              <w:rFonts w:cstheme="minorHAnsi"/>
              <w:sz w:val="24"/>
              <w:szCs w:val="24"/>
            </w:rPr>
          </w:rPrChange>
        </w:rPr>
        <w:t>include: -</w:t>
      </w:r>
      <w:r w:rsidRPr="00C00504">
        <w:rPr>
          <w:rFonts w:cstheme="minorHAnsi"/>
          <w:sz w:val="24"/>
          <w:szCs w:val="24"/>
          <w:rPrChange w:id="1460" w:author="Zandra Ling" w:date="2022-09-02T11:49:00Z">
            <w:rPr>
              <w:rFonts w:cstheme="minorHAnsi"/>
              <w:sz w:val="24"/>
              <w:szCs w:val="24"/>
            </w:rPr>
          </w:rPrChange>
        </w:rPr>
        <w:t xml:space="preserve"> </w:t>
      </w:r>
    </w:p>
    <w:p w14:paraId="73067DC9" w14:textId="77777777" w:rsidR="00854BB5" w:rsidRPr="00C00504" w:rsidRDefault="00854BB5">
      <w:pPr>
        <w:spacing w:line="240" w:lineRule="auto"/>
        <w:rPr>
          <w:rFonts w:cstheme="minorHAnsi"/>
          <w:sz w:val="24"/>
          <w:szCs w:val="24"/>
          <w:rPrChange w:id="1461" w:author="Zandra Ling" w:date="2022-09-02T11:49:00Z">
            <w:rPr>
              <w:rFonts w:cstheme="minorHAnsi"/>
              <w:sz w:val="24"/>
              <w:szCs w:val="24"/>
            </w:rPr>
          </w:rPrChange>
        </w:rPr>
      </w:pPr>
      <w:r w:rsidRPr="00C00504">
        <w:rPr>
          <w:rFonts w:cstheme="minorHAnsi"/>
          <w:sz w:val="24"/>
          <w:szCs w:val="24"/>
          <w:rPrChange w:id="1462" w:author="Zandra Ling" w:date="2022-09-02T11:49:00Z">
            <w:rPr>
              <w:rFonts w:cstheme="minorHAnsi"/>
              <w:sz w:val="24"/>
              <w:szCs w:val="24"/>
            </w:rPr>
          </w:rPrChange>
        </w:rPr>
        <w:t>•</w:t>
      </w:r>
      <w:r w:rsidRPr="00C00504">
        <w:rPr>
          <w:rFonts w:cstheme="minorHAnsi"/>
          <w:sz w:val="24"/>
          <w:szCs w:val="24"/>
          <w:rPrChange w:id="1463" w:author="Zandra Ling" w:date="2022-09-02T11:49:00Z">
            <w:rPr>
              <w:rFonts w:cstheme="minorHAnsi"/>
              <w:sz w:val="24"/>
              <w:szCs w:val="24"/>
            </w:rPr>
          </w:rPrChange>
        </w:rPr>
        <w:tab/>
        <w:t>Wheelchair Accessible space</w:t>
      </w:r>
    </w:p>
    <w:p w14:paraId="5B148ED0" w14:textId="77777777" w:rsidR="00854BB5" w:rsidRPr="00C00504" w:rsidRDefault="00854BB5">
      <w:pPr>
        <w:spacing w:line="240" w:lineRule="auto"/>
        <w:rPr>
          <w:rFonts w:cstheme="minorHAnsi"/>
          <w:sz w:val="24"/>
          <w:szCs w:val="24"/>
          <w:rPrChange w:id="1464" w:author="Zandra Ling" w:date="2022-09-02T11:49:00Z">
            <w:rPr>
              <w:rFonts w:cstheme="minorHAnsi"/>
              <w:sz w:val="24"/>
              <w:szCs w:val="24"/>
            </w:rPr>
          </w:rPrChange>
        </w:rPr>
      </w:pPr>
      <w:r w:rsidRPr="00C00504">
        <w:rPr>
          <w:rFonts w:cstheme="minorHAnsi"/>
          <w:sz w:val="24"/>
          <w:szCs w:val="24"/>
          <w:rPrChange w:id="1465" w:author="Zandra Ling" w:date="2022-09-02T11:49:00Z">
            <w:rPr>
              <w:rFonts w:cstheme="minorHAnsi"/>
              <w:sz w:val="24"/>
              <w:szCs w:val="24"/>
            </w:rPr>
          </w:rPrChange>
        </w:rPr>
        <w:t>•</w:t>
      </w:r>
      <w:r w:rsidRPr="00C00504">
        <w:rPr>
          <w:rFonts w:cstheme="minorHAnsi"/>
          <w:sz w:val="24"/>
          <w:szCs w:val="24"/>
          <w:rPrChange w:id="1466" w:author="Zandra Ling" w:date="2022-09-02T11:49:00Z">
            <w:rPr>
              <w:rFonts w:cstheme="minorHAnsi"/>
              <w:sz w:val="24"/>
              <w:szCs w:val="24"/>
            </w:rPr>
          </w:rPrChange>
        </w:rPr>
        <w:tab/>
        <w:t>Scooter / mobility aid Acceptance / Accessible</w:t>
      </w:r>
    </w:p>
    <w:p w14:paraId="3EB7B913" w14:textId="77777777" w:rsidR="00854BB5" w:rsidRPr="00C00504" w:rsidRDefault="00854BB5">
      <w:pPr>
        <w:spacing w:line="240" w:lineRule="auto"/>
        <w:rPr>
          <w:rFonts w:cstheme="minorHAnsi"/>
          <w:sz w:val="24"/>
          <w:szCs w:val="24"/>
          <w:rPrChange w:id="1467" w:author="Zandra Ling" w:date="2022-09-02T11:49:00Z">
            <w:rPr>
              <w:rFonts w:cstheme="minorHAnsi"/>
              <w:sz w:val="24"/>
              <w:szCs w:val="24"/>
            </w:rPr>
          </w:rPrChange>
        </w:rPr>
      </w:pPr>
      <w:r w:rsidRPr="00C00504">
        <w:rPr>
          <w:rFonts w:cstheme="minorHAnsi"/>
          <w:sz w:val="24"/>
          <w:szCs w:val="24"/>
          <w:rPrChange w:id="1468" w:author="Zandra Ling" w:date="2022-09-02T11:49:00Z">
            <w:rPr>
              <w:rFonts w:cstheme="minorHAnsi"/>
              <w:sz w:val="24"/>
              <w:szCs w:val="24"/>
            </w:rPr>
          </w:rPrChange>
        </w:rPr>
        <w:t>•</w:t>
      </w:r>
      <w:r w:rsidRPr="00C00504">
        <w:rPr>
          <w:rFonts w:cstheme="minorHAnsi"/>
          <w:sz w:val="24"/>
          <w:szCs w:val="24"/>
          <w:rPrChange w:id="1469" w:author="Zandra Ling" w:date="2022-09-02T11:49:00Z">
            <w:rPr>
              <w:rFonts w:cstheme="minorHAnsi"/>
              <w:sz w:val="24"/>
              <w:szCs w:val="24"/>
            </w:rPr>
          </w:rPrChange>
        </w:rPr>
        <w:tab/>
        <w:t>Accessible toilet</w:t>
      </w:r>
    </w:p>
    <w:p w14:paraId="2943DCE1" w14:textId="77777777" w:rsidR="00854BB5" w:rsidRPr="00C00504" w:rsidRDefault="00854BB5">
      <w:pPr>
        <w:spacing w:line="240" w:lineRule="auto"/>
        <w:rPr>
          <w:rFonts w:cstheme="minorHAnsi"/>
          <w:sz w:val="24"/>
          <w:szCs w:val="24"/>
          <w:rPrChange w:id="1470" w:author="Zandra Ling" w:date="2022-09-02T11:49:00Z">
            <w:rPr>
              <w:rFonts w:cstheme="minorHAnsi"/>
              <w:sz w:val="24"/>
              <w:szCs w:val="24"/>
            </w:rPr>
          </w:rPrChange>
        </w:rPr>
      </w:pPr>
      <w:r w:rsidRPr="00C00504">
        <w:rPr>
          <w:rFonts w:cstheme="minorHAnsi"/>
          <w:sz w:val="24"/>
          <w:szCs w:val="24"/>
          <w:rPrChange w:id="1471" w:author="Zandra Ling" w:date="2022-09-02T11:49:00Z">
            <w:rPr>
              <w:rFonts w:cstheme="minorHAnsi"/>
              <w:sz w:val="24"/>
              <w:szCs w:val="24"/>
            </w:rPr>
          </w:rPrChange>
        </w:rPr>
        <w:t>•</w:t>
      </w:r>
      <w:r w:rsidRPr="00C00504">
        <w:rPr>
          <w:rFonts w:cstheme="minorHAnsi"/>
          <w:sz w:val="24"/>
          <w:szCs w:val="24"/>
          <w:rPrChange w:id="1472" w:author="Zandra Ling" w:date="2022-09-02T11:49:00Z">
            <w:rPr>
              <w:rFonts w:cstheme="minorHAnsi"/>
              <w:sz w:val="24"/>
              <w:szCs w:val="24"/>
            </w:rPr>
          </w:rPrChange>
        </w:rPr>
        <w:tab/>
        <w:t>Standard toilet</w:t>
      </w:r>
    </w:p>
    <w:p w14:paraId="2B7D6873" w14:textId="77777777" w:rsidR="00854BB5" w:rsidRPr="00C00504" w:rsidRDefault="00854BB5">
      <w:pPr>
        <w:spacing w:line="240" w:lineRule="auto"/>
        <w:rPr>
          <w:rFonts w:cstheme="minorHAnsi"/>
          <w:sz w:val="24"/>
          <w:szCs w:val="24"/>
          <w:rPrChange w:id="1473" w:author="Zandra Ling" w:date="2022-09-02T11:49:00Z">
            <w:rPr>
              <w:rFonts w:cstheme="minorHAnsi"/>
              <w:sz w:val="24"/>
              <w:szCs w:val="24"/>
            </w:rPr>
          </w:rPrChange>
        </w:rPr>
      </w:pPr>
      <w:r w:rsidRPr="00C00504">
        <w:rPr>
          <w:rFonts w:cstheme="minorHAnsi"/>
          <w:sz w:val="24"/>
          <w:szCs w:val="24"/>
          <w:rPrChange w:id="1474" w:author="Zandra Ling" w:date="2022-09-02T11:49:00Z">
            <w:rPr>
              <w:rFonts w:cstheme="minorHAnsi"/>
              <w:sz w:val="24"/>
              <w:szCs w:val="24"/>
            </w:rPr>
          </w:rPrChange>
        </w:rPr>
        <w:t>•</w:t>
      </w:r>
      <w:r w:rsidRPr="00C00504">
        <w:rPr>
          <w:rFonts w:cstheme="minorHAnsi"/>
          <w:sz w:val="24"/>
          <w:szCs w:val="24"/>
          <w:rPrChange w:id="1475" w:author="Zandra Ling" w:date="2022-09-02T11:49:00Z">
            <w:rPr>
              <w:rFonts w:cstheme="minorHAnsi"/>
              <w:sz w:val="24"/>
              <w:szCs w:val="24"/>
            </w:rPr>
          </w:rPrChange>
        </w:rPr>
        <w:tab/>
        <w:t>Boarding ramp</w:t>
      </w:r>
    </w:p>
    <w:p w14:paraId="051CCCE9" w14:textId="77777777" w:rsidR="00854BB5" w:rsidRPr="00C00504" w:rsidRDefault="00854BB5">
      <w:pPr>
        <w:spacing w:line="240" w:lineRule="auto"/>
        <w:rPr>
          <w:rFonts w:cstheme="minorHAnsi"/>
          <w:sz w:val="24"/>
          <w:szCs w:val="24"/>
          <w:rPrChange w:id="1476" w:author="Zandra Ling" w:date="2022-09-02T11:49:00Z">
            <w:rPr>
              <w:rFonts w:cstheme="minorHAnsi"/>
              <w:sz w:val="24"/>
              <w:szCs w:val="24"/>
            </w:rPr>
          </w:rPrChange>
        </w:rPr>
      </w:pPr>
      <w:r w:rsidRPr="00C00504">
        <w:rPr>
          <w:rFonts w:cstheme="minorHAnsi"/>
          <w:sz w:val="24"/>
          <w:szCs w:val="24"/>
          <w:rPrChange w:id="1477" w:author="Zandra Ling" w:date="2022-09-02T11:49:00Z">
            <w:rPr>
              <w:rFonts w:cstheme="minorHAnsi"/>
              <w:sz w:val="24"/>
              <w:szCs w:val="24"/>
            </w:rPr>
          </w:rPrChange>
        </w:rPr>
        <w:t>•</w:t>
      </w:r>
      <w:r w:rsidRPr="00C00504">
        <w:rPr>
          <w:rFonts w:cstheme="minorHAnsi"/>
          <w:sz w:val="24"/>
          <w:szCs w:val="24"/>
          <w:rPrChange w:id="1478" w:author="Zandra Ling" w:date="2022-09-02T11:49:00Z">
            <w:rPr>
              <w:rFonts w:cstheme="minorHAnsi"/>
              <w:sz w:val="24"/>
              <w:szCs w:val="24"/>
            </w:rPr>
          </w:rPrChange>
        </w:rPr>
        <w:tab/>
        <w:t>Priority seating</w:t>
      </w:r>
    </w:p>
    <w:p w14:paraId="3CEDC4E9" w14:textId="77777777" w:rsidR="00854BB5" w:rsidRPr="00C00504" w:rsidRDefault="00854BB5">
      <w:pPr>
        <w:spacing w:line="240" w:lineRule="auto"/>
        <w:rPr>
          <w:rFonts w:cstheme="minorHAnsi"/>
          <w:sz w:val="24"/>
          <w:szCs w:val="24"/>
          <w:rPrChange w:id="1479" w:author="Zandra Ling" w:date="2022-09-02T11:49:00Z">
            <w:rPr>
              <w:rFonts w:cstheme="minorHAnsi"/>
              <w:sz w:val="24"/>
              <w:szCs w:val="24"/>
            </w:rPr>
          </w:rPrChange>
        </w:rPr>
      </w:pPr>
      <w:r w:rsidRPr="00C00504">
        <w:rPr>
          <w:rFonts w:cstheme="minorHAnsi"/>
          <w:sz w:val="24"/>
          <w:szCs w:val="24"/>
          <w:rPrChange w:id="1480" w:author="Zandra Ling" w:date="2022-09-02T11:49:00Z">
            <w:rPr>
              <w:rFonts w:cstheme="minorHAnsi"/>
              <w:sz w:val="24"/>
              <w:szCs w:val="24"/>
            </w:rPr>
          </w:rPrChange>
        </w:rPr>
        <w:t>•</w:t>
      </w:r>
      <w:r w:rsidRPr="00C00504">
        <w:rPr>
          <w:rFonts w:cstheme="minorHAnsi"/>
          <w:sz w:val="24"/>
          <w:szCs w:val="24"/>
          <w:rPrChange w:id="1481" w:author="Zandra Ling" w:date="2022-09-02T11:49:00Z">
            <w:rPr>
              <w:rFonts w:cstheme="minorHAnsi"/>
              <w:sz w:val="24"/>
              <w:szCs w:val="24"/>
            </w:rPr>
          </w:rPrChange>
        </w:rPr>
        <w:tab/>
        <w:t>Aural information</w:t>
      </w:r>
    </w:p>
    <w:p w14:paraId="08A7F650" w14:textId="77777777" w:rsidR="001D3CD4" w:rsidRPr="00C00504" w:rsidRDefault="00854BB5">
      <w:pPr>
        <w:spacing w:line="240" w:lineRule="auto"/>
        <w:rPr>
          <w:rFonts w:cstheme="minorHAnsi"/>
          <w:sz w:val="24"/>
          <w:szCs w:val="24"/>
          <w:rPrChange w:id="1482" w:author="Zandra Ling" w:date="2022-09-02T11:49:00Z">
            <w:rPr>
              <w:rFonts w:cstheme="minorHAnsi"/>
              <w:sz w:val="24"/>
              <w:szCs w:val="24"/>
            </w:rPr>
          </w:rPrChange>
        </w:rPr>
      </w:pPr>
      <w:r w:rsidRPr="00C00504">
        <w:rPr>
          <w:rFonts w:cstheme="minorHAnsi"/>
          <w:sz w:val="24"/>
          <w:szCs w:val="24"/>
          <w:rPrChange w:id="1483" w:author="Zandra Ling" w:date="2022-09-02T11:49:00Z">
            <w:rPr>
              <w:rFonts w:cstheme="minorHAnsi"/>
              <w:sz w:val="24"/>
              <w:szCs w:val="24"/>
            </w:rPr>
          </w:rPrChange>
        </w:rPr>
        <w:t>•</w:t>
      </w:r>
      <w:r w:rsidRPr="00C00504">
        <w:rPr>
          <w:rFonts w:cstheme="minorHAnsi"/>
          <w:sz w:val="24"/>
          <w:szCs w:val="24"/>
          <w:rPrChange w:id="1484" w:author="Zandra Ling" w:date="2022-09-02T11:49:00Z">
            <w:rPr>
              <w:rFonts w:cstheme="minorHAnsi"/>
              <w:sz w:val="24"/>
              <w:szCs w:val="24"/>
            </w:rPr>
          </w:rPrChange>
        </w:rPr>
        <w:tab/>
        <w:t>Visual information</w:t>
      </w:r>
    </w:p>
    <w:p w14:paraId="2EA12278" w14:textId="77777777" w:rsidR="001D3CD4" w:rsidRPr="00C00504" w:rsidRDefault="001D3CD4">
      <w:pPr>
        <w:spacing w:after="0" w:line="240" w:lineRule="auto"/>
        <w:rPr>
          <w:rFonts w:cstheme="minorHAnsi"/>
          <w:sz w:val="24"/>
          <w:szCs w:val="24"/>
          <w:rPrChange w:id="1485" w:author="Zandra Ling" w:date="2022-09-02T11:49:00Z">
            <w:rPr>
              <w:rFonts w:cstheme="minorHAnsi"/>
              <w:sz w:val="24"/>
              <w:szCs w:val="24"/>
            </w:rPr>
          </w:rPrChange>
        </w:rPr>
      </w:pPr>
      <w:r w:rsidRPr="00C00504">
        <w:rPr>
          <w:rFonts w:cstheme="minorHAnsi"/>
          <w:sz w:val="24"/>
          <w:szCs w:val="24"/>
          <w:rPrChange w:id="1486" w:author="Zandra Ling" w:date="2022-09-02T11:49:00Z">
            <w:rPr>
              <w:rFonts w:cstheme="minorHAnsi"/>
              <w:sz w:val="24"/>
              <w:szCs w:val="24"/>
            </w:rPr>
          </w:rPrChange>
        </w:rPr>
        <w:t>•</w:t>
      </w:r>
      <w:r w:rsidRPr="00C00504">
        <w:rPr>
          <w:rFonts w:cstheme="minorHAnsi"/>
          <w:sz w:val="24"/>
          <w:szCs w:val="24"/>
          <w:rPrChange w:id="1487" w:author="Zandra Ling" w:date="2022-09-02T11:49:00Z">
            <w:rPr>
              <w:rFonts w:cstheme="minorHAnsi"/>
              <w:sz w:val="24"/>
              <w:szCs w:val="24"/>
            </w:rPr>
          </w:rPrChange>
        </w:rPr>
        <w:tab/>
        <w:t xml:space="preserve">On-train staff to </w:t>
      </w:r>
      <w:proofErr w:type="gramStart"/>
      <w:r w:rsidRPr="00C00504">
        <w:rPr>
          <w:rFonts w:cstheme="minorHAnsi"/>
          <w:sz w:val="24"/>
          <w:szCs w:val="24"/>
          <w:rPrChange w:id="1488" w:author="Zandra Ling" w:date="2022-09-02T11:49:00Z">
            <w:rPr>
              <w:rFonts w:cstheme="minorHAnsi"/>
              <w:sz w:val="24"/>
              <w:szCs w:val="24"/>
            </w:rPr>
          </w:rPrChange>
        </w:rPr>
        <w:t>provide assistance</w:t>
      </w:r>
      <w:proofErr w:type="gramEnd"/>
    </w:p>
    <w:p w14:paraId="76B43367" w14:textId="77777777" w:rsidR="007C4EFD" w:rsidRPr="00C00504" w:rsidRDefault="007C4EFD">
      <w:pPr>
        <w:spacing w:after="0" w:line="240" w:lineRule="auto"/>
        <w:rPr>
          <w:rFonts w:cstheme="minorHAnsi"/>
          <w:sz w:val="24"/>
          <w:szCs w:val="24"/>
          <w:rPrChange w:id="1489" w:author="Zandra Ling" w:date="2022-09-02T11:49:00Z">
            <w:rPr>
              <w:rFonts w:cstheme="minorHAnsi"/>
              <w:sz w:val="24"/>
              <w:szCs w:val="24"/>
            </w:rPr>
          </w:rPrChange>
        </w:rPr>
      </w:pPr>
    </w:p>
    <w:p w14:paraId="2C3040E4" w14:textId="77777777" w:rsidR="008A45E6" w:rsidRPr="00C00504" w:rsidRDefault="008A45E6">
      <w:pPr>
        <w:spacing w:line="240" w:lineRule="auto"/>
        <w:rPr>
          <w:ins w:id="1490" w:author="Zandra Ling" w:date="2022-09-02T11:42:00Z"/>
          <w:rFonts w:cstheme="minorHAnsi"/>
          <w:b/>
          <w:sz w:val="24"/>
          <w:szCs w:val="24"/>
          <w:rPrChange w:id="1491" w:author="Zandra Ling" w:date="2022-09-02T11:49:00Z">
            <w:rPr>
              <w:ins w:id="1492" w:author="Zandra Ling" w:date="2022-09-02T11:42:00Z"/>
              <w:rFonts w:cstheme="minorHAnsi"/>
              <w:b/>
              <w:sz w:val="24"/>
              <w:szCs w:val="24"/>
            </w:rPr>
          </w:rPrChange>
        </w:rPr>
      </w:pPr>
    </w:p>
    <w:p w14:paraId="73B7AA4E" w14:textId="1BBFE7E7" w:rsidR="00854BB5" w:rsidRPr="00C00504" w:rsidRDefault="00854BB5">
      <w:pPr>
        <w:spacing w:line="240" w:lineRule="auto"/>
        <w:rPr>
          <w:rFonts w:cstheme="minorHAnsi"/>
          <w:b/>
          <w:sz w:val="24"/>
          <w:szCs w:val="24"/>
          <w:rPrChange w:id="1493" w:author="Zandra Ling" w:date="2022-09-02T11:49:00Z">
            <w:rPr>
              <w:rFonts w:cstheme="minorHAnsi"/>
              <w:b/>
              <w:sz w:val="24"/>
              <w:szCs w:val="24"/>
            </w:rPr>
          </w:rPrChange>
        </w:rPr>
      </w:pPr>
      <w:r w:rsidRPr="00C00504">
        <w:rPr>
          <w:rFonts w:cstheme="minorHAnsi"/>
          <w:b/>
          <w:sz w:val="24"/>
          <w:szCs w:val="24"/>
          <w:rPrChange w:id="1494" w:author="Zandra Ling" w:date="2022-09-02T11:49:00Z">
            <w:rPr>
              <w:rFonts w:cstheme="minorHAnsi"/>
              <w:b/>
              <w:sz w:val="24"/>
              <w:szCs w:val="24"/>
            </w:rPr>
          </w:rPrChange>
        </w:rPr>
        <w:t>A2.</w:t>
      </w:r>
      <w:r w:rsidR="001337E0" w:rsidRPr="00C00504">
        <w:rPr>
          <w:rFonts w:cstheme="minorHAnsi"/>
          <w:b/>
          <w:sz w:val="24"/>
          <w:szCs w:val="24"/>
          <w:rPrChange w:id="1495" w:author="Zandra Ling" w:date="2022-09-02T11:49:00Z">
            <w:rPr>
              <w:rFonts w:cstheme="minorHAnsi"/>
              <w:b/>
              <w:sz w:val="24"/>
              <w:szCs w:val="24"/>
            </w:rPr>
          </w:rPrChange>
        </w:rPr>
        <w:t>3</w:t>
      </w:r>
      <w:r w:rsidR="001337E0" w:rsidRPr="00C00504">
        <w:rPr>
          <w:rFonts w:cstheme="minorHAnsi"/>
          <w:b/>
          <w:sz w:val="24"/>
          <w:szCs w:val="24"/>
          <w:rPrChange w:id="1496" w:author="Zandra Ling" w:date="2022-09-02T11:49:00Z">
            <w:rPr>
              <w:rFonts w:cstheme="minorHAnsi"/>
              <w:b/>
              <w:sz w:val="24"/>
              <w:szCs w:val="24"/>
            </w:rPr>
          </w:rPrChange>
        </w:rPr>
        <w:tab/>
        <w:t>Passenger Journey Information</w:t>
      </w:r>
    </w:p>
    <w:p w14:paraId="680D5B75" w14:textId="77777777" w:rsidR="00854BB5" w:rsidRPr="00C00504" w:rsidRDefault="00854BB5" w:rsidP="00FA31B6">
      <w:pPr>
        <w:spacing w:line="240" w:lineRule="auto"/>
        <w:rPr>
          <w:rFonts w:cstheme="minorHAnsi"/>
          <w:sz w:val="24"/>
          <w:szCs w:val="24"/>
          <w:rPrChange w:id="1497" w:author="Zandra Ling" w:date="2022-09-02T11:49:00Z">
            <w:rPr>
              <w:rFonts w:cstheme="minorHAnsi"/>
              <w:sz w:val="24"/>
              <w:szCs w:val="24"/>
            </w:rPr>
          </w:rPrChange>
        </w:rPr>
      </w:pPr>
      <w:r w:rsidRPr="00C00504">
        <w:rPr>
          <w:rFonts w:cstheme="minorHAnsi"/>
          <w:sz w:val="24"/>
          <w:szCs w:val="24"/>
          <w:rPrChange w:id="1498" w:author="Zandra Ling" w:date="2022-09-02T11:49:00Z">
            <w:rPr>
              <w:rFonts w:cstheme="minorHAnsi"/>
              <w:sz w:val="24"/>
              <w:szCs w:val="24"/>
            </w:rPr>
          </w:rPrChange>
        </w:rPr>
        <w:t>We are aware that the importance of information to all rail users is important, but especially to those who use the T</w:t>
      </w:r>
      <w:r w:rsidR="00E326F4" w:rsidRPr="00C00504">
        <w:rPr>
          <w:rFonts w:cstheme="minorHAnsi"/>
          <w:sz w:val="24"/>
          <w:szCs w:val="24"/>
          <w:rPrChange w:id="1499" w:author="Zandra Ling" w:date="2022-09-02T11:49:00Z">
            <w:rPr>
              <w:rFonts w:cstheme="minorHAnsi"/>
              <w:sz w:val="24"/>
              <w:szCs w:val="24"/>
            </w:rPr>
          </w:rPrChange>
        </w:rPr>
        <w:t>f</w:t>
      </w:r>
      <w:r w:rsidRPr="00C00504">
        <w:rPr>
          <w:rFonts w:cstheme="minorHAnsi"/>
          <w:sz w:val="24"/>
          <w:szCs w:val="24"/>
          <w:rPrChange w:id="1500" w:author="Zandra Ling" w:date="2022-09-02T11:49:00Z">
            <w:rPr>
              <w:rFonts w:cstheme="minorHAnsi"/>
              <w:sz w:val="24"/>
              <w:szCs w:val="24"/>
            </w:rPr>
          </w:rPrChange>
        </w:rPr>
        <w:t xml:space="preserve">W Network less frequently. With customers being unfamiliar or not knowing where or how to access important information, particularly during times of service disruption. </w:t>
      </w:r>
    </w:p>
    <w:p w14:paraId="637A91B6" w14:textId="77777777" w:rsidR="00854BB5" w:rsidRPr="00C00504" w:rsidRDefault="00854BB5">
      <w:pPr>
        <w:spacing w:after="0" w:line="240" w:lineRule="auto"/>
        <w:rPr>
          <w:rFonts w:cstheme="minorHAnsi"/>
          <w:sz w:val="24"/>
          <w:szCs w:val="24"/>
          <w:rPrChange w:id="1501" w:author="Zandra Ling" w:date="2022-09-02T11:49:00Z">
            <w:rPr>
              <w:rFonts w:cstheme="minorHAnsi"/>
              <w:sz w:val="24"/>
              <w:szCs w:val="24"/>
            </w:rPr>
          </w:rPrChange>
        </w:rPr>
      </w:pPr>
      <w:r w:rsidRPr="00C00504">
        <w:rPr>
          <w:rFonts w:cstheme="minorHAnsi"/>
          <w:sz w:val="24"/>
          <w:szCs w:val="24"/>
          <w:rPrChange w:id="1502" w:author="Zandra Ling" w:date="2022-09-02T11:49:00Z">
            <w:rPr>
              <w:rFonts w:cstheme="minorHAnsi"/>
              <w:sz w:val="24"/>
              <w:szCs w:val="24"/>
            </w:rPr>
          </w:rPrChange>
        </w:rPr>
        <w:t xml:space="preserve">This section explains how we communicate to all our customers accurate, </w:t>
      </w:r>
      <w:proofErr w:type="gramStart"/>
      <w:r w:rsidRPr="00C00504">
        <w:rPr>
          <w:rFonts w:cstheme="minorHAnsi"/>
          <w:sz w:val="24"/>
          <w:szCs w:val="24"/>
          <w:rPrChange w:id="1503" w:author="Zandra Ling" w:date="2022-09-02T11:49:00Z">
            <w:rPr>
              <w:rFonts w:cstheme="minorHAnsi"/>
              <w:sz w:val="24"/>
              <w:szCs w:val="24"/>
            </w:rPr>
          </w:rPrChange>
        </w:rPr>
        <w:t>clear</w:t>
      </w:r>
      <w:proofErr w:type="gramEnd"/>
      <w:r w:rsidRPr="00C00504">
        <w:rPr>
          <w:rFonts w:cstheme="minorHAnsi"/>
          <w:sz w:val="24"/>
          <w:szCs w:val="24"/>
          <w:rPrChange w:id="1504" w:author="Zandra Ling" w:date="2022-09-02T11:49:00Z">
            <w:rPr>
              <w:rFonts w:cstheme="minorHAnsi"/>
              <w:sz w:val="24"/>
              <w:szCs w:val="24"/>
            </w:rPr>
          </w:rPrChange>
        </w:rPr>
        <w:t xml:space="preserve"> and consistent information, at every stage of the passenger journey - whether at home, online, on the move, at the station or on the train. </w:t>
      </w:r>
    </w:p>
    <w:p w14:paraId="7034D6C5" w14:textId="77777777" w:rsidR="007C4EFD" w:rsidRPr="00C00504" w:rsidRDefault="007C4EFD" w:rsidP="00FA31B6">
      <w:pPr>
        <w:spacing w:after="0" w:line="240" w:lineRule="auto"/>
        <w:rPr>
          <w:rFonts w:cstheme="minorHAnsi"/>
          <w:sz w:val="24"/>
          <w:szCs w:val="24"/>
          <w:rPrChange w:id="1505" w:author="Zandra Ling" w:date="2022-09-02T11:49:00Z">
            <w:rPr>
              <w:rFonts w:cstheme="minorHAnsi"/>
              <w:sz w:val="24"/>
              <w:szCs w:val="24"/>
            </w:rPr>
          </w:rPrChange>
        </w:rPr>
      </w:pPr>
    </w:p>
    <w:p w14:paraId="0C6D89FE" w14:textId="433CC9E6" w:rsidR="00854BB5" w:rsidRPr="00C00504" w:rsidRDefault="00854BB5">
      <w:pPr>
        <w:spacing w:line="240" w:lineRule="auto"/>
        <w:rPr>
          <w:rFonts w:cstheme="minorHAnsi"/>
          <w:sz w:val="24"/>
          <w:szCs w:val="24"/>
          <w:rPrChange w:id="1506" w:author="Zandra Ling" w:date="2022-09-02T11:49:00Z">
            <w:rPr>
              <w:rFonts w:cstheme="minorHAnsi"/>
              <w:sz w:val="24"/>
              <w:szCs w:val="24"/>
            </w:rPr>
          </w:rPrChange>
        </w:rPr>
      </w:pPr>
      <w:r w:rsidRPr="00C00504">
        <w:rPr>
          <w:rFonts w:cstheme="minorHAnsi"/>
          <w:b/>
          <w:sz w:val="24"/>
          <w:szCs w:val="24"/>
          <w:rPrChange w:id="1507" w:author="Zandra Ling" w:date="2022-09-02T11:49:00Z">
            <w:rPr>
              <w:rFonts w:cstheme="minorHAnsi"/>
              <w:b/>
              <w:sz w:val="24"/>
              <w:szCs w:val="24"/>
            </w:rPr>
          </w:rPrChange>
        </w:rPr>
        <w:t xml:space="preserve">Train </w:t>
      </w:r>
      <w:r w:rsidR="001337E0" w:rsidRPr="00C00504">
        <w:rPr>
          <w:rFonts w:cstheme="minorHAnsi"/>
          <w:b/>
          <w:sz w:val="24"/>
          <w:szCs w:val="24"/>
          <w:rPrChange w:id="1508" w:author="Zandra Ling" w:date="2022-09-02T11:49:00Z">
            <w:rPr>
              <w:rFonts w:cstheme="minorHAnsi"/>
              <w:b/>
              <w:sz w:val="24"/>
              <w:szCs w:val="24"/>
            </w:rPr>
          </w:rPrChange>
        </w:rPr>
        <w:t>D</w:t>
      </w:r>
      <w:r w:rsidRPr="00C00504">
        <w:rPr>
          <w:rFonts w:cstheme="minorHAnsi"/>
          <w:b/>
          <w:sz w:val="24"/>
          <w:szCs w:val="24"/>
          <w:rPrChange w:id="1509" w:author="Zandra Ling" w:date="2022-09-02T11:49:00Z">
            <w:rPr>
              <w:rFonts w:cstheme="minorHAnsi"/>
              <w:b/>
              <w:sz w:val="24"/>
              <w:szCs w:val="24"/>
            </w:rPr>
          </w:rPrChange>
        </w:rPr>
        <w:t xml:space="preserve">epartures </w:t>
      </w:r>
      <w:r w:rsidR="00BD553C" w:rsidRPr="00C00504">
        <w:rPr>
          <w:rFonts w:cstheme="minorHAnsi"/>
          <w:b/>
          <w:sz w:val="24"/>
          <w:szCs w:val="24"/>
          <w:rPrChange w:id="1510" w:author="Zandra Ling" w:date="2022-09-02T11:49:00Z">
            <w:rPr>
              <w:rFonts w:cstheme="minorHAnsi"/>
              <w:b/>
              <w:sz w:val="24"/>
              <w:szCs w:val="24"/>
            </w:rPr>
          </w:rPrChange>
        </w:rPr>
        <w:t>and</w:t>
      </w:r>
      <w:r w:rsidRPr="00C00504">
        <w:rPr>
          <w:rFonts w:cstheme="minorHAnsi"/>
          <w:b/>
          <w:sz w:val="24"/>
          <w:szCs w:val="24"/>
          <w:rPrChange w:id="1511" w:author="Zandra Ling" w:date="2022-09-02T11:49:00Z">
            <w:rPr>
              <w:rFonts w:cstheme="minorHAnsi"/>
              <w:b/>
              <w:sz w:val="24"/>
              <w:szCs w:val="24"/>
            </w:rPr>
          </w:rPrChange>
        </w:rPr>
        <w:t xml:space="preserve"> </w:t>
      </w:r>
      <w:r w:rsidR="001337E0" w:rsidRPr="00C00504">
        <w:rPr>
          <w:rFonts w:cstheme="minorHAnsi"/>
          <w:b/>
          <w:sz w:val="24"/>
          <w:szCs w:val="24"/>
          <w:rPrChange w:id="1512" w:author="Zandra Ling" w:date="2022-09-02T11:49:00Z">
            <w:rPr>
              <w:rFonts w:cstheme="minorHAnsi"/>
              <w:b/>
              <w:sz w:val="24"/>
              <w:szCs w:val="24"/>
            </w:rPr>
          </w:rPrChange>
        </w:rPr>
        <w:t>A</w:t>
      </w:r>
      <w:r w:rsidRPr="00C00504">
        <w:rPr>
          <w:rFonts w:cstheme="minorHAnsi"/>
          <w:b/>
          <w:sz w:val="24"/>
          <w:szCs w:val="24"/>
          <w:rPrChange w:id="1513" w:author="Zandra Ling" w:date="2022-09-02T11:49:00Z">
            <w:rPr>
              <w:rFonts w:cstheme="minorHAnsi"/>
              <w:b/>
              <w:sz w:val="24"/>
              <w:szCs w:val="24"/>
            </w:rPr>
          </w:rPrChange>
        </w:rPr>
        <w:t>rrivals</w:t>
      </w:r>
      <w:r w:rsidRPr="00C00504">
        <w:rPr>
          <w:rFonts w:cstheme="minorHAnsi"/>
          <w:sz w:val="24"/>
          <w:szCs w:val="24"/>
          <w:rPrChange w:id="1514" w:author="Zandra Ling" w:date="2022-09-02T11:49:00Z">
            <w:rPr>
              <w:rFonts w:cstheme="minorHAnsi"/>
              <w:sz w:val="24"/>
              <w:szCs w:val="24"/>
            </w:rPr>
          </w:rPrChange>
        </w:rPr>
        <w:t xml:space="preserve"> </w:t>
      </w:r>
    </w:p>
    <w:p w14:paraId="61538ED1" w14:textId="77777777" w:rsidR="009F4521" w:rsidRPr="00C00504" w:rsidRDefault="009F4521">
      <w:pPr>
        <w:spacing w:line="240" w:lineRule="auto"/>
        <w:rPr>
          <w:rFonts w:cstheme="minorHAnsi"/>
          <w:sz w:val="24"/>
          <w:szCs w:val="24"/>
          <w:rPrChange w:id="1515" w:author="Zandra Ling" w:date="2022-09-02T11:49:00Z">
            <w:rPr>
              <w:rFonts w:cstheme="minorHAnsi"/>
              <w:sz w:val="24"/>
              <w:szCs w:val="24"/>
            </w:rPr>
          </w:rPrChange>
        </w:rPr>
      </w:pPr>
      <w:r w:rsidRPr="00C00504">
        <w:rPr>
          <w:rFonts w:cstheme="minorHAnsi"/>
          <w:sz w:val="24"/>
          <w:szCs w:val="24"/>
          <w:rPrChange w:id="1516" w:author="Zandra Ling" w:date="2022-09-02T11:49:00Z">
            <w:rPr>
              <w:rFonts w:cstheme="minorHAnsi"/>
              <w:sz w:val="24"/>
              <w:szCs w:val="24"/>
            </w:rPr>
          </w:rPrChange>
        </w:rPr>
        <w:t xml:space="preserve">All our audio and visual information is clearly and constantly communicated to our customers. Providing information about train departures and train arrivals on your approach to stations, at station entrances, within the station and on the platforms </w:t>
      </w:r>
    </w:p>
    <w:p w14:paraId="17E82CC5" w14:textId="0098A4D2" w:rsidR="00854BB5" w:rsidRPr="00C00504" w:rsidRDefault="00C54062" w:rsidP="00FA31B6">
      <w:pPr>
        <w:spacing w:after="0" w:line="240" w:lineRule="auto"/>
        <w:rPr>
          <w:rFonts w:cstheme="minorHAnsi"/>
          <w:sz w:val="24"/>
          <w:szCs w:val="24"/>
          <w:rPrChange w:id="1517" w:author="Zandra Ling" w:date="2022-09-02T11:49:00Z">
            <w:rPr>
              <w:rFonts w:cstheme="minorHAnsi"/>
              <w:sz w:val="24"/>
              <w:szCs w:val="24"/>
            </w:rPr>
          </w:rPrChange>
        </w:rPr>
      </w:pPr>
      <w:r w:rsidRPr="00C00504">
        <w:rPr>
          <w:rFonts w:cstheme="minorHAnsi"/>
          <w:sz w:val="24"/>
          <w:szCs w:val="24"/>
          <w:rPrChange w:id="1518" w:author="Zandra Ling" w:date="2022-09-02T11:49:00Z">
            <w:rPr>
              <w:rFonts w:cstheme="minorHAnsi"/>
              <w:sz w:val="24"/>
              <w:szCs w:val="24"/>
            </w:rPr>
          </w:rPrChange>
        </w:rPr>
        <w:t>Similarly,</w:t>
      </w:r>
      <w:r w:rsidR="00854BB5" w:rsidRPr="00C00504">
        <w:rPr>
          <w:rFonts w:cstheme="minorHAnsi"/>
          <w:sz w:val="24"/>
          <w:szCs w:val="24"/>
          <w:rPrChange w:id="1519" w:author="Zandra Ling" w:date="2022-09-02T11:49:00Z">
            <w:rPr>
              <w:rFonts w:cstheme="minorHAnsi"/>
              <w:sz w:val="24"/>
              <w:szCs w:val="24"/>
            </w:rPr>
          </w:rPrChange>
        </w:rPr>
        <w:t xml:space="preserve"> departures and arrivals where available is provided on train, via the conductor, intercom announcements and scrolling display screens. Providing you with sufficient time for you to request assistance if required and safely alight. This is further enhanced through station announcements, information screens and staff support. </w:t>
      </w:r>
    </w:p>
    <w:p w14:paraId="410A47C6" w14:textId="77777777" w:rsidR="007C4EFD" w:rsidRPr="00C00504" w:rsidRDefault="007C4EFD" w:rsidP="00FA31B6">
      <w:pPr>
        <w:spacing w:after="0" w:line="240" w:lineRule="auto"/>
        <w:rPr>
          <w:rFonts w:cstheme="minorHAnsi"/>
          <w:sz w:val="24"/>
          <w:szCs w:val="24"/>
          <w:rPrChange w:id="1520" w:author="Zandra Ling" w:date="2022-09-02T11:49:00Z">
            <w:rPr>
              <w:rFonts w:cstheme="minorHAnsi"/>
              <w:sz w:val="24"/>
              <w:szCs w:val="24"/>
            </w:rPr>
          </w:rPrChange>
        </w:rPr>
      </w:pPr>
    </w:p>
    <w:p w14:paraId="42705856" w14:textId="5989B4AE" w:rsidR="00854BB5" w:rsidRPr="00C00504" w:rsidRDefault="00854BB5" w:rsidP="00FA31B6">
      <w:pPr>
        <w:spacing w:line="240" w:lineRule="auto"/>
        <w:rPr>
          <w:rFonts w:cstheme="minorHAnsi"/>
          <w:b/>
          <w:sz w:val="24"/>
          <w:szCs w:val="24"/>
          <w:rPrChange w:id="1521" w:author="Zandra Ling" w:date="2022-09-02T11:49:00Z">
            <w:rPr>
              <w:rFonts w:cstheme="minorHAnsi"/>
              <w:b/>
              <w:sz w:val="24"/>
              <w:szCs w:val="24"/>
            </w:rPr>
          </w:rPrChange>
        </w:rPr>
      </w:pPr>
      <w:r w:rsidRPr="00C00504">
        <w:rPr>
          <w:rFonts w:cstheme="minorHAnsi"/>
          <w:b/>
          <w:sz w:val="24"/>
          <w:szCs w:val="24"/>
          <w:rPrChange w:id="1522" w:author="Zandra Ling" w:date="2022-09-02T11:49:00Z">
            <w:rPr>
              <w:rFonts w:cstheme="minorHAnsi"/>
              <w:b/>
              <w:sz w:val="24"/>
              <w:szCs w:val="24"/>
            </w:rPr>
          </w:rPrChange>
        </w:rPr>
        <w:t xml:space="preserve">Stations </w:t>
      </w:r>
      <w:r w:rsidR="001337E0" w:rsidRPr="00C00504">
        <w:rPr>
          <w:rFonts w:cstheme="minorHAnsi"/>
          <w:b/>
          <w:sz w:val="24"/>
          <w:szCs w:val="24"/>
          <w:rPrChange w:id="1523" w:author="Zandra Ling" w:date="2022-09-02T11:49:00Z">
            <w:rPr>
              <w:rFonts w:cstheme="minorHAnsi"/>
              <w:b/>
              <w:sz w:val="24"/>
              <w:szCs w:val="24"/>
            </w:rPr>
          </w:rPrChange>
        </w:rPr>
        <w:t xml:space="preserve">– Aural </w:t>
      </w:r>
      <w:r w:rsidR="00EC531F" w:rsidRPr="00C00504">
        <w:rPr>
          <w:rFonts w:cstheme="minorHAnsi"/>
          <w:b/>
          <w:sz w:val="24"/>
          <w:szCs w:val="24"/>
          <w:rPrChange w:id="1524" w:author="Zandra Ling" w:date="2022-09-02T11:49:00Z">
            <w:rPr>
              <w:rFonts w:cstheme="minorHAnsi"/>
              <w:b/>
              <w:sz w:val="24"/>
              <w:szCs w:val="24"/>
            </w:rPr>
          </w:rPrChange>
        </w:rPr>
        <w:t>and</w:t>
      </w:r>
      <w:r w:rsidR="001337E0" w:rsidRPr="00C00504">
        <w:rPr>
          <w:rFonts w:cstheme="minorHAnsi"/>
          <w:b/>
          <w:sz w:val="24"/>
          <w:szCs w:val="24"/>
          <w:rPrChange w:id="1525" w:author="Zandra Ling" w:date="2022-09-02T11:49:00Z">
            <w:rPr>
              <w:rFonts w:cstheme="minorHAnsi"/>
              <w:b/>
              <w:sz w:val="24"/>
              <w:szCs w:val="24"/>
            </w:rPr>
          </w:rPrChange>
        </w:rPr>
        <w:t xml:space="preserve"> Visual Information</w:t>
      </w:r>
    </w:p>
    <w:p w14:paraId="09682F83" w14:textId="12680DAC" w:rsidR="00664B08" w:rsidRPr="00C00504" w:rsidRDefault="00854BB5" w:rsidP="00FA31B6">
      <w:pPr>
        <w:spacing w:line="240" w:lineRule="auto"/>
        <w:rPr>
          <w:rFonts w:cstheme="minorHAnsi"/>
          <w:sz w:val="24"/>
          <w:szCs w:val="24"/>
          <w:rPrChange w:id="1526" w:author="Zandra Ling" w:date="2022-09-02T11:49:00Z">
            <w:rPr>
              <w:rFonts w:cstheme="minorHAnsi"/>
              <w:sz w:val="24"/>
              <w:szCs w:val="24"/>
            </w:rPr>
          </w:rPrChange>
        </w:rPr>
      </w:pPr>
      <w:r w:rsidRPr="00C00504">
        <w:rPr>
          <w:rFonts w:cstheme="minorHAnsi"/>
          <w:sz w:val="24"/>
          <w:szCs w:val="24"/>
          <w:rPrChange w:id="1527" w:author="Zandra Ling" w:date="2022-09-02T11:49:00Z">
            <w:rPr>
              <w:rFonts w:cstheme="minorHAnsi"/>
              <w:sz w:val="24"/>
              <w:szCs w:val="24"/>
            </w:rPr>
          </w:rPrChange>
        </w:rPr>
        <w:t xml:space="preserve">Many of our stations have a combination of customer information screens (CIS) and automated public announcements providing accurate, </w:t>
      </w:r>
      <w:proofErr w:type="gramStart"/>
      <w:r w:rsidRPr="00C00504">
        <w:rPr>
          <w:rFonts w:cstheme="minorHAnsi"/>
          <w:sz w:val="24"/>
          <w:szCs w:val="24"/>
          <w:rPrChange w:id="1528" w:author="Zandra Ling" w:date="2022-09-02T11:49:00Z">
            <w:rPr>
              <w:rFonts w:cstheme="minorHAnsi"/>
              <w:sz w:val="24"/>
              <w:szCs w:val="24"/>
            </w:rPr>
          </w:rPrChange>
        </w:rPr>
        <w:t>clear</w:t>
      </w:r>
      <w:proofErr w:type="gramEnd"/>
      <w:r w:rsidRPr="00C00504">
        <w:rPr>
          <w:rFonts w:cstheme="minorHAnsi"/>
          <w:sz w:val="24"/>
          <w:szCs w:val="24"/>
          <w:rPrChange w:id="1529" w:author="Zandra Ling" w:date="2022-09-02T11:49:00Z">
            <w:rPr>
              <w:rFonts w:cstheme="minorHAnsi"/>
              <w:sz w:val="24"/>
              <w:szCs w:val="24"/>
            </w:rPr>
          </w:rPrChange>
        </w:rPr>
        <w:t xml:space="preserve"> and consistent aural and visual information. All CIS screens provide information </w:t>
      </w:r>
      <w:r w:rsidR="00C54062" w:rsidRPr="00C00504">
        <w:rPr>
          <w:rFonts w:cstheme="minorHAnsi"/>
          <w:sz w:val="24"/>
          <w:szCs w:val="24"/>
          <w:rPrChange w:id="1530" w:author="Zandra Ling" w:date="2022-09-02T11:49:00Z">
            <w:rPr>
              <w:rFonts w:cstheme="minorHAnsi"/>
              <w:sz w:val="24"/>
              <w:szCs w:val="24"/>
            </w:rPr>
          </w:rPrChange>
        </w:rPr>
        <w:t>bilingually. Sometimes</w:t>
      </w:r>
      <w:r w:rsidRPr="00C00504">
        <w:rPr>
          <w:rFonts w:cstheme="minorHAnsi"/>
          <w:sz w:val="24"/>
          <w:szCs w:val="24"/>
          <w:rPrChange w:id="1531" w:author="Zandra Ling" w:date="2022-09-02T11:49:00Z">
            <w:rPr>
              <w:rFonts w:cstheme="minorHAnsi"/>
              <w:sz w:val="24"/>
              <w:szCs w:val="24"/>
            </w:rPr>
          </w:rPrChange>
        </w:rPr>
        <w:t xml:space="preserve"> a train’s departure platform must be changed – often at short notice. The platform number will flash </w:t>
      </w:r>
      <w:r w:rsidR="009F4521" w:rsidRPr="00C00504">
        <w:rPr>
          <w:rFonts w:cstheme="minorHAnsi"/>
          <w:sz w:val="24"/>
          <w:szCs w:val="24"/>
          <w:rPrChange w:id="1532" w:author="Zandra Ling" w:date="2022-09-02T11:49:00Z">
            <w:rPr>
              <w:rFonts w:cstheme="minorHAnsi"/>
              <w:sz w:val="24"/>
              <w:szCs w:val="24"/>
            </w:rPr>
          </w:rPrChange>
        </w:rPr>
        <w:t xml:space="preserve">on the CIS screen </w:t>
      </w:r>
      <w:r w:rsidRPr="00C00504">
        <w:rPr>
          <w:rFonts w:cstheme="minorHAnsi"/>
          <w:sz w:val="24"/>
          <w:szCs w:val="24"/>
          <w:rPrChange w:id="1533" w:author="Zandra Ling" w:date="2022-09-02T11:49:00Z">
            <w:rPr>
              <w:rFonts w:cstheme="minorHAnsi"/>
              <w:sz w:val="24"/>
              <w:szCs w:val="24"/>
            </w:rPr>
          </w:rPrChange>
        </w:rPr>
        <w:t xml:space="preserve">to indicate that it has </w:t>
      </w:r>
      <w:r w:rsidR="00EC531F" w:rsidRPr="00C00504">
        <w:rPr>
          <w:rFonts w:cstheme="minorHAnsi"/>
          <w:sz w:val="24"/>
          <w:szCs w:val="24"/>
          <w:rPrChange w:id="1534" w:author="Zandra Ling" w:date="2022-09-02T11:49:00Z">
            <w:rPr>
              <w:rFonts w:cstheme="minorHAnsi"/>
              <w:sz w:val="24"/>
              <w:szCs w:val="24"/>
            </w:rPr>
          </w:rPrChange>
        </w:rPr>
        <w:t>changed,</w:t>
      </w:r>
      <w:r w:rsidRPr="00C00504">
        <w:rPr>
          <w:rFonts w:cstheme="minorHAnsi"/>
          <w:sz w:val="24"/>
          <w:szCs w:val="24"/>
          <w:rPrChange w:id="1535" w:author="Zandra Ling" w:date="2022-09-02T11:49:00Z">
            <w:rPr>
              <w:rFonts w:cstheme="minorHAnsi"/>
              <w:sz w:val="24"/>
              <w:szCs w:val="24"/>
            </w:rPr>
          </w:rPrChange>
        </w:rPr>
        <w:t xml:space="preserve"> and the same information will be announced aurally as soon as possible. </w:t>
      </w:r>
    </w:p>
    <w:p w14:paraId="7CF35C13" w14:textId="3A77D7DF" w:rsidR="00854BB5" w:rsidRPr="00C00504" w:rsidRDefault="00854BB5" w:rsidP="00FA31B6">
      <w:pPr>
        <w:spacing w:line="240" w:lineRule="auto"/>
        <w:rPr>
          <w:rFonts w:cstheme="minorHAnsi"/>
          <w:sz w:val="24"/>
          <w:szCs w:val="24"/>
          <w:rPrChange w:id="1536" w:author="Zandra Ling" w:date="2022-09-02T11:49:00Z">
            <w:rPr>
              <w:rFonts w:cstheme="minorHAnsi"/>
              <w:sz w:val="24"/>
              <w:szCs w:val="24"/>
            </w:rPr>
          </w:rPrChange>
        </w:rPr>
      </w:pPr>
      <w:r w:rsidRPr="00C00504">
        <w:rPr>
          <w:rFonts w:cstheme="minorHAnsi"/>
          <w:sz w:val="24"/>
          <w:szCs w:val="24"/>
          <w:rPrChange w:id="1537" w:author="Zandra Ling" w:date="2022-09-02T11:49:00Z">
            <w:rPr>
              <w:rFonts w:cstheme="minorHAnsi"/>
              <w:sz w:val="24"/>
              <w:szCs w:val="24"/>
            </w:rPr>
          </w:rPrChange>
        </w:rPr>
        <w:t xml:space="preserve">When a change </w:t>
      </w:r>
      <w:r w:rsidR="00C54062" w:rsidRPr="00C00504">
        <w:rPr>
          <w:rFonts w:cstheme="minorHAnsi"/>
          <w:sz w:val="24"/>
          <w:szCs w:val="24"/>
          <w:rPrChange w:id="1538" w:author="Zandra Ling" w:date="2022-09-02T11:49:00Z">
            <w:rPr>
              <w:rFonts w:cstheme="minorHAnsi"/>
              <w:sz w:val="24"/>
              <w:szCs w:val="24"/>
            </w:rPr>
          </w:rPrChange>
        </w:rPr>
        <w:t>occurs,</w:t>
      </w:r>
      <w:r w:rsidRPr="00C00504">
        <w:rPr>
          <w:rFonts w:cstheme="minorHAnsi"/>
          <w:sz w:val="24"/>
          <w:szCs w:val="24"/>
          <w:rPrChange w:id="1539" w:author="Zandra Ling" w:date="2022-09-02T11:49:00Z">
            <w:rPr>
              <w:rFonts w:cstheme="minorHAnsi"/>
              <w:sz w:val="24"/>
              <w:szCs w:val="24"/>
            </w:rPr>
          </w:rPrChange>
        </w:rPr>
        <w:t xml:space="preserve"> our staff will </w:t>
      </w:r>
      <w:proofErr w:type="gramStart"/>
      <w:r w:rsidRPr="00C00504">
        <w:rPr>
          <w:rFonts w:cstheme="minorHAnsi"/>
          <w:sz w:val="24"/>
          <w:szCs w:val="24"/>
          <w:rPrChange w:id="1540" w:author="Zandra Ling" w:date="2022-09-02T11:49:00Z">
            <w:rPr>
              <w:rFonts w:cstheme="minorHAnsi"/>
              <w:sz w:val="24"/>
              <w:szCs w:val="24"/>
            </w:rPr>
          </w:rPrChange>
        </w:rPr>
        <w:t>provide assistance</w:t>
      </w:r>
      <w:proofErr w:type="gramEnd"/>
      <w:r w:rsidRPr="00C00504">
        <w:rPr>
          <w:rFonts w:cstheme="minorHAnsi"/>
          <w:sz w:val="24"/>
          <w:szCs w:val="24"/>
          <w:rPrChange w:id="1541" w:author="Zandra Ling" w:date="2022-09-02T11:49:00Z">
            <w:rPr>
              <w:rFonts w:cstheme="minorHAnsi"/>
              <w:sz w:val="24"/>
              <w:szCs w:val="24"/>
            </w:rPr>
          </w:rPrChange>
        </w:rPr>
        <w:t xml:space="preserve"> and information to help you reach the revised departure platform, if accessible, as efficiently as possible. If the platform is not accessible, we will arrange alternative transport </w:t>
      </w:r>
      <w:r w:rsidR="00EC531F" w:rsidRPr="00C00504">
        <w:rPr>
          <w:rFonts w:cstheme="minorHAnsi"/>
          <w:sz w:val="24"/>
          <w:szCs w:val="24"/>
          <w:rPrChange w:id="1542" w:author="Zandra Ling" w:date="2022-09-02T11:49:00Z">
            <w:rPr>
              <w:rFonts w:cstheme="minorHAnsi"/>
              <w:sz w:val="24"/>
              <w:szCs w:val="24"/>
            </w:rPr>
          </w:rPrChange>
        </w:rPr>
        <w:t>i.e.,</w:t>
      </w:r>
      <w:r w:rsidRPr="00C00504">
        <w:rPr>
          <w:rFonts w:cstheme="minorHAnsi"/>
          <w:sz w:val="24"/>
          <w:szCs w:val="24"/>
          <w:rPrChange w:id="1543" w:author="Zandra Ling" w:date="2022-09-02T11:49:00Z">
            <w:rPr>
              <w:rFonts w:cstheme="minorHAnsi"/>
              <w:sz w:val="24"/>
              <w:szCs w:val="24"/>
            </w:rPr>
          </w:rPrChange>
        </w:rPr>
        <w:t xml:space="preserve"> taxi, to the nearest accessible station. </w:t>
      </w:r>
    </w:p>
    <w:p w14:paraId="1F203A8B" w14:textId="26C82D38" w:rsidR="00854BB5" w:rsidRPr="00C00504" w:rsidRDefault="00CE5878" w:rsidP="00FA31B6">
      <w:pPr>
        <w:spacing w:line="240" w:lineRule="auto"/>
        <w:rPr>
          <w:rFonts w:cstheme="minorHAnsi"/>
          <w:sz w:val="24"/>
          <w:szCs w:val="24"/>
          <w:rPrChange w:id="1544" w:author="Zandra Ling" w:date="2022-09-02T11:49:00Z">
            <w:rPr>
              <w:rFonts w:cstheme="minorHAnsi"/>
              <w:sz w:val="24"/>
              <w:szCs w:val="24"/>
            </w:rPr>
          </w:rPrChange>
        </w:rPr>
      </w:pPr>
      <w:r w:rsidRPr="00C00504">
        <w:rPr>
          <w:rFonts w:cstheme="minorHAnsi"/>
          <w:sz w:val="24"/>
          <w:szCs w:val="24"/>
          <w:rPrChange w:id="1545" w:author="Zandra Ling" w:date="2022-09-02T11:49:00Z">
            <w:rPr>
              <w:rFonts w:cstheme="minorHAnsi"/>
              <w:sz w:val="24"/>
              <w:szCs w:val="24"/>
            </w:rPr>
          </w:rPrChange>
        </w:rPr>
        <w:t xml:space="preserve">We have an ongoing program to update and </w:t>
      </w:r>
      <w:r w:rsidR="00EC531F" w:rsidRPr="00C00504">
        <w:rPr>
          <w:rFonts w:cstheme="minorHAnsi"/>
          <w:sz w:val="24"/>
          <w:szCs w:val="24"/>
          <w:rPrChange w:id="1546" w:author="Zandra Ling" w:date="2022-09-02T11:49:00Z">
            <w:rPr>
              <w:rFonts w:cstheme="minorHAnsi"/>
              <w:sz w:val="24"/>
              <w:szCs w:val="24"/>
            </w:rPr>
          </w:rPrChange>
        </w:rPr>
        <w:t>install Help</w:t>
      </w:r>
      <w:r w:rsidR="00854BB5" w:rsidRPr="00C00504">
        <w:rPr>
          <w:rFonts w:cstheme="minorHAnsi"/>
          <w:sz w:val="24"/>
          <w:szCs w:val="24"/>
          <w:rPrChange w:id="1547" w:author="Zandra Ling" w:date="2022-09-02T11:49:00Z">
            <w:rPr>
              <w:rFonts w:cstheme="minorHAnsi"/>
              <w:sz w:val="24"/>
              <w:szCs w:val="24"/>
            </w:rPr>
          </w:rPrChange>
        </w:rPr>
        <w:t xml:space="preserve"> Points with Hearing Loops at </w:t>
      </w:r>
      <w:proofErr w:type="gramStart"/>
      <w:r w:rsidR="00854BB5" w:rsidRPr="00C00504">
        <w:rPr>
          <w:rFonts w:cstheme="minorHAnsi"/>
          <w:sz w:val="24"/>
          <w:szCs w:val="24"/>
          <w:rPrChange w:id="1548" w:author="Zandra Ling" w:date="2022-09-02T11:49:00Z">
            <w:rPr>
              <w:rFonts w:cstheme="minorHAnsi"/>
              <w:sz w:val="24"/>
              <w:szCs w:val="24"/>
            </w:rPr>
          </w:rPrChange>
        </w:rPr>
        <w:t>all of</w:t>
      </w:r>
      <w:proofErr w:type="gramEnd"/>
      <w:r w:rsidR="00854BB5" w:rsidRPr="00C00504">
        <w:rPr>
          <w:rFonts w:cstheme="minorHAnsi"/>
          <w:sz w:val="24"/>
          <w:szCs w:val="24"/>
          <w:rPrChange w:id="1549" w:author="Zandra Ling" w:date="2022-09-02T11:49:00Z">
            <w:rPr>
              <w:rFonts w:cstheme="minorHAnsi"/>
              <w:sz w:val="24"/>
              <w:szCs w:val="24"/>
            </w:rPr>
          </w:rPrChange>
        </w:rPr>
        <w:t xml:space="preserve"> our </w:t>
      </w:r>
      <w:r w:rsidR="00886134" w:rsidRPr="00C00504">
        <w:rPr>
          <w:rFonts w:cstheme="minorHAnsi"/>
          <w:sz w:val="24"/>
          <w:szCs w:val="24"/>
          <w:rPrChange w:id="1550" w:author="Zandra Ling" w:date="2022-09-02T11:49:00Z">
            <w:rPr>
              <w:rFonts w:cstheme="minorHAnsi"/>
              <w:sz w:val="24"/>
              <w:szCs w:val="24"/>
            </w:rPr>
          </w:rPrChange>
        </w:rPr>
        <w:t>stations</w:t>
      </w:r>
      <w:r w:rsidR="00854BB5" w:rsidRPr="00C00504">
        <w:rPr>
          <w:rFonts w:cstheme="minorHAnsi"/>
          <w:sz w:val="24"/>
          <w:szCs w:val="24"/>
          <w:rPrChange w:id="1551" w:author="Zandra Ling" w:date="2022-09-02T11:49:00Z">
            <w:rPr>
              <w:rFonts w:cstheme="minorHAnsi"/>
              <w:sz w:val="24"/>
              <w:szCs w:val="24"/>
            </w:rPr>
          </w:rPrChange>
        </w:rPr>
        <w:t xml:space="preserve"> including our unstaffed stations. This ensures that </w:t>
      </w:r>
      <w:proofErr w:type="gramStart"/>
      <w:r w:rsidR="00854BB5" w:rsidRPr="00C00504">
        <w:rPr>
          <w:rFonts w:cstheme="minorHAnsi"/>
          <w:sz w:val="24"/>
          <w:szCs w:val="24"/>
          <w:rPrChange w:id="1552" w:author="Zandra Ling" w:date="2022-09-02T11:49:00Z">
            <w:rPr>
              <w:rFonts w:cstheme="minorHAnsi"/>
              <w:sz w:val="24"/>
              <w:szCs w:val="24"/>
            </w:rPr>
          </w:rPrChange>
        </w:rPr>
        <w:t>all of</w:t>
      </w:r>
      <w:proofErr w:type="gramEnd"/>
      <w:r w:rsidR="00854BB5" w:rsidRPr="00C00504">
        <w:rPr>
          <w:rFonts w:cstheme="minorHAnsi"/>
          <w:sz w:val="24"/>
          <w:szCs w:val="24"/>
          <w:rPrChange w:id="1553" w:author="Zandra Ling" w:date="2022-09-02T11:49:00Z">
            <w:rPr>
              <w:rFonts w:cstheme="minorHAnsi"/>
              <w:sz w:val="24"/>
              <w:szCs w:val="24"/>
            </w:rPr>
          </w:rPrChange>
        </w:rPr>
        <w:t xml:space="preserve"> our stations have Help Points that are linked to our 24/7 Control Centre, to ensure that service information is always available, especially during times of disruption.</w:t>
      </w:r>
    </w:p>
    <w:p w14:paraId="3272A0DE" w14:textId="782F3295" w:rsidR="00664B08" w:rsidRPr="00C00504" w:rsidRDefault="00664B08" w:rsidP="00FA31B6">
      <w:pPr>
        <w:spacing w:after="0" w:line="240" w:lineRule="auto"/>
        <w:rPr>
          <w:rFonts w:cstheme="minorHAnsi"/>
          <w:sz w:val="24"/>
          <w:szCs w:val="24"/>
          <w:rPrChange w:id="1554" w:author="Zandra Ling" w:date="2022-09-02T11:49:00Z">
            <w:rPr>
              <w:rFonts w:cstheme="minorHAnsi"/>
              <w:sz w:val="24"/>
              <w:szCs w:val="24"/>
            </w:rPr>
          </w:rPrChange>
        </w:rPr>
      </w:pPr>
      <w:r w:rsidRPr="00C00504">
        <w:rPr>
          <w:rFonts w:cstheme="minorHAnsi"/>
          <w:sz w:val="24"/>
          <w:szCs w:val="24"/>
          <w:rPrChange w:id="1555" w:author="Zandra Ling" w:date="2022-09-02T11:49:00Z">
            <w:rPr>
              <w:rFonts w:cstheme="minorHAnsi"/>
              <w:sz w:val="24"/>
              <w:szCs w:val="24"/>
            </w:rPr>
          </w:rPrChange>
        </w:rPr>
        <w:t xml:space="preserve">We </w:t>
      </w:r>
      <w:r w:rsidR="005E0D68" w:rsidRPr="00C00504">
        <w:rPr>
          <w:rFonts w:cstheme="minorHAnsi"/>
          <w:sz w:val="24"/>
          <w:szCs w:val="24"/>
          <w:rPrChange w:id="1556" w:author="Zandra Ling" w:date="2022-09-02T11:49:00Z">
            <w:rPr>
              <w:rFonts w:cstheme="minorHAnsi"/>
              <w:sz w:val="24"/>
              <w:szCs w:val="24"/>
            </w:rPr>
          </w:rPrChange>
        </w:rPr>
        <w:t xml:space="preserve">have also </w:t>
      </w:r>
      <w:r w:rsidR="00112E62" w:rsidRPr="00C00504">
        <w:rPr>
          <w:rFonts w:cstheme="minorHAnsi"/>
          <w:sz w:val="24"/>
          <w:szCs w:val="24"/>
          <w:rPrChange w:id="1557" w:author="Zandra Ling" w:date="2022-09-02T11:49:00Z">
            <w:rPr>
              <w:rFonts w:cstheme="minorHAnsi"/>
              <w:sz w:val="24"/>
              <w:szCs w:val="24"/>
            </w:rPr>
          </w:rPrChange>
        </w:rPr>
        <w:t>introduced ‘</w:t>
      </w:r>
      <w:proofErr w:type="spellStart"/>
      <w:r w:rsidR="005E0D68" w:rsidRPr="00C00504">
        <w:rPr>
          <w:rFonts w:cstheme="minorHAnsi"/>
          <w:sz w:val="24"/>
          <w:szCs w:val="24"/>
          <w:rPrChange w:id="1558" w:author="Zandra Ling" w:date="2022-09-02T11:49:00Z">
            <w:rPr>
              <w:rFonts w:cstheme="minorHAnsi"/>
              <w:sz w:val="24"/>
              <w:szCs w:val="24"/>
            </w:rPr>
          </w:rPrChange>
        </w:rPr>
        <w:t>SignVideo</w:t>
      </w:r>
      <w:proofErr w:type="spellEnd"/>
      <w:r w:rsidR="005E0D68" w:rsidRPr="00C00504">
        <w:rPr>
          <w:rFonts w:cstheme="minorHAnsi"/>
          <w:sz w:val="24"/>
          <w:szCs w:val="24"/>
          <w:rPrChange w:id="1559" w:author="Zandra Ling" w:date="2022-09-02T11:49:00Z">
            <w:rPr>
              <w:rFonts w:cstheme="minorHAnsi"/>
              <w:sz w:val="24"/>
              <w:szCs w:val="24"/>
            </w:rPr>
          </w:rPrChange>
        </w:rPr>
        <w:t>’</w:t>
      </w:r>
      <w:r w:rsidR="005E0D68" w:rsidRPr="00C00504" w:rsidDel="005E0D68">
        <w:rPr>
          <w:rFonts w:cstheme="minorHAnsi"/>
          <w:sz w:val="24"/>
          <w:szCs w:val="24"/>
          <w:rPrChange w:id="1560" w:author="Zandra Ling" w:date="2022-09-02T11:49:00Z">
            <w:rPr>
              <w:rFonts w:cstheme="minorHAnsi"/>
              <w:sz w:val="24"/>
              <w:szCs w:val="24"/>
            </w:rPr>
          </w:rPrChange>
        </w:rPr>
        <w:t xml:space="preserve"> </w:t>
      </w:r>
      <w:r w:rsidR="0009513E" w:rsidRPr="00C00504">
        <w:rPr>
          <w:rFonts w:cstheme="minorHAnsi"/>
          <w:sz w:val="24"/>
          <w:szCs w:val="24"/>
          <w:rPrChange w:id="1561" w:author="Zandra Ling" w:date="2022-09-02T11:49:00Z">
            <w:rPr>
              <w:rFonts w:cstheme="minorHAnsi"/>
              <w:sz w:val="24"/>
              <w:szCs w:val="24"/>
            </w:rPr>
          </w:rPrChange>
        </w:rPr>
        <w:t xml:space="preserve">a </w:t>
      </w:r>
      <w:r w:rsidRPr="00C00504">
        <w:rPr>
          <w:rFonts w:cstheme="minorHAnsi"/>
          <w:sz w:val="24"/>
          <w:szCs w:val="24"/>
          <w:rPrChange w:id="1562" w:author="Zandra Ling" w:date="2022-09-02T11:49:00Z">
            <w:rPr>
              <w:rFonts w:cstheme="minorHAnsi"/>
              <w:sz w:val="24"/>
              <w:szCs w:val="24"/>
            </w:rPr>
          </w:rPrChange>
        </w:rPr>
        <w:t xml:space="preserve">live BSL video systems to better assist our BSL using customer during their time in our stations and on our trains. This will enable hearing staff and BSL users to communicate better, assisting us to relay changes to our services and address any concerns that customers may have. </w:t>
      </w:r>
    </w:p>
    <w:p w14:paraId="72922B3A" w14:textId="77777777" w:rsidR="007C4EFD" w:rsidRPr="00C00504" w:rsidRDefault="007C4EFD" w:rsidP="00FA31B6">
      <w:pPr>
        <w:spacing w:after="0" w:line="240" w:lineRule="auto"/>
        <w:rPr>
          <w:rFonts w:cstheme="minorHAnsi"/>
          <w:sz w:val="24"/>
          <w:szCs w:val="24"/>
          <w:rPrChange w:id="1563" w:author="Zandra Ling" w:date="2022-09-02T11:49:00Z">
            <w:rPr>
              <w:rFonts w:cstheme="minorHAnsi"/>
              <w:sz w:val="24"/>
              <w:szCs w:val="24"/>
            </w:rPr>
          </w:rPrChange>
        </w:rPr>
      </w:pPr>
    </w:p>
    <w:p w14:paraId="6C915451" w14:textId="644D66D2" w:rsidR="00854BB5" w:rsidRPr="00C00504" w:rsidRDefault="00854BB5" w:rsidP="00FA31B6">
      <w:pPr>
        <w:spacing w:line="240" w:lineRule="auto"/>
        <w:rPr>
          <w:rFonts w:cstheme="minorHAnsi"/>
          <w:b/>
          <w:sz w:val="24"/>
          <w:szCs w:val="24"/>
          <w:rPrChange w:id="1564" w:author="Zandra Ling" w:date="2022-09-02T11:49:00Z">
            <w:rPr>
              <w:rFonts w:cstheme="minorHAnsi"/>
              <w:b/>
              <w:sz w:val="24"/>
              <w:szCs w:val="24"/>
            </w:rPr>
          </w:rPrChange>
        </w:rPr>
      </w:pPr>
      <w:r w:rsidRPr="00C00504">
        <w:rPr>
          <w:rFonts w:cstheme="minorHAnsi"/>
          <w:b/>
          <w:sz w:val="24"/>
          <w:szCs w:val="24"/>
          <w:rPrChange w:id="1565" w:author="Zandra Ling" w:date="2022-09-02T11:49:00Z">
            <w:rPr>
              <w:rFonts w:cstheme="minorHAnsi"/>
              <w:b/>
              <w:sz w:val="24"/>
              <w:szCs w:val="24"/>
            </w:rPr>
          </w:rPrChange>
        </w:rPr>
        <w:t xml:space="preserve">Trains </w:t>
      </w:r>
      <w:r w:rsidR="0073509A" w:rsidRPr="00C00504">
        <w:rPr>
          <w:rFonts w:cstheme="minorHAnsi"/>
          <w:b/>
          <w:sz w:val="24"/>
          <w:szCs w:val="24"/>
          <w:rPrChange w:id="1566" w:author="Zandra Ling" w:date="2022-09-02T11:49:00Z">
            <w:rPr>
              <w:rFonts w:cstheme="minorHAnsi"/>
              <w:b/>
              <w:sz w:val="24"/>
              <w:szCs w:val="24"/>
            </w:rPr>
          </w:rPrChange>
        </w:rPr>
        <w:t xml:space="preserve">– Aural </w:t>
      </w:r>
      <w:r w:rsidR="00EC531F" w:rsidRPr="00C00504">
        <w:rPr>
          <w:rFonts w:cstheme="minorHAnsi"/>
          <w:b/>
          <w:sz w:val="24"/>
          <w:szCs w:val="24"/>
          <w:rPrChange w:id="1567" w:author="Zandra Ling" w:date="2022-09-02T11:49:00Z">
            <w:rPr>
              <w:rFonts w:cstheme="minorHAnsi"/>
              <w:b/>
              <w:sz w:val="24"/>
              <w:szCs w:val="24"/>
            </w:rPr>
          </w:rPrChange>
        </w:rPr>
        <w:t>and</w:t>
      </w:r>
      <w:r w:rsidR="0073509A" w:rsidRPr="00C00504">
        <w:rPr>
          <w:rFonts w:cstheme="minorHAnsi"/>
          <w:b/>
          <w:sz w:val="24"/>
          <w:szCs w:val="24"/>
          <w:rPrChange w:id="1568" w:author="Zandra Ling" w:date="2022-09-02T11:49:00Z">
            <w:rPr>
              <w:rFonts w:cstheme="minorHAnsi"/>
              <w:b/>
              <w:sz w:val="24"/>
              <w:szCs w:val="24"/>
            </w:rPr>
          </w:rPrChange>
        </w:rPr>
        <w:t xml:space="preserve"> Visual Information</w:t>
      </w:r>
    </w:p>
    <w:p w14:paraId="1E5C9832" w14:textId="60F8A74D" w:rsidR="00854BB5" w:rsidRPr="00C00504" w:rsidRDefault="00854BB5" w:rsidP="00FA31B6">
      <w:pPr>
        <w:spacing w:line="240" w:lineRule="auto"/>
        <w:rPr>
          <w:rFonts w:cstheme="minorHAnsi"/>
          <w:sz w:val="24"/>
          <w:szCs w:val="24"/>
          <w:rPrChange w:id="1569" w:author="Zandra Ling" w:date="2022-09-02T11:49:00Z">
            <w:rPr>
              <w:rFonts w:cstheme="minorHAnsi"/>
              <w:sz w:val="24"/>
              <w:szCs w:val="24"/>
            </w:rPr>
          </w:rPrChange>
        </w:rPr>
      </w:pPr>
      <w:r w:rsidRPr="00C00504">
        <w:rPr>
          <w:rFonts w:cstheme="minorHAnsi"/>
          <w:sz w:val="24"/>
          <w:szCs w:val="24"/>
          <w:rPrChange w:id="1570" w:author="Zandra Ling" w:date="2022-09-02T11:49:00Z">
            <w:rPr>
              <w:rFonts w:cstheme="minorHAnsi"/>
              <w:sz w:val="24"/>
              <w:szCs w:val="24"/>
            </w:rPr>
          </w:rPrChange>
        </w:rPr>
        <w:t xml:space="preserve">We are committed to providing bilingual </w:t>
      </w:r>
      <w:r w:rsidR="00FE0787" w:rsidRPr="00C00504">
        <w:rPr>
          <w:rFonts w:cstheme="minorHAnsi"/>
          <w:sz w:val="24"/>
          <w:szCs w:val="24"/>
          <w:rPrChange w:id="1571" w:author="Zandra Ling" w:date="2022-09-02T11:49:00Z">
            <w:rPr>
              <w:rFonts w:cstheme="minorHAnsi"/>
              <w:sz w:val="24"/>
              <w:szCs w:val="24"/>
            </w:rPr>
          </w:rPrChange>
        </w:rPr>
        <w:t xml:space="preserve">automated </w:t>
      </w:r>
      <w:r w:rsidRPr="00C00504">
        <w:rPr>
          <w:rFonts w:cstheme="minorHAnsi"/>
          <w:sz w:val="24"/>
          <w:szCs w:val="24"/>
          <w:rPrChange w:id="1572" w:author="Zandra Ling" w:date="2022-09-02T11:49:00Z">
            <w:rPr>
              <w:rFonts w:cstheme="minorHAnsi"/>
              <w:sz w:val="24"/>
              <w:szCs w:val="24"/>
            </w:rPr>
          </w:rPrChange>
        </w:rPr>
        <w:t xml:space="preserve">audio / aural and visual travel information in a variety of means so that it can be accessed as easily as possible. All </w:t>
      </w:r>
      <w:r w:rsidR="005E0D68" w:rsidRPr="00C00504">
        <w:rPr>
          <w:rFonts w:cstheme="minorHAnsi"/>
          <w:sz w:val="24"/>
          <w:szCs w:val="24"/>
          <w:rPrChange w:id="1573" w:author="Zandra Ling" w:date="2022-09-02T11:49:00Z">
            <w:rPr>
              <w:rFonts w:cstheme="minorHAnsi"/>
              <w:sz w:val="24"/>
              <w:szCs w:val="24"/>
            </w:rPr>
          </w:rPrChange>
        </w:rPr>
        <w:t>o</w:t>
      </w:r>
      <w:r w:rsidRPr="00C00504">
        <w:rPr>
          <w:rFonts w:cstheme="minorHAnsi"/>
          <w:sz w:val="24"/>
          <w:szCs w:val="24"/>
          <w:rPrChange w:id="1574" w:author="Zandra Ling" w:date="2022-09-02T11:49:00Z">
            <w:rPr>
              <w:rFonts w:cstheme="minorHAnsi"/>
              <w:sz w:val="24"/>
              <w:szCs w:val="24"/>
            </w:rPr>
          </w:rPrChange>
        </w:rPr>
        <w:t xml:space="preserve">ur </w:t>
      </w:r>
      <w:r w:rsidR="00C54062" w:rsidRPr="00C00504">
        <w:rPr>
          <w:rFonts w:cstheme="minorHAnsi"/>
          <w:sz w:val="24"/>
          <w:szCs w:val="24"/>
          <w:rPrChange w:id="1575" w:author="Zandra Ling" w:date="2022-09-02T11:49:00Z">
            <w:rPr>
              <w:rFonts w:cstheme="minorHAnsi"/>
              <w:sz w:val="24"/>
              <w:szCs w:val="24"/>
            </w:rPr>
          </w:rPrChange>
        </w:rPr>
        <w:t>on-board</w:t>
      </w:r>
      <w:r w:rsidRPr="00C00504">
        <w:rPr>
          <w:rFonts w:cstheme="minorHAnsi"/>
          <w:sz w:val="24"/>
          <w:szCs w:val="24"/>
          <w:rPrChange w:id="1576" w:author="Zandra Ling" w:date="2022-09-02T11:49:00Z">
            <w:rPr>
              <w:rFonts w:cstheme="minorHAnsi"/>
              <w:sz w:val="24"/>
              <w:szCs w:val="24"/>
            </w:rPr>
          </w:rPrChange>
        </w:rPr>
        <w:t xml:space="preserve"> staff are trained to give announcements on all services that do not have pre-recorded announcements. If your disability means that you are unable to hear the </w:t>
      </w:r>
      <w:r w:rsidR="00C54062" w:rsidRPr="00C00504">
        <w:rPr>
          <w:rFonts w:cstheme="minorHAnsi"/>
          <w:sz w:val="24"/>
          <w:szCs w:val="24"/>
          <w:rPrChange w:id="1577" w:author="Zandra Ling" w:date="2022-09-02T11:49:00Z">
            <w:rPr>
              <w:rFonts w:cstheme="minorHAnsi"/>
              <w:sz w:val="24"/>
              <w:szCs w:val="24"/>
            </w:rPr>
          </w:rPrChange>
        </w:rPr>
        <w:t>on-board</w:t>
      </w:r>
      <w:r w:rsidRPr="00C00504">
        <w:rPr>
          <w:rFonts w:cstheme="minorHAnsi"/>
          <w:sz w:val="24"/>
          <w:szCs w:val="24"/>
          <w:rPrChange w:id="1578" w:author="Zandra Ling" w:date="2022-09-02T11:49:00Z">
            <w:rPr>
              <w:rFonts w:cstheme="minorHAnsi"/>
              <w:sz w:val="24"/>
              <w:szCs w:val="24"/>
            </w:rPr>
          </w:rPrChange>
        </w:rPr>
        <w:t xml:space="preserve"> </w:t>
      </w:r>
      <w:r w:rsidR="00C54062" w:rsidRPr="00C00504">
        <w:rPr>
          <w:rFonts w:cstheme="minorHAnsi"/>
          <w:sz w:val="24"/>
          <w:szCs w:val="24"/>
          <w:rPrChange w:id="1579" w:author="Zandra Ling" w:date="2022-09-02T11:49:00Z">
            <w:rPr>
              <w:rFonts w:cstheme="minorHAnsi"/>
              <w:sz w:val="24"/>
              <w:szCs w:val="24"/>
            </w:rPr>
          </w:rPrChange>
        </w:rPr>
        <w:t>announcements,</w:t>
      </w:r>
      <w:r w:rsidRPr="00C00504">
        <w:rPr>
          <w:rFonts w:cstheme="minorHAnsi"/>
          <w:sz w:val="24"/>
          <w:szCs w:val="24"/>
          <w:rPrChange w:id="1580" w:author="Zandra Ling" w:date="2022-09-02T11:49:00Z">
            <w:rPr>
              <w:rFonts w:cstheme="minorHAnsi"/>
              <w:sz w:val="24"/>
              <w:szCs w:val="24"/>
            </w:rPr>
          </w:rPrChange>
        </w:rPr>
        <w:t xml:space="preserve"> please </w:t>
      </w:r>
      <w:r w:rsidR="00D27C1C" w:rsidRPr="00C00504">
        <w:rPr>
          <w:rFonts w:cstheme="minorHAnsi"/>
          <w:sz w:val="24"/>
          <w:szCs w:val="24"/>
          <w:rPrChange w:id="1581" w:author="Zandra Ling" w:date="2022-09-02T11:49:00Z">
            <w:rPr>
              <w:rFonts w:cstheme="minorHAnsi"/>
              <w:sz w:val="24"/>
              <w:szCs w:val="24"/>
            </w:rPr>
          </w:rPrChange>
        </w:rPr>
        <w:t>alert</w:t>
      </w:r>
      <w:r w:rsidRPr="00C00504">
        <w:rPr>
          <w:rFonts w:cstheme="minorHAnsi"/>
          <w:sz w:val="24"/>
          <w:szCs w:val="24"/>
          <w:rPrChange w:id="1582" w:author="Zandra Ling" w:date="2022-09-02T11:49:00Z">
            <w:rPr>
              <w:rFonts w:cstheme="minorHAnsi"/>
              <w:sz w:val="24"/>
              <w:szCs w:val="24"/>
            </w:rPr>
          </w:rPrChange>
        </w:rPr>
        <w:t xml:space="preserve"> a member of staff so that alternative arrangements can be made. They are on hand to help.</w:t>
      </w:r>
    </w:p>
    <w:p w14:paraId="614777E0" w14:textId="77777777" w:rsidR="00854BB5" w:rsidRPr="00C00504" w:rsidRDefault="00854BB5" w:rsidP="00FA31B6">
      <w:pPr>
        <w:spacing w:line="240" w:lineRule="auto"/>
        <w:rPr>
          <w:rFonts w:cstheme="minorHAnsi"/>
          <w:sz w:val="24"/>
          <w:szCs w:val="24"/>
          <w:rPrChange w:id="1583" w:author="Zandra Ling" w:date="2022-09-02T11:49:00Z">
            <w:rPr>
              <w:rFonts w:cstheme="minorHAnsi"/>
              <w:sz w:val="24"/>
              <w:szCs w:val="24"/>
            </w:rPr>
          </w:rPrChange>
        </w:rPr>
      </w:pPr>
      <w:r w:rsidRPr="00C00504">
        <w:rPr>
          <w:rFonts w:cstheme="minorHAnsi"/>
          <w:sz w:val="24"/>
          <w:szCs w:val="24"/>
          <w:rPrChange w:id="1584" w:author="Zandra Ling" w:date="2022-09-02T11:49:00Z">
            <w:rPr>
              <w:rFonts w:cstheme="minorHAnsi"/>
              <w:sz w:val="24"/>
              <w:szCs w:val="24"/>
            </w:rPr>
          </w:rPrChange>
        </w:rPr>
        <w:t>Our trains are equipped with public address systems to provide audio/aural announcements.</w:t>
      </w:r>
    </w:p>
    <w:p w14:paraId="0DCEB1AE" w14:textId="77777777" w:rsidR="00854BB5" w:rsidRPr="00C00504" w:rsidRDefault="00854BB5" w:rsidP="00FA31B6">
      <w:pPr>
        <w:spacing w:line="240" w:lineRule="auto"/>
        <w:rPr>
          <w:rFonts w:cstheme="minorHAnsi"/>
          <w:sz w:val="24"/>
          <w:szCs w:val="24"/>
          <w:rPrChange w:id="1585" w:author="Zandra Ling" w:date="2022-09-02T11:49:00Z">
            <w:rPr>
              <w:rFonts w:cstheme="minorHAnsi"/>
              <w:sz w:val="24"/>
              <w:szCs w:val="24"/>
            </w:rPr>
          </w:rPrChange>
        </w:rPr>
      </w:pPr>
      <w:r w:rsidRPr="00C00504">
        <w:rPr>
          <w:rFonts w:cstheme="minorHAnsi"/>
          <w:sz w:val="24"/>
          <w:szCs w:val="24"/>
          <w:rPrChange w:id="1586" w:author="Zandra Ling" w:date="2022-09-02T11:49:00Z">
            <w:rPr>
              <w:rFonts w:cstheme="minorHAnsi"/>
              <w:sz w:val="24"/>
              <w:szCs w:val="24"/>
            </w:rPr>
          </w:rPrChange>
        </w:rPr>
        <w:t>Some trains, but not all are equipped with a customer information system that uses visual displays. Where these systems are installed, we strive to ensure that they comply with the standards set out in the Technical Specification for Interoperability, Persons with Reduced Mobility (2014), or ‘PRM-TSI’ for short, which relates to achieving consistent levels of accessibility across the European Union's rail system.</w:t>
      </w:r>
    </w:p>
    <w:p w14:paraId="4D8329DD" w14:textId="77777777" w:rsidR="00854BB5" w:rsidRPr="00C00504" w:rsidRDefault="00854BB5" w:rsidP="00FA31B6">
      <w:pPr>
        <w:spacing w:line="240" w:lineRule="auto"/>
        <w:rPr>
          <w:rFonts w:cstheme="minorHAnsi"/>
          <w:sz w:val="24"/>
          <w:szCs w:val="24"/>
          <w:rPrChange w:id="1587" w:author="Zandra Ling" w:date="2022-09-02T11:49:00Z">
            <w:rPr>
              <w:rFonts w:cstheme="minorHAnsi"/>
              <w:sz w:val="24"/>
              <w:szCs w:val="24"/>
            </w:rPr>
          </w:rPrChange>
        </w:rPr>
      </w:pPr>
      <w:r w:rsidRPr="00C00504">
        <w:rPr>
          <w:rFonts w:cstheme="minorHAnsi"/>
          <w:sz w:val="24"/>
          <w:szCs w:val="24"/>
          <w:rPrChange w:id="1588" w:author="Zandra Ling" w:date="2022-09-02T11:49:00Z">
            <w:rPr>
              <w:rFonts w:cstheme="minorHAnsi"/>
              <w:sz w:val="24"/>
              <w:szCs w:val="24"/>
            </w:rPr>
          </w:rPrChange>
        </w:rPr>
        <w:t xml:space="preserve">We recognise that good announcements are essential to you. Many of our staff are bilingual and are trained to speak clearly, distinctly and in a concise, confident manner. </w:t>
      </w:r>
    </w:p>
    <w:p w14:paraId="3BE9F254" w14:textId="6B7457CE" w:rsidR="00854BB5" w:rsidRPr="00C00504" w:rsidRDefault="00854BB5" w:rsidP="00FA31B6">
      <w:pPr>
        <w:spacing w:line="240" w:lineRule="auto"/>
        <w:rPr>
          <w:rFonts w:cstheme="minorHAnsi"/>
          <w:sz w:val="24"/>
          <w:szCs w:val="24"/>
          <w:rPrChange w:id="1589" w:author="Zandra Ling" w:date="2022-09-02T11:49:00Z">
            <w:rPr>
              <w:rFonts w:cstheme="minorHAnsi"/>
              <w:sz w:val="24"/>
              <w:szCs w:val="24"/>
            </w:rPr>
          </w:rPrChange>
        </w:rPr>
      </w:pPr>
      <w:r w:rsidRPr="00C00504">
        <w:rPr>
          <w:rFonts w:cstheme="minorHAnsi"/>
          <w:sz w:val="24"/>
          <w:szCs w:val="24"/>
          <w:rPrChange w:id="1590" w:author="Zandra Ling" w:date="2022-09-02T11:49:00Z">
            <w:rPr>
              <w:rFonts w:cstheme="minorHAnsi"/>
              <w:sz w:val="24"/>
              <w:szCs w:val="24"/>
            </w:rPr>
          </w:rPrChange>
        </w:rPr>
        <w:t xml:space="preserve">When </w:t>
      </w:r>
      <w:r w:rsidR="00D12C8A" w:rsidRPr="00C00504">
        <w:rPr>
          <w:rFonts w:cstheme="minorHAnsi"/>
          <w:sz w:val="24"/>
          <w:szCs w:val="24"/>
          <w:rPrChange w:id="1591" w:author="Zandra Ling" w:date="2022-09-02T11:49:00Z">
            <w:rPr>
              <w:rFonts w:cstheme="minorHAnsi"/>
              <w:sz w:val="24"/>
              <w:szCs w:val="24"/>
            </w:rPr>
          </w:rPrChange>
        </w:rPr>
        <w:t>possible,</w:t>
      </w:r>
      <w:r w:rsidRPr="00C00504">
        <w:rPr>
          <w:rFonts w:cstheme="minorHAnsi"/>
          <w:sz w:val="24"/>
          <w:szCs w:val="24"/>
          <w:rPrChange w:id="1592" w:author="Zandra Ling" w:date="2022-09-02T11:49:00Z">
            <w:rPr>
              <w:rFonts w:cstheme="minorHAnsi"/>
              <w:sz w:val="24"/>
              <w:szCs w:val="24"/>
            </w:rPr>
          </w:rPrChange>
        </w:rPr>
        <w:t xml:space="preserve"> </w:t>
      </w:r>
      <w:r w:rsidR="00CD0835" w:rsidRPr="00C00504">
        <w:rPr>
          <w:rFonts w:cstheme="minorHAnsi"/>
          <w:sz w:val="24"/>
          <w:szCs w:val="24"/>
          <w:rPrChange w:id="1593" w:author="Zandra Ling" w:date="2022-09-02T11:49:00Z">
            <w:rPr>
              <w:rFonts w:cstheme="minorHAnsi"/>
              <w:sz w:val="24"/>
              <w:szCs w:val="24"/>
            </w:rPr>
          </w:rPrChange>
        </w:rPr>
        <w:t xml:space="preserve">at termination stations staff </w:t>
      </w:r>
      <w:r w:rsidRPr="00C00504">
        <w:rPr>
          <w:rFonts w:cstheme="minorHAnsi"/>
          <w:sz w:val="24"/>
          <w:szCs w:val="24"/>
          <w:rPrChange w:id="1594" w:author="Zandra Ling" w:date="2022-09-02T11:49:00Z">
            <w:rPr>
              <w:rFonts w:cstheme="minorHAnsi"/>
              <w:sz w:val="24"/>
              <w:szCs w:val="24"/>
            </w:rPr>
          </w:rPrChange>
        </w:rPr>
        <w:t xml:space="preserve">will make their first announcement five minutes before the train </w:t>
      </w:r>
      <w:r w:rsidR="00DC2EA8" w:rsidRPr="00C00504">
        <w:rPr>
          <w:rFonts w:cstheme="minorHAnsi"/>
          <w:sz w:val="24"/>
          <w:szCs w:val="24"/>
          <w:rPrChange w:id="1595" w:author="Zandra Ling" w:date="2022-09-02T11:49:00Z">
            <w:rPr>
              <w:rFonts w:cstheme="minorHAnsi"/>
              <w:sz w:val="24"/>
              <w:szCs w:val="24"/>
            </w:rPr>
          </w:rPrChange>
        </w:rPr>
        <w:t>departs and</w:t>
      </w:r>
      <w:r w:rsidRPr="00C00504">
        <w:rPr>
          <w:rFonts w:cstheme="minorHAnsi"/>
          <w:sz w:val="24"/>
          <w:szCs w:val="24"/>
          <w:rPrChange w:id="1596" w:author="Zandra Ling" w:date="2022-09-02T11:49:00Z">
            <w:rPr>
              <w:rFonts w:cstheme="minorHAnsi"/>
              <w:sz w:val="24"/>
              <w:szCs w:val="24"/>
            </w:rPr>
          </w:rPrChange>
        </w:rPr>
        <w:t xml:space="preserve"> repeat it one to two minutes before departure. Whenever possible, two minutes before arriving at each station (unless it is shown as ‘pick-up’ only in the timetable), an announcement will be made. Any unscheduled station stops will be announced to reassure you and when a train has been delayed for two minutes a brief announcement providing reassurance and the reason (if known) will be given. </w:t>
      </w:r>
      <w:r w:rsidR="00D27C1C" w:rsidRPr="00C00504">
        <w:rPr>
          <w:rFonts w:cstheme="minorHAnsi"/>
          <w:sz w:val="24"/>
          <w:szCs w:val="24"/>
          <w:rPrChange w:id="1597" w:author="Zandra Ling" w:date="2022-09-02T11:49:00Z">
            <w:rPr>
              <w:rFonts w:cstheme="minorHAnsi"/>
              <w:sz w:val="24"/>
              <w:szCs w:val="24"/>
            </w:rPr>
          </w:rPrChange>
        </w:rPr>
        <w:t xml:space="preserve">In </w:t>
      </w:r>
      <w:r w:rsidR="00C54062" w:rsidRPr="00C00504">
        <w:rPr>
          <w:rFonts w:cstheme="minorHAnsi"/>
          <w:sz w:val="24"/>
          <w:szCs w:val="24"/>
          <w:rPrChange w:id="1598" w:author="Zandra Ling" w:date="2022-09-02T11:49:00Z">
            <w:rPr>
              <w:rFonts w:cstheme="minorHAnsi"/>
              <w:sz w:val="24"/>
              <w:szCs w:val="24"/>
            </w:rPr>
          </w:rPrChange>
        </w:rPr>
        <w:t>addition,</w:t>
      </w:r>
      <w:r w:rsidR="00D27C1C" w:rsidRPr="00C00504">
        <w:rPr>
          <w:rFonts w:cstheme="minorHAnsi"/>
          <w:sz w:val="24"/>
          <w:szCs w:val="24"/>
          <w:rPrChange w:id="1599" w:author="Zandra Ling" w:date="2022-09-02T11:49:00Z">
            <w:rPr>
              <w:rFonts w:cstheme="minorHAnsi"/>
              <w:sz w:val="24"/>
              <w:szCs w:val="24"/>
            </w:rPr>
          </w:rPrChange>
        </w:rPr>
        <w:t xml:space="preserve"> w</w:t>
      </w:r>
      <w:r w:rsidRPr="00C00504">
        <w:rPr>
          <w:rFonts w:cstheme="minorHAnsi"/>
          <w:sz w:val="24"/>
          <w:szCs w:val="24"/>
          <w:rPrChange w:id="1600" w:author="Zandra Ling" w:date="2022-09-02T11:49:00Z">
            <w:rPr>
              <w:rFonts w:cstheme="minorHAnsi"/>
              <w:sz w:val="24"/>
              <w:szCs w:val="24"/>
            </w:rPr>
          </w:rPrChange>
        </w:rPr>
        <w:t>e encourage on board staff to walk through trains</w:t>
      </w:r>
      <w:r w:rsidR="00321427" w:rsidRPr="00C00504">
        <w:rPr>
          <w:rFonts w:cstheme="minorHAnsi"/>
          <w:sz w:val="24"/>
          <w:szCs w:val="24"/>
          <w:rPrChange w:id="1601" w:author="Zandra Ling" w:date="2022-09-02T11:49:00Z">
            <w:rPr>
              <w:rFonts w:cstheme="minorHAnsi"/>
              <w:sz w:val="24"/>
              <w:szCs w:val="24"/>
            </w:rPr>
          </w:rPrChange>
        </w:rPr>
        <w:t xml:space="preserve"> and approach customers</w:t>
      </w:r>
      <w:r w:rsidRPr="00C00504">
        <w:rPr>
          <w:rFonts w:cstheme="minorHAnsi"/>
          <w:sz w:val="24"/>
          <w:szCs w:val="24"/>
          <w:rPrChange w:id="1602" w:author="Zandra Ling" w:date="2022-09-02T11:49:00Z">
            <w:rPr>
              <w:rFonts w:cstheme="minorHAnsi"/>
              <w:sz w:val="24"/>
              <w:szCs w:val="24"/>
            </w:rPr>
          </w:rPrChange>
        </w:rPr>
        <w:t xml:space="preserve"> to make sure that you have all the information you need</w:t>
      </w:r>
      <w:r w:rsidR="00722B46" w:rsidRPr="00C00504">
        <w:rPr>
          <w:rFonts w:cstheme="minorHAnsi"/>
          <w:sz w:val="24"/>
          <w:szCs w:val="24"/>
          <w:rPrChange w:id="1603" w:author="Zandra Ling" w:date="2022-09-02T11:49:00Z">
            <w:rPr>
              <w:rFonts w:cstheme="minorHAnsi"/>
              <w:sz w:val="24"/>
              <w:szCs w:val="24"/>
            </w:rPr>
          </w:rPrChange>
        </w:rPr>
        <w:t xml:space="preserve">. Has this frequency been confirmed? </w:t>
      </w:r>
    </w:p>
    <w:p w14:paraId="0FCED355" w14:textId="723BA83B" w:rsidR="00733EB9" w:rsidRPr="00C00504" w:rsidRDefault="00733EB9" w:rsidP="00733EB9">
      <w:pPr>
        <w:spacing w:after="0" w:line="240" w:lineRule="auto"/>
        <w:rPr>
          <w:rFonts w:cstheme="minorHAnsi"/>
          <w:sz w:val="24"/>
          <w:szCs w:val="24"/>
          <w:rPrChange w:id="1604" w:author="Zandra Ling" w:date="2022-09-02T11:49:00Z">
            <w:rPr>
              <w:rFonts w:cstheme="minorHAnsi"/>
              <w:sz w:val="24"/>
              <w:szCs w:val="24"/>
            </w:rPr>
          </w:rPrChange>
        </w:rPr>
      </w:pPr>
      <w:r w:rsidRPr="00C00504">
        <w:rPr>
          <w:rFonts w:cstheme="minorHAnsi"/>
          <w:sz w:val="24"/>
          <w:szCs w:val="24"/>
          <w:rPrChange w:id="1605" w:author="Zandra Ling" w:date="2022-09-02T11:49:00Z">
            <w:rPr>
              <w:rFonts w:cstheme="minorHAnsi"/>
              <w:sz w:val="24"/>
              <w:szCs w:val="24"/>
            </w:rPr>
          </w:rPrChange>
        </w:rPr>
        <w:t xml:space="preserve">We have also </w:t>
      </w:r>
      <w:r w:rsidR="00112E62" w:rsidRPr="00C00504">
        <w:rPr>
          <w:rFonts w:cstheme="minorHAnsi"/>
          <w:sz w:val="24"/>
          <w:szCs w:val="24"/>
          <w:rPrChange w:id="1606" w:author="Zandra Ling" w:date="2022-09-02T11:49:00Z">
            <w:rPr>
              <w:rFonts w:cstheme="minorHAnsi"/>
              <w:sz w:val="24"/>
              <w:szCs w:val="24"/>
            </w:rPr>
          </w:rPrChange>
        </w:rPr>
        <w:t>introduced ‘</w:t>
      </w:r>
      <w:proofErr w:type="spellStart"/>
      <w:r w:rsidRPr="00C00504">
        <w:rPr>
          <w:rFonts w:cstheme="minorHAnsi"/>
          <w:sz w:val="24"/>
          <w:szCs w:val="24"/>
          <w:rPrChange w:id="1607" w:author="Zandra Ling" w:date="2022-09-02T11:49:00Z">
            <w:rPr>
              <w:rFonts w:cstheme="minorHAnsi"/>
              <w:sz w:val="24"/>
              <w:szCs w:val="24"/>
            </w:rPr>
          </w:rPrChange>
        </w:rPr>
        <w:t>SignVideo</w:t>
      </w:r>
      <w:proofErr w:type="spellEnd"/>
      <w:r w:rsidRPr="00C00504">
        <w:rPr>
          <w:rFonts w:cstheme="minorHAnsi"/>
          <w:sz w:val="24"/>
          <w:szCs w:val="24"/>
          <w:rPrChange w:id="1608" w:author="Zandra Ling" w:date="2022-09-02T11:49:00Z">
            <w:rPr>
              <w:rFonts w:cstheme="minorHAnsi"/>
              <w:sz w:val="24"/>
              <w:szCs w:val="24"/>
            </w:rPr>
          </w:rPrChange>
        </w:rPr>
        <w:t>’</w:t>
      </w:r>
      <w:r w:rsidRPr="00C00504" w:rsidDel="005E0D68">
        <w:rPr>
          <w:rFonts w:cstheme="minorHAnsi"/>
          <w:sz w:val="24"/>
          <w:szCs w:val="24"/>
          <w:rPrChange w:id="1609" w:author="Zandra Ling" w:date="2022-09-02T11:49:00Z">
            <w:rPr>
              <w:rFonts w:cstheme="minorHAnsi"/>
              <w:sz w:val="24"/>
              <w:szCs w:val="24"/>
            </w:rPr>
          </w:rPrChange>
        </w:rPr>
        <w:t xml:space="preserve"> </w:t>
      </w:r>
      <w:r w:rsidRPr="00C00504">
        <w:rPr>
          <w:rFonts w:cstheme="minorHAnsi"/>
          <w:sz w:val="24"/>
          <w:szCs w:val="24"/>
          <w:rPrChange w:id="1610" w:author="Zandra Ling" w:date="2022-09-02T11:49:00Z">
            <w:rPr>
              <w:rFonts w:cstheme="minorHAnsi"/>
              <w:sz w:val="24"/>
              <w:szCs w:val="24"/>
            </w:rPr>
          </w:rPrChange>
        </w:rPr>
        <w:t xml:space="preserve">a live BSL video systems to better assist our BSL using customer during their time in our stations and on our trains. This will enable hearing staff and BSL users to communicate better, assisting us to relay changes to our services and address any concerns that customers may have. </w:t>
      </w:r>
    </w:p>
    <w:p w14:paraId="756383F0" w14:textId="77777777" w:rsidR="00733EB9" w:rsidRPr="00C00504" w:rsidRDefault="00733EB9" w:rsidP="00FA31B6">
      <w:pPr>
        <w:spacing w:after="0" w:line="240" w:lineRule="auto"/>
        <w:rPr>
          <w:rFonts w:cstheme="minorHAnsi"/>
          <w:sz w:val="24"/>
          <w:szCs w:val="24"/>
          <w:highlight w:val="yellow"/>
          <w:rPrChange w:id="1611" w:author="Zandra Ling" w:date="2022-09-02T11:49:00Z">
            <w:rPr>
              <w:rFonts w:cstheme="minorHAnsi"/>
              <w:sz w:val="24"/>
              <w:szCs w:val="24"/>
              <w:highlight w:val="yellow"/>
            </w:rPr>
          </w:rPrChange>
        </w:rPr>
      </w:pPr>
    </w:p>
    <w:p w14:paraId="190261B3" w14:textId="5FBDDA7C" w:rsidR="00D77A8B" w:rsidRPr="00C00504" w:rsidRDefault="00D77A8B" w:rsidP="00FA31B6">
      <w:pPr>
        <w:spacing w:after="0" w:line="240" w:lineRule="auto"/>
        <w:rPr>
          <w:rFonts w:cstheme="minorHAnsi"/>
          <w:sz w:val="24"/>
          <w:szCs w:val="24"/>
          <w:rPrChange w:id="1612" w:author="Zandra Ling" w:date="2022-09-02T11:49:00Z">
            <w:rPr>
              <w:rFonts w:cstheme="minorHAnsi"/>
              <w:sz w:val="24"/>
              <w:szCs w:val="24"/>
            </w:rPr>
          </w:rPrChange>
        </w:rPr>
      </w:pPr>
      <w:r w:rsidRPr="00C00504">
        <w:rPr>
          <w:rFonts w:cstheme="minorHAnsi"/>
          <w:sz w:val="24"/>
          <w:szCs w:val="24"/>
          <w:rPrChange w:id="1613" w:author="Zandra Ling" w:date="2022-09-02T11:49:00Z">
            <w:rPr>
              <w:rFonts w:cstheme="minorHAnsi"/>
              <w:sz w:val="24"/>
              <w:szCs w:val="24"/>
            </w:rPr>
          </w:rPrChange>
        </w:rPr>
        <w:t xml:space="preserve">(The </w:t>
      </w:r>
      <w:proofErr w:type="spellStart"/>
      <w:r w:rsidR="00733EB9" w:rsidRPr="00C00504">
        <w:rPr>
          <w:rFonts w:cstheme="minorHAnsi"/>
          <w:color w:val="333333"/>
          <w:sz w:val="24"/>
          <w:szCs w:val="24"/>
          <w:shd w:val="clear" w:color="auto" w:fill="FFFFFF"/>
          <w:rPrChange w:id="1614" w:author="Zandra Ling" w:date="2022-09-02T11:49:00Z">
            <w:rPr>
              <w:rFonts w:cstheme="minorHAnsi"/>
              <w:color w:val="333333"/>
              <w:sz w:val="24"/>
              <w:szCs w:val="24"/>
              <w:shd w:val="clear" w:color="auto" w:fill="FFFFFF"/>
            </w:rPr>
          </w:rPrChange>
        </w:rPr>
        <w:t>SignVideo</w:t>
      </w:r>
      <w:proofErr w:type="spellEnd"/>
      <w:r w:rsidR="00733EB9" w:rsidRPr="00C00504">
        <w:rPr>
          <w:rFonts w:cstheme="minorHAnsi"/>
          <w:sz w:val="24"/>
          <w:szCs w:val="24"/>
          <w:rPrChange w:id="1615" w:author="Zandra Ling" w:date="2022-09-02T11:49:00Z">
            <w:rPr>
              <w:rFonts w:cstheme="minorHAnsi"/>
              <w:sz w:val="24"/>
              <w:szCs w:val="24"/>
            </w:rPr>
          </w:rPrChange>
        </w:rPr>
        <w:t xml:space="preserve"> </w:t>
      </w:r>
      <w:r w:rsidRPr="00C00504">
        <w:rPr>
          <w:rFonts w:cstheme="minorHAnsi"/>
          <w:sz w:val="24"/>
          <w:szCs w:val="24"/>
          <w:rPrChange w:id="1616" w:author="Zandra Ling" w:date="2022-09-02T11:49:00Z">
            <w:rPr>
              <w:rFonts w:cstheme="minorHAnsi"/>
              <w:sz w:val="24"/>
              <w:szCs w:val="24"/>
            </w:rPr>
          </w:rPrChange>
        </w:rPr>
        <w:t>App is available for download at the Google Play Store and Apple Store</w:t>
      </w:r>
      <w:r w:rsidR="006755B1" w:rsidRPr="00C00504">
        <w:rPr>
          <w:rFonts w:cstheme="minorHAnsi"/>
          <w:sz w:val="24"/>
          <w:szCs w:val="24"/>
          <w:rPrChange w:id="1617" w:author="Zandra Ling" w:date="2022-09-02T11:49:00Z">
            <w:rPr>
              <w:rFonts w:cstheme="minorHAnsi"/>
              <w:sz w:val="24"/>
              <w:szCs w:val="24"/>
            </w:rPr>
          </w:rPrChange>
        </w:rPr>
        <w:t xml:space="preserve"> or via the link on our TfW website </w:t>
      </w:r>
      <w:r w:rsidR="00306475" w:rsidRPr="00C00504">
        <w:rPr>
          <w:rFonts w:cstheme="minorHAnsi"/>
          <w:sz w:val="24"/>
          <w:szCs w:val="24"/>
          <w:rPrChange w:id="1618" w:author="Zandra Ling" w:date="2022-09-02T11:49:00Z">
            <w:rPr/>
          </w:rPrChange>
        </w:rPr>
        <w:fldChar w:fldCharType="begin"/>
      </w:r>
      <w:r w:rsidR="00306475" w:rsidRPr="00C00504">
        <w:rPr>
          <w:rFonts w:cstheme="minorHAnsi"/>
          <w:sz w:val="24"/>
          <w:szCs w:val="24"/>
          <w:rPrChange w:id="1619" w:author="Zandra Ling" w:date="2022-09-02T11:49:00Z">
            <w:rPr/>
          </w:rPrChange>
        </w:rPr>
        <w:instrText xml:space="preserve"> HYPERLINK "https://tfwrail.wales/before-your-journey/accessible-travel/initiatives//bsl-interpretation-app" </w:instrText>
      </w:r>
      <w:r w:rsidR="00306475" w:rsidRPr="00C00504">
        <w:rPr>
          <w:rFonts w:cstheme="minorHAnsi"/>
          <w:sz w:val="24"/>
          <w:szCs w:val="24"/>
          <w:rPrChange w:id="1620" w:author="Zandra Ling" w:date="2022-09-02T11:49:00Z">
            <w:rPr/>
          </w:rPrChange>
        </w:rPr>
        <w:fldChar w:fldCharType="separate"/>
      </w:r>
      <w:r w:rsidR="006755B1" w:rsidRPr="00C00504">
        <w:rPr>
          <w:rStyle w:val="Hyperlink"/>
          <w:rFonts w:cstheme="minorHAnsi"/>
          <w:sz w:val="24"/>
          <w:szCs w:val="24"/>
          <w:rPrChange w:id="1621" w:author="Zandra Ling" w:date="2022-09-02T11:49:00Z">
            <w:rPr>
              <w:rStyle w:val="Hyperlink"/>
              <w:rFonts w:cstheme="minorHAnsi"/>
              <w:sz w:val="24"/>
              <w:szCs w:val="24"/>
            </w:rPr>
          </w:rPrChange>
        </w:rPr>
        <w:t>https://tfwrail.wales/before-your-journey/accessible-travel/initiatives//bsl-interpretation-app</w:t>
      </w:r>
      <w:r w:rsidR="00306475" w:rsidRPr="00C00504">
        <w:rPr>
          <w:rStyle w:val="Hyperlink"/>
          <w:rFonts w:cstheme="minorHAnsi"/>
          <w:sz w:val="24"/>
          <w:szCs w:val="24"/>
          <w:rPrChange w:id="1622" w:author="Zandra Ling" w:date="2022-09-02T11:49:00Z">
            <w:rPr>
              <w:rStyle w:val="Hyperlink"/>
              <w:rFonts w:cstheme="minorHAnsi"/>
              <w:sz w:val="24"/>
              <w:szCs w:val="24"/>
            </w:rPr>
          </w:rPrChange>
        </w:rPr>
        <w:fldChar w:fldCharType="end"/>
      </w:r>
    </w:p>
    <w:p w14:paraId="5E6D0AE5" w14:textId="77777777" w:rsidR="006755B1" w:rsidRPr="00C00504" w:rsidRDefault="006755B1" w:rsidP="00FA31B6">
      <w:pPr>
        <w:spacing w:after="0" w:line="240" w:lineRule="auto"/>
        <w:rPr>
          <w:rFonts w:cstheme="minorHAnsi"/>
          <w:sz w:val="24"/>
          <w:szCs w:val="24"/>
          <w:rPrChange w:id="1623" w:author="Zandra Ling" w:date="2022-09-02T11:49:00Z">
            <w:rPr>
              <w:rFonts w:cstheme="minorHAnsi"/>
              <w:sz w:val="24"/>
              <w:szCs w:val="24"/>
            </w:rPr>
          </w:rPrChange>
        </w:rPr>
      </w:pPr>
    </w:p>
    <w:p w14:paraId="1D3C369C" w14:textId="77777777" w:rsidR="00854BB5" w:rsidRPr="00C00504" w:rsidRDefault="00664B08">
      <w:pPr>
        <w:spacing w:line="240" w:lineRule="auto"/>
        <w:rPr>
          <w:rFonts w:cstheme="minorHAnsi"/>
          <w:b/>
          <w:sz w:val="24"/>
          <w:szCs w:val="24"/>
          <w:rPrChange w:id="1624" w:author="Zandra Ling" w:date="2022-09-02T11:49:00Z">
            <w:rPr>
              <w:rFonts w:cstheme="minorHAnsi"/>
              <w:b/>
              <w:sz w:val="24"/>
              <w:szCs w:val="24"/>
            </w:rPr>
          </w:rPrChange>
        </w:rPr>
      </w:pPr>
      <w:r w:rsidRPr="00C00504">
        <w:rPr>
          <w:rFonts w:cstheme="minorHAnsi"/>
          <w:b/>
          <w:sz w:val="24"/>
          <w:szCs w:val="24"/>
          <w:rPrChange w:id="1625" w:author="Zandra Ling" w:date="2022-09-02T11:49:00Z">
            <w:rPr>
              <w:rFonts w:cstheme="minorHAnsi"/>
              <w:b/>
              <w:sz w:val="24"/>
              <w:szCs w:val="24"/>
            </w:rPr>
          </w:rPrChange>
        </w:rPr>
        <w:t>Connections And W</w:t>
      </w:r>
      <w:r w:rsidR="00854BB5" w:rsidRPr="00C00504">
        <w:rPr>
          <w:rFonts w:cstheme="minorHAnsi"/>
          <w:b/>
          <w:sz w:val="24"/>
          <w:szCs w:val="24"/>
          <w:rPrChange w:id="1626" w:author="Zandra Ling" w:date="2022-09-02T11:49:00Z">
            <w:rPr>
              <w:rFonts w:cstheme="minorHAnsi"/>
              <w:b/>
              <w:sz w:val="24"/>
              <w:szCs w:val="24"/>
            </w:rPr>
          </w:rPrChange>
        </w:rPr>
        <w:t>ayfinding</w:t>
      </w:r>
    </w:p>
    <w:p w14:paraId="1EB4C80F" w14:textId="77777777" w:rsidR="006755B1" w:rsidRPr="00C00504" w:rsidRDefault="006755B1" w:rsidP="006755B1">
      <w:pPr>
        <w:spacing w:after="0" w:line="240" w:lineRule="auto"/>
        <w:rPr>
          <w:rFonts w:cstheme="minorHAnsi"/>
          <w:sz w:val="24"/>
          <w:szCs w:val="24"/>
          <w:rPrChange w:id="1627" w:author="Zandra Ling" w:date="2022-09-02T11:49:00Z">
            <w:rPr>
              <w:rFonts w:cstheme="minorHAnsi"/>
              <w:sz w:val="24"/>
              <w:szCs w:val="24"/>
            </w:rPr>
          </w:rPrChange>
        </w:rPr>
      </w:pPr>
      <w:r w:rsidRPr="00C00504">
        <w:rPr>
          <w:rFonts w:cstheme="minorHAnsi"/>
          <w:sz w:val="24"/>
          <w:szCs w:val="24"/>
          <w:rPrChange w:id="1628" w:author="Zandra Ling" w:date="2022-09-02T11:49:00Z">
            <w:rPr>
              <w:rFonts w:cstheme="minorHAnsi"/>
              <w:sz w:val="24"/>
              <w:szCs w:val="24"/>
            </w:rPr>
          </w:rPrChange>
        </w:rPr>
        <w:t xml:space="preserve">We work with local authorities to ensure that stations are clearly and consistently signposted. This is further supported by sustainability initiatives including active travel planning. </w:t>
      </w:r>
    </w:p>
    <w:p w14:paraId="37741BE5" w14:textId="77777777" w:rsidR="006755B1" w:rsidRPr="00C00504" w:rsidRDefault="006755B1" w:rsidP="006755B1">
      <w:pPr>
        <w:spacing w:after="0" w:line="240" w:lineRule="auto"/>
        <w:rPr>
          <w:rFonts w:cstheme="minorHAnsi"/>
          <w:sz w:val="24"/>
          <w:szCs w:val="24"/>
          <w:rPrChange w:id="1629" w:author="Zandra Ling" w:date="2022-09-02T11:49:00Z">
            <w:rPr>
              <w:rFonts w:cstheme="minorHAnsi"/>
              <w:sz w:val="24"/>
              <w:szCs w:val="24"/>
            </w:rPr>
          </w:rPrChange>
        </w:rPr>
      </w:pPr>
    </w:p>
    <w:p w14:paraId="186BB800" w14:textId="626BAC2D" w:rsidR="006755B1" w:rsidRPr="00C00504" w:rsidRDefault="006755B1" w:rsidP="006755B1">
      <w:pPr>
        <w:spacing w:after="0" w:line="240" w:lineRule="auto"/>
        <w:rPr>
          <w:rFonts w:cstheme="minorHAnsi"/>
          <w:sz w:val="24"/>
          <w:szCs w:val="24"/>
          <w:rPrChange w:id="1630" w:author="Zandra Ling" w:date="2022-09-02T11:49:00Z">
            <w:rPr>
              <w:rFonts w:cstheme="minorHAnsi"/>
              <w:sz w:val="24"/>
              <w:szCs w:val="24"/>
            </w:rPr>
          </w:rPrChange>
        </w:rPr>
      </w:pPr>
      <w:r w:rsidRPr="00C00504">
        <w:rPr>
          <w:rFonts w:cstheme="minorHAnsi"/>
          <w:sz w:val="24"/>
          <w:szCs w:val="24"/>
          <w:rPrChange w:id="1631" w:author="Zandra Ling" w:date="2022-09-02T11:49:00Z">
            <w:rPr>
              <w:rFonts w:cstheme="minorHAnsi"/>
              <w:sz w:val="24"/>
              <w:szCs w:val="24"/>
            </w:rPr>
          </w:rPrChange>
        </w:rPr>
        <w:t>We will also be rolling out the national Passenger Assist app from April 202</w:t>
      </w:r>
      <w:r w:rsidR="00141A80" w:rsidRPr="00C00504">
        <w:rPr>
          <w:rFonts w:cstheme="minorHAnsi"/>
          <w:sz w:val="24"/>
          <w:szCs w:val="24"/>
          <w:rPrChange w:id="1632" w:author="Zandra Ling" w:date="2022-09-02T11:49:00Z">
            <w:rPr>
              <w:rFonts w:cstheme="minorHAnsi"/>
              <w:sz w:val="24"/>
              <w:szCs w:val="24"/>
            </w:rPr>
          </w:rPrChange>
        </w:rPr>
        <w:t>3</w:t>
      </w:r>
      <w:r w:rsidRPr="00C00504">
        <w:rPr>
          <w:rFonts w:cstheme="minorHAnsi"/>
          <w:sz w:val="24"/>
          <w:szCs w:val="24"/>
          <w:rPrChange w:id="1633" w:author="Zandra Ling" w:date="2022-09-02T11:49:00Z">
            <w:rPr>
              <w:rFonts w:cstheme="minorHAnsi"/>
              <w:sz w:val="24"/>
              <w:szCs w:val="24"/>
            </w:rPr>
          </w:rPrChange>
        </w:rPr>
        <w:t>, with certain enhanced features to help with navigating stations and locating connecting transport services, station platforms and facilities.</w:t>
      </w:r>
    </w:p>
    <w:p w14:paraId="391A2654" w14:textId="77777777" w:rsidR="006755B1" w:rsidRPr="00C00504" w:rsidRDefault="006755B1" w:rsidP="006755B1">
      <w:pPr>
        <w:spacing w:after="0" w:line="240" w:lineRule="auto"/>
        <w:rPr>
          <w:rFonts w:cstheme="minorHAnsi"/>
          <w:sz w:val="24"/>
          <w:szCs w:val="24"/>
          <w:rPrChange w:id="1634" w:author="Zandra Ling" w:date="2022-09-02T11:49:00Z">
            <w:rPr>
              <w:rFonts w:cstheme="minorHAnsi"/>
              <w:sz w:val="24"/>
              <w:szCs w:val="24"/>
            </w:rPr>
          </w:rPrChange>
        </w:rPr>
      </w:pPr>
    </w:p>
    <w:p w14:paraId="777E9597" w14:textId="3B0139FB" w:rsidR="006755B1" w:rsidRPr="00C00504" w:rsidRDefault="006755B1" w:rsidP="006755B1">
      <w:pPr>
        <w:spacing w:after="0" w:line="240" w:lineRule="auto"/>
        <w:rPr>
          <w:rFonts w:cstheme="minorHAnsi"/>
          <w:sz w:val="24"/>
          <w:szCs w:val="24"/>
          <w:rPrChange w:id="1635" w:author="Zandra Ling" w:date="2022-09-02T11:49:00Z">
            <w:rPr>
              <w:rFonts w:cstheme="minorHAnsi"/>
              <w:sz w:val="24"/>
              <w:szCs w:val="24"/>
            </w:rPr>
          </w:rPrChange>
        </w:rPr>
      </w:pPr>
      <w:r w:rsidRPr="00C00504">
        <w:rPr>
          <w:rFonts w:cstheme="minorHAnsi"/>
          <w:sz w:val="24"/>
          <w:szCs w:val="24"/>
          <w:rPrChange w:id="1636" w:author="Zandra Ling" w:date="2022-09-02T11:49:00Z">
            <w:rPr>
              <w:rFonts w:cstheme="minorHAnsi"/>
              <w:sz w:val="24"/>
              <w:szCs w:val="24"/>
            </w:rPr>
          </w:rPrChange>
        </w:rPr>
        <w:t xml:space="preserve">Our staff, many of them bilingual, will provide you with information on how to make connections with other modes of transport both prior to your journey and when travelling on our trains and through our stations. </w:t>
      </w:r>
    </w:p>
    <w:p w14:paraId="79974364" w14:textId="77777777" w:rsidR="006755B1" w:rsidRPr="00C00504" w:rsidRDefault="006755B1" w:rsidP="006755B1">
      <w:pPr>
        <w:spacing w:after="0" w:line="240" w:lineRule="auto"/>
        <w:rPr>
          <w:rFonts w:cstheme="minorHAnsi"/>
          <w:sz w:val="24"/>
          <w:szCs w:val="24"/>
          <w:rPrChange w:id="1637" w:author="Zandra Ling" w:date="2022-09-02T11:49:00Z">
            <w:rPr>
              <w:rFonts w:cstheme="minorHAnsi"/>
              <w:sz w:val="24"/>
              <w:szCs w:val="24"/>
            </w:rPr>
          </w:rPrChange>
        </w:rPr>
      </w:pPr>
    </w:p>
    <w:p w14:paraId="474D21D4" w14:textId="533C21B6" w:rsidR="006755B1" w:rsidRPr="00C00504" w:rsidRDefault="006755B1" w:rsidP="006755B1">
      <w:pPr>
        <w:spacing w:after="0" w:line="240" w:lineRule="auto"/>
        <w:rPr>
          <w:rFonts w:cstheme="minorHAnsi"/>
          <w:sz w:val="24"/>
          <w:szCs w:val="24"/>
          <w:rPrChange w:id="1638" w:author="Zandra Ling" w:date="2022-09-02T11:49:00Z">
            <w:rPr>
              <w:rFonts w:cstheme="minorHAnsi"/>
              <w:sz w:val="24"/>
              <w:szCs w:val="24"/>
            </w:rPr>
          </w:rPrChange>
        </w:rPr>
      </w:pPr>
      <w:r w:rsidRPr="00C00504">
        <w:rPr>
          <w:rFonts w:cstheme="minorHAnsi"/>
          <w:sz w:val="24"/>
          <w:szCs w:val="24"/>
          <w:rPrChange w:id="1639" w:author="Zandra Ling" w:date="2022-09-02T11:49:00Z">
            <w:rPr>
              <w:rFonts w:cstheme="minorHAnsi"/>
              <w:sz w:val="24"/>
              <w:szCs w:val="24"/>
            </w:rPr>
          </w:rPrChange>
        </w:rPr>
        <w:t xml:space="preserve">Our staff also provide onward connection information and local maps on posters at </w:t>
      </w:r>
      <w:proofErr w:type="gramStart"/>
      <w:r w:rsidRPr="00C00504">
        <w:rPr>
          <w:rFonts w:cstheme="minorHAnsi"/>
          <w:sz w:val="24"/>
          <w:szCs w:val="24"/>
          <w:rPrChange w:id="1640" w:author="Zandra Ling" w:date="2022-09-02T11:49:00Z">
            <w:rPr>
              <w:rFonts w:cstheme="minorHAnsi"/>
              <w:sz w:val="24"/>
              <w:szCs w:val="24"/>
            </w:rPr>
          </w:rPrChange>
        </w:rPr>
        <w:t>all of</w:t>
      </w:r>
      <w:proofErr w:type="gramEnd"/>
      <w:r w:rsidRPr="00C00504">
        <w:rPr>
          <w:rFonts w:cstheme="minorHAnsi"/>
          <w:sz w:val="24"/>
          <w:szCs w:val="24"/>
          <w:rPrChange w:id="1641" w:author="Zandra Ling" w:date="2022-09-02T11:49:00Z">
            <w:rPr>
              <w:rFonts w:cstheme="minorHAnsi"/>
              <w:sz w:val="24"/>
              <w:szCs w:val="24"/>
            </w:rPr>
          </w:rPrChange>
        </w:rPr>
        <w:t xml:space="preserve"> our stations. When planning our services, we consult with all local authorities through our community partnerships</w:t>
      </w:r>
      <w:r w:rsidR="00722B46" w:rsidRPr="00C00504">
        <w:rPr>
          <w:rFonts w:cstheme="minorHAnsi"/>
          <w:sz w:val="24"/>
          <w:szCs w:val="24"/>
          <w:rPrChange w:id="1642" w:author="Zandra Ling" w:date="2022-09-02T11:49:00Z">
            <w:rPr>
              <w:rFonts w:cstheme="minorHAnsi"/>
              <w:sz w:val="24"/>
              <w:szCs w:val="24"/>
            </w:rPr>
          </w:rPrChange>
        </w:rPr>
        <w:t xml:space="preserve">. </w:t>
      </w:r>
    </w:p>
    <w:p w14:paraId="281037B8" w14:textId="77777777" w:rsidR="006755B1" w:rsidRPr="00C00504" w:rsidRDefault="006755B1" w:rsidP="006755B1">
      <w:pPr>
        <w:spacing w:after="0" w:line="240" w:lineRule="auto"/>
        <w:rPr>
          <w:rFonts w:cstheme="minorHAnsi"/>
          <w:sz w:val="24"/>
          <w:szCs w:val="24"/>
          <w:rPrChange w:id="1643" w:author="Zandra Ling" w:date="2022-09-02T11:49:00Z">
            <w:rPr>
              <w:rFonts w:cstheme="minorHAnsi"/>
              <w:sz w:val="24"/>
              <w:szCs w:val="24"/>
            </w:rPr>
          </w:rPrChange>
        </w:rPr>
      </w:pPr>
    </w:p>
    <w:p w14:paraId="66F837B6" w14:textId="4ED19967" w:rsidR="00A27318" w:rsidRPr="00C00504" w:rsidRDefault="006755B1" w:rsidP="006755B1">
      <w:pPr>
        <w:spacing w:after="0" w:line="240" w:lineRule="auto"/>
        <w:rPr>
          <w:rFonts w:cstheme="minorHAnsi"/>
          <w:sz w:val="24"/>
          <w:szCs w:val="24"/>
          <w:rPrChange w:id="1644" w:author="Zandra Ling" w:date="2022-09-02T11:49:00Z">
            <w:rPr>
              <w:rFonts w:cstheme="minorHAnsi"/>
              <w:sz w:val="24"/>
              <w:szCs w:val="24"/>
            </w:rPr>
          </w:rPrChange>
        </w:rPr>
      </w:pPr>
      <w:r w:rsidRPr="00C00504">
        <w:rPr>
          <w:rFonts w:cstheme="minorHAnsi"/>
          <w:sz w:val="24"/>
          <w:szCs w:val="24"/>
          <w:rPrChange w:id="1645" w:author="Zandra Ling" w:date="2022-09-02T11:49:00Z">
            <w:rPr>
              <w:rFonts w:cstheme="minorHAnsi"/>
              <w:sz w:val="24"/>
              <w:szCs w:val="24"/>
            </w:rPr>
          </w:rPrChange>
        </w:rPr>
        <w:t>This is so we make sure the needs of local communities inform any decisions we make concerning service provision.</w:t>
      </w:r>
    </w:p>
    <w:p w14:paraId="59F6F6C2" w14:textId="77777777" w:rsidR="00F469F8" w:rsidRPr="00C00504" w:rsidRDefault="00F469F8" w:rsidP="006755B1">
      <w:pPr>
        <w:spacing w:after="0" w:line="240" w:lineRule="auto"/>
        <w:rPr>
          <w:rFonts w:cstheme="minorHAnsi"/>
          <w:sz w:val="24"/>
          <w:szCs w:val="24"/>
          <w:rPrChange w:id="1646" w:author="Zandra Ling" w:date="2022-09-02T11:49:00Z">
            <w:rPr>
              <w:rFonts w:cstheme="minorHAnsi"/>
              <w:sz w:val="24"/>
              <w:szCs w:val="24"/>
            </w:rPr>
          </w:rPrChange>
        </w:rPr>
      </w:pPr>
    </w:p>
    <w:p w14:paraId="221A4002" w14:textId="77777777" w:rsidR="006755B1" w:rsidRPr="00C00504" w:rsidRDefault="006755B1" w:rsidP="006755B1">
      <w:pPr>
        <w:spacing w:after="0" w:line="240" w:lineRule="auto"/>
        <w:rPr>
          <w:rFonts w:cstheme="minorHAnsi"/>
          <w:sz w:val="24"/>
          <w:szCs w:val="24"/>
          <w:rPrChange w:id="1647" w:author="Zandra Ling" w:date="2022-09-02T11:49:00Z">
            <w:rPr>
              <w:rFonts w:cstheme="minorHAnsi"/>
              <w:sz w:val="24"/>
              <w:szCs w:val="24"/>
            </w:rPr>
          </w:rPrChange>
        </w:rPr>
      </w:pPr>
    </w:p>
    <w:p w14:paraId="7D1ADB0C" w14:textId="77777777" w:rsidR="00B82E40" w:rsidRPr="00C00504" w:rsidRDefault="00B82E40">
      <w:pPr>
        <w:spacing w:line="240" w:lineRule="auto"/>
        <w:rPr>
          <w:rFonts w:cstheme="minorHAnsi"/>
          <w:b/>
          <w:sz w:val="24"/>
          <w:szCs w:val="24"/>
          <w:rPrChange w:id="1648" w:author="Zandra Ling" w:date="2022-09-02T11:49:00Z">
            <w:rPr>
              <w:rFonts w:cstheme="minorHAnsi"/>
              <w:b/>
              <w:sz w:val="24"/>
              <w:szCs w:val="24"/>
            </w:rPr>
          </w:rPrChange>
        </w:rPr>
      </w:pPr>
      <w:r w:rsidRPr="00C00504">
        <w:rPr>
          <w:rFonts w:cstheme="minorHAnsi"/>
          <w:b/>
          <w:sz w:val="24"/>
          <w:szCs w:val="24"/>
          <w:rPrChange w:id="1649" w:author="Zandra Ling" w:date="2022-09-02T11:49:00Z">
            <w:rPr>
              <w:rFonts w:cstheme="minorHAnsi"/>
              <w:b/>
              <w:sz w:val="24"/>
              <w:szCs w:val="24"/>
            </w:rPr>
          </w:rPrChange>
        </w:rPr>
        <w:t>Making Connections</w:t>
      </w:r>
    </w:p>
    <w:p w14:paraId="0A525C77" w14:textId="77777777" w:rsidR="00B82E40" w:rsidRPr="00C00504" w:rsidRDefault="00B82E40">
      <w:pPr>
        <w:spacing w:line="240" w:lineRule="auto"/>
        <w:rPr>
          <w:rFonts w:cstheme="minorHAnsi"/>
          <w:sz w:val="24"/>
          <w:szCs w:val="24"/>
          <w:rPrChange w:id="1650" w:author="Zandra Ling" w:date="2022-09-02T11:49:00Z">
            <w:rPr>
              <w:rFonts w:cstheme="minorHAnsi"/>
              <w:sz w:val="24"/>
              <w:szCs w:val="24"/>
            </w:rPr>
          </w:rPrChange>
        </w:rPr>
      </w:pPr>
      <w:r w:rsidRPr="00C00504">
        <w:rPr>
          <w:rFonts w:cstheme="minorHAnsi"/>
          <w:sz w:val="24"/>
          <w:szCs w:val="24"/>
          <w:rPrChange w:id="1651" w:author="Zandra Ling" w:date="2022-09-02T11:49:00Z">
            <w:rPr>
              <w:rFonts w:cstheme="minorHAnsi"/>
              <w:sz w:val="24"/>
              <w:szCs w:val="24"/>
            </w:rPr>
          </w:rPrChange>
        </w:rPr>
        <w:t xml:space="preserve">By booking </w:t>
      </w:r>
      <w:r w:rsidRPr="00C00504">
        <w:rPr>
          <w:rFonts w:eastAsia="Times New Roman" w:cstheme="minorHAnsi"/>
          <w:sz w:val="24"/>
          <w:szCs w:val="24"/>
          <w:lang w:eastAsia="en-GB"/>
          <w:rPrChange w:id="1652" w:author="Zandra Ling" w:date="2022-09-02T11:49:00Z">
            <w:rPr>
              <w:rFonts w:eastAsia="Times New Roman" w:cstheme="minorHAnsi"/>
              <w:sz w:val="24"/>
              <w:szCs w:val="24"/>
              <w:lang w:eastAsia="en-GB"/>
            </w:rPr>
          </w:rPrChange>
        </w:rPr>
        <w:t>Passenger Assist</w:t>
      </w:r>
      <w:r w:rsidRPr="00C00504">
        <w:rPr>
          <w:rFonts w:cstheme="minorHAnsi"/>
          <w:sz w:val="24"/>
          <w:szCs w:val="24"/>
          <w:rPrChange w:id="1653" w:author="Zandra Ling" w:date="2022-09-02T11:49:00Z">
            <w:rPr>
              <w:rFonts w:cstheme="minorHAnsi"/>
              <w:sz w:val="24"/>
              <w:szCs w:val="24"/>
            </w:rPr>
          </w:rPrChange>
        </w:rPr>
        <w:t xml:space="preserve">, assisted travel in advance, through us or another train company. You will receive help to make connections with other trains at our stations, even if your onward connection is not a TfW train. </w:t>
      </w:r>
    </w:p>
    <w:p w14:paraId="14B1F383" w14:textId="77777777" w:rsidR="00B82E40" w:rsidRPr="00C00504" w:rsidRDefault="00B82E40">
      <w:pPr>
        <w:spacing w:line="240" w:lineRule="auto"/>
        <w:rPr>
          <w:rFonts w:cstheme="minorHAnsi"/>
          <w:sz w:val="24"/>
          <w:szCs w:val="24"/>
          <w:rPrChange w:id="1654" w:author="Zandra Ling" w:date="2022-09-02T11:49:00Z">
            <w:rPr>
              <w:rFonts w:cstheme="minorHAnsi"/>
              <w:sz w:val="24"/>
              <w:szCs w:val="24"/>
            </w:rPr>
          </w:rPrChange>
        </w:rPr>
      </w:pPr>
      <w:r w:rsidRPr="00C00504">
        <w:rPr>
          <w:rFonts w:cstheme="minorHAnsi"/>
          <w:sz w:val="24"/>
          <w:szCs w:val="24"/>
          <w:rPrChange w:id="1655" w:author="Zandra Ling" w:date="2022-09-02T11:49:00Z">
            <w:rPr>
              <w:rFonts w:cstheme="minorHAnsi"/>
              <w:sz w:val="24"/>
              <w:szCs w:val="24"/>
            </w:rPr>
          </w:rPrChange>
        </w:rPr>
        <w:t>This assistance includes when trains change platforms or changes are announced at short notice. In such events, ample time is available for those with mobility impairments to move independently or be assisted from one location/platform to another. If you are visually impaired, we can guide you to your next train to make a connection.</w:t>
      </w:r>
    </w:p>
    <w:p w14:paraId="09D79780" w14:textId="77777777" w:rsidR="00B82E40" w:rsidRPr="00C00504" w:rsidRDefault="00B82E40">
      <w:pPr>
        <w:spacing w:line="240" w:lineRule="auto"/>
        <w:rPr>
          <w:rFonts w:cstheme="minorHAnsi"/>
          <w:sz w:val="24"/>
          <w:szCs w:val="24"/>
          <w:rPrChange w:id="1656" w:author="Zandra Ling" w:date="2022-09-02T11:49:00Z">
            <w:rPr>
              <w:rFonts w:cstheme="minorHAnsi"/>
              <w:sz w:val="24"/>
              <w:szCs w:val="24"/>
            </w:rPr>
          </w:rPrChange>
        </w:rPr>
      </w:pPr>
      <w:r w:rsidRPr="00C00504">
        <w:rPr>
          <w:rFonts w:cstheme="minorHAnsi"/>
          <w:sz w:val="24"/>
          <w:szCs w:val="24"/>
          <w:rPrChange w:id="1657" w:author="Zandra Ling" w:date="2022-09-02T11:49:00Z">
            <w:rPr>
              <w:rFonts w:cstheme="minorHAnsi"/>
              <w:sz w:val="24"/>
              <w:szCs w:val="24"/>
            </w:rPr>
          </w:rPrChange>
        </w:rPr>
        <w:t>We always provide assisted travel whenever we can. We recommend you book assisted travel for unstaffed stations where you need help to change trains.</w:t>
      </w:r>
    </w:p>
    <w:p w14:paraId="2EDBB1BD" w14:textId="37D294A8" w:rsidR="00D27C1C" w:rsidRPr="00C00504" w:rsidRDefault="00D27C1C" w:rsidP="00A27318">
      <w:pPr>
        <w:spacing w:after="0" w:line="240" w:lineRule="auto"/>
        <w:rPr>
          <w:rFonts w:cstheme="minorHAnsi"/>
          <w:sz w:val="24"/>
          <w:szCs w:val="24"/>
          <w:rPrChange w:id="1658" w:author="Zandra Ling" w:date="2022-09-02T11:49:00Z">
            <w:rPr>
              <w:rFonts w:cstheme="minorHAnsi"/>
              <w:sz w:val="24"/>
              <w:szCs w:val="24"/>
            </w:rPr>
          </w:rPrChange>
        </w:rPr>
      </w:pPr>
      <w:r w:rsidRPr="00C00504">
        <w:rPr>
          <w:rFonts w:cstheme="minorHAnsi"/>
          <w:sz w:val="24"/>
          <w:szCs w:val="24"/>
          <w:rPrChange w:id="1659" w:author="Zandra Ling" w:date="2022-09-02T11:49:00Z">
            <w:rPr>
              <w:rFonts w:cstheme="minorHAnsi"/>
              <w:sz w:val="24"/>
              <w:szCs w:val="24"/>
            </w:rPr>
          </w:rPrChange>
        </w:rPr>
        <w:t xml:space="preserve">When a change </w:t>
      </w:r>
      <w:r w:rsidR="00C54062" w:rsidRPr="00C00504">
        <w:rPr>
          <w:rFonts w:cstheme="minorHAnsi"/>
          <w:sz w:val="24"/>
          <w:szCs w:val="24"/>
          <w:rPrChange w:id="1660" w:author="Zandra Ling" w:date="2022-09-02T11:49:00Z">
            <w:rPr>
              <w:rFonts w:cstheme="minorHAnsi"/>
              <w:sz w:val="24"/>
              <w:szCs w:val="24"/>
            </w:rPr>
          </w:rPrChange>
        </w:rPr>
        <w:t>occurs,</w:t>
      </w:r>
      <w:r w:rsidRPr="00C00504">
        <w:rPr>
          <w:rFonts w:cstheme="minorHAnsi"/>
          <w:sz w:val="24"/>
          <w:szCs w:val="24"/>
          <w:rPrChange w:id="1661" w:author="Zandra Ling" w:date="2022-09-02T11:49:00Z">
            <w:rPr>
              <w:rFonts w:cstheme="minorHAnsi"/>
              <w:sz w:val="24"/>
              <w:szCs w:val="24"/>
            </w:rPr>
          </w:rPrChange>
        </w:rPr>
        <w:t xml:space="preserve"> our staff will </w:t>
      </w:r>
      <w:proofErr w:type="gramStart"/>
      <w:r w:rsidRPr="00C00504">
        <w:rPr>
          <w:rFonts w:cstheme="minorHAnsi"/>
          <w:sz w:val="24"/>
          <w:szCs w:val="24"/>
          <w:rPrChange w:id="1662" w:author="Zandra Ling" w:date="2022-09-02T11:49:00Z">
            <w:rPr>
              <w:rFonts w:cstheme="minorHAnsi"/>
              <w:sz w:val="24"/>
              <w:szCs w:val="24"/>
            </w:rPr>
          </w:rPrChange>
        </w:rPr>
        <w:t>provide assistance</w:t>
      </w:r>
      <w:proofErr w:type="gramEnd"/>
      <w:r w:rsidRPr="00C00504">
        <w:rPr>
          <w:rFonts w:cstheme="minorHAnsi"/>
          <w:sz w:val="24"/>
          <w:szCs w:val="24"/>
          <w:rPrChange w:id="1663" w:author="Zandra Ling" w:date="2022-09-02T11:49:00Z">
            <w:rPr>
              <w:rFonts w:cstheme="minorHAnsi"/>
              <w:sz w:val="24"/>
              <w:szCs w:val="24"/>
            </w:rPr>
          </w:rPrChange>
        </w:rPr>
        <w:t xml:space="preserve"> and information to help you reach the revised departure platform, if accessible, as efficiently as possible. If the platform is not accessible, we will arrange alternative transport </w:t>
      </w:r>
      <w:r w:rsidR="00112E62" w:rsidRPr="00C00504">
        <w:rPr>
          <w:rFonts w:cstheme="minorHAnsi"/>
          <w:sz w:val="24"/>
          <w:szCs w:val="24"/>
          <w:rPrChange w:id="1664" w:author="Zandra Ling" w:date="2022-09-02T11:49:00Z">
            <w:rPr>
              <w:rFonts w:cstheme="minorHAnsi"/>
              <w:sz w:val="24"/>
              <w:szCs w:val="24"/>
            </w:rPr>
          </w:rPrChange>
        </w:rPr>
        <w:t>i.e.,</w:t>
      </w:r>
      <w:r w:rsidRPr="00C00504">
        <w:rPr>
          <w:rFonts w:cstheme="minorHAnsi"/>
          <w:sz w:val="24"/>
          <w:szCs w:val="24"/>
          <w:rPrChange w:id="1665" w:author="Zandra Ling" w:date="2022-09-02T11:49:00Z">
            <w:rPr>
              <w:rFonts w:cstheme="minorHAnsi"/>
              <w:sz w:val="24"/>
              <w:szCs w:val="24"/>
            </w:rPr>
          </w:rPrChange>
        </w:rPr>
        <w:t xml:space="preserve"> taxi, to the nearest accessible station. </w:t>
      </w:r>
    </w:p>
    <w:p w14:paraId="3D3E67E4" w14:textId="77777777" w:rsidR="009E7F4F" w:rsidRPr="00C00504" w:rsidRDefault="009E7F4F" w:rsidP="00A27318">
      <w:pPr>
        <w:spacing w:after="0" w:line="240" w:lineRule="auto"/>
        <w:rPr>
          <w:rFonts w:cstheme="minorHAnsi"/>
          <w:sz w:val="24"/>
          <w:szCs w:val="24"/>
          <w:rPrChange w:id="1666" w:author="Zandra Ling" w:date="2022-09-02T11:49:00Z">
            <w:rPr>
              <w:rFonts w:cstheme="minorHAnsi"/>
              <w:sz w:val="24"/>
              <w:szCs w:val="24"/>
            </w:rPr>
          </w:rPrChange>
        </w:rPr>
      </w:pPr>
    </w:p>
    <w:p w14:paraId="74C3FB72" w14:textId="14E6631B" w:rsidR="00355EC9" w:rsidRPr="00C00504" w:rsidRDefault="009E7F4F" w:rsidP="00FA31B6">
      <w:pPr>
        <w:spacing w:line="240" w:lineRule="auto"/>
        <w:rPr>
          <w:rFonts w:cstheme="minorHAnsi"/>
          <w:b/>
          <w:sz w:val="24"/>
          <w:szCs w:val="24"/>
          <w:rPrChange w:id="1667" w:author="Zandra Ling" w:date="2022-09-02T11:49:00Z">
            <w:rPr>
              <w:rFonts w:cstheme="minorHAnsi"/>
              <w:b/>
              <w:sz w:val="24"/>
              <w:szCs w:val="24"/>
            </w:rPr>
          </w:rPrChange>
        </w:rPr>
      </w:pPr>
      <w:r w:rsidRPr="00C00504">
        <w:rPr>
          <w:rFonts w:cstheme="minorHAnsi"/>
          <w:sz w:val="24"/>
          <w:szCs w:val="24"/>
          <w:rPrChange w:id="1668" w:author="Zandra Ling" w:date="2022-09-02T11:49:00Z">
            <w:rPr>
              <w:rFonts w:cstheme="minorHAnsi"/>
              <w:sz w:val="24"/>
              <w:szCs w:val="24"/>
            </w:rPr>
          </w:rPrChange>
        </w:rPr>
        <w:t>At all our staffed stations TfW Rail staff will make every effort to assist you to connect to other services operating from the station, such as taxis operating under TfW contract. We will endeavour from the earliest opportunity, to provide you with a wheelchair-accessible vehicle</w:t>
      </w:r>
      <w:r w:rsidR="00355EC9" w:rsidRPr="00C00504">
        <w:rPr>
          <w:rFonts w:cstheme="minorHAnsi"/>
          <w:sz w:val="24"/>
          <w:szCs w:val="24"/>
          <w:rPrChange w:id="1669" w:author="Zandra Ling" w:date="2022-09-02T11:49:00Z">
            <w:rPr>
              <w:rFonts w:cstheme="minorHAnsi"/>
              <w:sz w:val="24"/>
              <w:szCs w:val="24"/>
            </w:rPr>
          </w:rPrChange>
        </w:rPr>
        <w:t xml:space="preserve"> based on availability</w:t>
      </w:r>
      <w:r w:rsidRPr="00C00504">
        <w:rPr>
          <w:rFonts w:cstheme="minorHAnsi"/>
          <w:sz w:val="24"/>
          <w:szCs w:val="24"/>
          <w:rPrChange w:id="1670" w:author="Zandra Ling" w:date="2022-09-02T11:49:00Z">
            <w:rPr>
              <w:rFonts w:cstheme="minorHAnsi"/>
              <w:sz w:val="24"/>
              <w:szCs w:val="24"/>
            </w:rPr>
          </w:rPrChange>
        </w:rPr>
        <w:t xml:space="preserve">. All drivers under the terms of their Taxi License Agreement receive disability awareness training from their local </w:t>
      </w:r>
      <w:r w:rsidR="00355EC9" w:rsidRPr="00C00504">
        <w:rPr>
          <w:rFonts w:cstheme="minorHAnsi"/>
          <w:sz w:val="24"/>
          <w:szCs w:val="24"/>
          <w:rPrChange w:id="1671" w:author="Zandra Ling" w:date="2022-09-02T11:49:00Z">
            <w:rPr>
              <w:rFonts w:cstheme="minorHAnsi"/>
              <w:sz w:val="24"/>
              <w:szCs w:val="24"/>
            </w:rPr>
          </w:rPrChange>
        </w:rPr>
        <w:t>authority</w:t>
      </w:r>
      <w:r w:rsidR="00E520E5" w:rsidRPr="00C00504">
        <w:rPr>
          <w:rFonts w:cstheme="minorHAnsi"/>
          <w:sz w:val="24"/>
          <w:szCs w:val="24"/>
          <w:rPrChange w:id="1672" w:author="Zandra Ling" w:date="2022-09-02T11:49:00Z">
            <w:rPr>
              <w:rFonts w:cstheme="minorHAnsi"/>
              <w:sz w:val="24"/>
              <w:szCs w:val="24"/>
            </w:rPr>
          </w:rPrChange>
        </w:rPr>
        <w:t xml:space="preserve">. </w:t>
      </w:r>
    </w:p>
    <w:p w14:paraId="1D924C90" w14:textId="1052B48C" w:rsidR="00102C6E" w:rsidRPr="00C00504" w:rsidRDefault="00102C6E" w:rsidP="00FA31B6">
      <w:pPr>
        <w:spacing w:line="240" w:lineRule="auto"/>
        <w:rPr>
          <w:rFonts w:cstheme="minorHAnsi"/>
          <w:b/>
          <w:sz w:val="24"/>
          <w:szCs w:val="24"/>
          <w:rPrChange w:id="1673" w:author="Zandra Ling" w:date="2022-09-02T11:49:00Z">
            <w:rPr>
              <w:rFonts w:cstheme="minorHAnsi"/>
              <w:b/>
              <w:sz w:val="24"/>
              <w:szCs w:val="24"/>
            </w:rPr>
          </w:rPrChange>
        </w:rPr>
      </w:pPr>
      <w:r w:rsidRPr="00C00504">
        <w:rPr>
          <w:rFonts w:cstheme="minorHAnsi"/>
          <w:b/>
          <w:sz w:val="24"/>
          <w:szCs w:val="24"/>
          <w:rPrChange w:id="1674" w:author="Zandra Ling" w:date="2022-09-02T11:49:00Z">
            <w:rPr>
              <w:rFonts w:cstheme="minorHAnsi"/>
              <w:b/>
              <w:sz w:val="24"/>
              <w:szCs w:val="24"/>
            </w:rPr>
          </w:rPrChange>
        </w:rPr>
        <w:t xml:space="preserve">Accessible Transport </w:t>
      </w:r>
      <w:r w:rsidR="001676FC" w:rsidRPr="00C00504">
        <w:rPr>
          <w:rFonts w:cstheme="minorHAnsi"/>
          <w:b/>
          <w:sz w:val="24"/>
          <w:szCs w:val="24"/>
          <w:rPrChange w:id="1675" w:author="Zandra Ling" w:date="2022-09-02T11:49:00Z">
            <w:rPr>
              <w:rFonts w:cstheme="minorHAnsi"/>
              <w:b/>
              <w:sz w:val="24"/>
              <w:szCs w:val="24"/>
            </w:rPr>
          </w:rPrChange>
        </w:rPr>
        <w:t>from</w:t>
      </w:r>
      <w:r w:rsidRPr="00C00504">
        <w:rPr>
          <w:rFonts w:cstheme="minorHAnsi"/>
          <w:b/>
          <w:sz w:val="24"/>
          <w:szCs w:val="24"/>
          <w:rPrChange w:id="1676" w:author="Zandra Ling" w:date="2022-09-02T11:49:00Z">
            <w:rPr>
              <w:rFonts w:cstheme="minorHAnsi"/>
              <w:b/>
              <w:sz w:val="24"/>
              <w:szCs w:val="24"/>
            </w:rPr>
          </w:rPrChange>
        </w:rPr>
        <w:t xml:space="preserve"> The Station.</w:t>
      </w:r>
    </w:p>
    <w:p w14:paraId="108FE571" w14:textId="7BD4FAC9" w:rsidR="00B26263" w:rsidRPr="00C00504" w:rsidRDefault="00F57150" w:rsidP="00FA31B6">
      <w:pPr>
        <w:spacing w:line="240" w:lineRule="auto"/>
        <w:rPr>
          <w:rFonts w:cstheme="minorHAnsi"/>
          <w:sz w:val="24"/>
          <w:szCs w:val="24"/>
          <w:rPrChange w:id="1677" w:author="Zandra Ling" w:date="2022-09-02T11:49:00Z">
            <w:rPr>
              <w:rFonts w:cstheme="minorHAnsi"/>
              <w:sz w:val="24"/>
              <w:szCs w:val="24"/>
            </w:rPr>
          </w:rPrChange>
        </w:rPr>
      </w:pPr>
      <w:r w:rsidRPr="00C00504">
        <w:rPr>
          <w:rFonts w:cstheme="minorHAnsi"/>
          <w:sz w:val="24"/>
          <w:szCs w:val="24"/>
          <w:rPrChange w:id="1678" w:author="Zandra Ling" w:date="2022-09-02T11:49:00Z">
            <w:rPr>
              <w:rFonts w:cstheme="minorHAnsi"/>
              <w:sz w:val="24"/>
              <w:szCs w:val="24"/>
            </w:rPr>
          </w:rPrChange>
        </w:rPr>
        <w:t>Wherever possible our station staff will help you connect with other services operating from our stations such as buses and taxis. With regards to taxis, whilst licensed by the local council</w:t>
      </w:r>
      <w:r w:rsidR="00CD0835" w:rsidRPr="00C00504">
        <w:rPr>
          <w:rFonts w:cstheme="minorHAnsi"/>
          <w:sz w:val="24"/>
          <w:szCs w:val="24"/>
          <w:rPrChange w:id="1679" w:author="Zandra Ling" w:date="2022-09-02T11:49:00Z">
            <w:rPr>
              <w:rFonts w:cstheme="minorHAnsi"/>
              <w:sz w:val="24"/>
              <w:szCs w:val="24"/>
            </w:rPr>
          </w:rPrChange>
        </w:rPr>
        <w:t xml:space="preserve">. </w:t>
      </w:r>
      <w:r w:rsidRPr="00C00504">
        <w:rPr>
          <w:rFonts w:cstheme="minorHAnsi"/>
          <w:sz w:val="24"/>
          <w:szCs w:val="24"/>
          <w:rPrChange w:id="1680" w:author="Zandra Ling" w:date="2022-09-02T11:49:00Z">
            <w:rPr>
              <w:rFonts w:cstheme="minorHAnsi"/>
              <w:sz w:val="24"/>
              <w:szCs w:val="24"/>
            </w:rPr>
          </w:rPrChange>
        </w:rPr>
        <w:t xml:space="preserve"> </w:t>
      </w:r>
      <w:r w:rsidR="00CD0835" w:rsidRPr="00C00504">
        <w:rPr>
          <w:rFonts w:cstheme="minorHAnsi"/>
          <w:sz w:val="24"/>
          <w:szCs w:val="24"/>
          <w:rPrChange w:id="1681" w:author="Zandra Ling" w:date="2022-09-02T11:49:00Z">
            <w:rPr>
              <w:rFonts w:cstheme="minorHAnsi"/>
              <w:sz w:val="24"/>
              <w:szCs w:val="24"/>
            </w:rPr>
          </w:rPrChange>
        </w:rPr>
        <w:t xml:space="preserve">TfW </w:t>
      </w:r>
      <w:r w:rsidRPr="00C00504">
        <w:rPr>
          <w:rFonts w:cstheme="minorHAnsi"/>
          <w:sz w:val="24"/>
          <w:szCs w:val="24"/>
          <w:rPrChange w:id="1682" w:author="Zandra Ling" w:date="2022-09-02T11:49:00Z">
            <w:rPr>
              <w:rFonts w:cstheme="minorHAnsi"/>
              <w:sz w:val="24"/>
              <w:szCs w:val="24"/>
            </w:rPr>
          </w:rPrChange>
        </w:rPr>
        <w:t xml:space="preserve">ask </w:t>
      </w:r>
      <w:r w:rsidR="00CD0835" w:rsidRPr="00C00504">
        <w:rPr>
          <w:rFonts w:cstheme="minorHAnsi"/>
          <w:sz w:val="24"/>
          <w:szCs w:val="24"/>
          <w:rPrChange w:id="1683" w:author="Zandra Ling" w:date="2022-09-02T11:49:00Z">
            <w:rPr>
              <w:rFonts w:cstheme="minorHAnsi"/>
              <w:sz w:val="24"/>
              <w:szCs w:val="24"/>
            </w:rPr>
          </w:rPrChange>
        </w:rPr>
        <w:t xml:space="preserve">taxi </w:t>
      </w:r>
      <w:r w:rsidR="00E60796" w:rsidRPr="00C00504">
        <w:rPr>
          <w:rFonts w:cstheme="minorHAnsi"/>
          <w:sz w:val="24"/>
          <w:szCs w:val="24"/>
          <w:rPrChange w:id="1684" w:author="Zandra Ling" w:date="2022-09-02T11:49:00Z">
            <w:rPr>
              <w:rFonts w:cstheme="minorHAnsi"/>
              <w:sz w:val="24"/>
              <w:szCs w:val="24"/>
            </w:rPr>
          </w:rPrChange>
        </w:rPr>
        <w:t>providers to</w:t>
      </w:r>
      <w:r w:rsidRPr="00C00504">
        <w:rPr>
          <w:rFonts w:cstheme="minorHAnsi"/>
          <w:sz w:val="24"/>
          <w:szCs w:val="24"/>
          <w:rPrChange w:id="1685" w:author="Zandra Ling" w:date="2022-09-02T11:49:00Z">
            <w:rPr>
              <w:rFonts w:cstheme="minorHAnsi"/>
              <w:sz w:val="24"/>
              <w:szCs w:val="24"/>
            </w:rPr>
          </w:rPrChange>
        </w:rPr>
        <w:t xml:space="preserve"> apply for permits to ensure that they can provide wheelchair accessible vehicles and that their drivers are trained in disability </w:t>
      </w:r>
      <w:r w:rsidR="00C54062" w:rsidRPr="00C00504">
        <w:rPr>
          <w:rFonts w:cstheme="minorHAnsi"/>
          <w:sz w:val="24"/>
          <w:szCs w:val="24"/>
          <w:rPrChange w:id="1686" w:author="Zandra Ling" w:date="2022-09-02T11:49:00Z">
            <w:rPr>
              <w:rFonts w:cstheme="minorHAnsi"/>
              <w:sz w:val="24"/>
              <w:szCs w:val="24"/>
            </w:rPr>
          </w:rPrChange>
        </w:rPr>
        <w:t>awareness. However</w:t>
      </w:r>
      <w:r w:rsidRPr="00C00504">
        <w:rPr>
          <w:rFonts w:cstheme="minorHAnsi"/>
          <w:sz w:val="24"/>
          <w:szCs w:val="24"/>
          <w:rPrChange w:id="1687" w:author="Zandra Ling" w:date="2022-09-02T11:49:00Z">
            <w:rPr>
              <w:rFonts w:cstheme="minorHAnsi"/>
              <w:sz w:val="24"/>
              <w:szCs w:val="24"/>
            </w:rPr>
          </w:rPrChange>
        </w:rPr>
        <w:t xml:space="preserve">, we cannot guarantee such taxis will </w:t>
      </w:r>
      <w:proofErr w:type="gramStart"/>
      <w:r w:rsidRPr="00C00504">
        <w:rPr>
          <w:rFonts w:cstheme="minorHAnsi"/>
          <w:sz w:val="24"/>
          <w:szCs w:val="24"/>
          <w:rPrChange w:id="1688" w:author="Zandra Ling" w:date="2022-09-02T11:49:00Z">
            <w:rPr>
              <w:rFonts w:cstheme="minorHAnsi"/>
              <w:sz w:val="24"/>
              <w:szCs w:val="24"/>
            </w:rPr>
          </w:rPrChange>
        </w:rPr>
        <w:t>be available at all times</w:t>
      </w:r>
      <w:proofErr w:type="gramEnd"/>
      <w:r w:rsidRPr="00C00504">
        <w:rPr>
          <w:rFonts w:cstheme="minorHAnsi"/>
          <w:sz w:val="24"/>
          <w:szCs w:val="24"/>
          <w:rPrChange w:id="1689" w:author="Zandra Ling" w:date="2022-09-02T11:49:00Z">
            <w:rPr>
              <w:rFonts w:cstheme="minorHAnsi"/>
              <w:sz w:val="24"/>
              <w:szCs w:val="24"/>
            </w:rPr>
          </w:rPrChange>
        </w:rPr>
        <w:t xml:space="preserve">. </w:t>
      </w:r>
    </w:p>
    <w:p w14:paraId="7B61CB35" w14:textId="42393160" w:rsidR="00F57150" w:rsidRPr="00C00504" w:rsidRDefault="00F57150" w:rsidP="00FA31B6">
      <w:pPr>
        <w:spacing w:line="240" w:lineRule="auto"/>
        <w:rPr>
          <w:rFonts w:cstheme="minorHAnsi"/>
          <w:b/>
          <w:bCs/>
          <w:color w:val="FF0000"/>
          <w:sz w:val="24"/>
          <w:szCs w:val="24"/>
          <w:rPrChange w:id="1690" w:author="Zandra Ling" w:date="2022-09-02T11:49:00Z">
            <w:rPr>
              <w:rFonts w:cstheme="minorHAnsi"/>
              <w:b/>
              <w:bCs/>
              <w:color w:val="FF0000"/>
              <w:sz w:val="24"/>
              <w:szCs w:val="24"/>
            </w:rPr>
          </w:rPrChange>
        </w:rPr>
      </w:pPr>
      <w:r w:rsidRPr="00C00504">
        <w:rPr>
          <w:rFonts w:cstheme="minorHAnsi"/>
          <w:sz w:val="24"/>
          <w:szCs w:val="24"/>
          <w:rPrChange w:id="1691" w:author="Zandra Ling" w:date="2022-09-02T11:49:00Z">
            <w:rPr>
              <w:rFonts w:cstheme="minorHAnsi"/>
              <w:sz w:val="24"/>
              <w:szCs w:val="24"/>
            </w:rPr>
          </w:rPrChange>
        </w:rPr>
        <w:t xml:space="preserve">Any company whose vehicles are licensed Hackney Carriages can purchase a permit to serve our stations. We will equip our staff with the means to contact the nearest company with accessible taxis. The telephone number of our Customer </w:t>
      </w:r>
      <w:r w:rsidR="00B26263" w:rsidRPr="00C00504">
        <w:rPr>
          <w:rFonts w:cstheme="minorHAnsi"/>
          <w:sz w:val="24"/>
          <w:szCs w:val="24"/>
          <w:rPrChange w:id="1692" w:author="Zandra Ling" w:date="2022-09-02T11:49:00Z">
            <w:rPr>
              <w:rFonts w:cstheme="minorHAnsi"/>
              <w:sz w:val="24"/>
              <w:szCs w:val="24"/>
            </w:rPr>
          </w:rPrChange>
        </w:rPr>
        <w:t>Relations</w:t>
      </w:r>
      <w:r w:rsidR="00102C6E" w:rsidRPr="00C00504">
        <w:rPr>
          <w:rFonts w:cstheme="minorHAnsi"/>
          <w:sz w:val="24"/>
          <w:szCs w:val="24"/>
          <w:rPrChange w:id="1693" w:author="Zandra Ling" w:date="2022-09-02T11:49:00Z">
            <w:rPr>
              <w:rFonts w:cstheme="minorHAnsi"/>
              <w:sz w:val="24"/>
              <w:szCs w:val="24"/>
            </w:rPr>
          </w:rPrChange>
        </w:rPr>
        <w:t xml:space="preserve"> team</w:t>
      </w:r>
      <w:r w:rsidRPr="00C00504">
        <w:rPr>
          <w:rFonts w:cstheme="minorHAnsi"/>
          <w:sz w:val="24"/>
          <w:szCs w:val="24"/>
          <w:rPrChange w:id="1694" w:author="Zandra Ling" w:date="2022-09-02T11:49:00Z">
            <w:rPr>
              <w:rFonts w:cstheme="minorHAnsi"/>
              <w:sz w:val="24"/>
              <w:szCs w:val="24"/>
            </w:rPr>
          </w:rPrChange>
        </w:rPr>
        <w:t xml:space="preserve">, who can </w:t>
      </w:r>
      <w:r w:rsidR="00102C6E" w:rsidRPr="00C00504">
        <w:rPr>
          <w:rFonts w:cstheme="minorHAnsi"/>
          <w:sz w:val="24"/>
          <w:szCs w:val="24"/>
          <w:rPrChange w:id="1695" w:author="Zandra Ling" w:date="2022-09-02T11:49:00Z">
            <w:rPr>
              <w:rFonts w:cstheme="minorHAnsi"/>
              <w:sz w:val="24"/>
              <w:szCs w:val="24"/>
            </w:rPr>
          </w:rPrChange>
        </w:rPr>
        <w:t xml:space="preserve">give you the contact details of </w:t>
      </w:r>
      <w:r w:rsidRPr="00C00504">
        <w:rPr>
          <w:rFonts w:cstheme="minorHAnsi"/>
          <w:sz w:val="24"/>
          <w:szCs w:val="24"/>
          <w:rPrChange w:id="1696" w:author="Zandra Ling" w:date="2022-09-02T11:49:00Z">
            <w:rPr>
              <w:rFonts w:cstheme="minorHAnsi"/>
              <w:sz w:val="24"/>
              <w:szCs w:val="24"/>
            </w:rPr>
          </w:rPrChange>
        </w:rPr>
        <w:t xml:space="preserve">local firms that own accessible taxis, will be displayed on our station information posters at </w:t>
      </w:r>
      <w:proofErr w:type="gramStart"/>
      <w:r w:rsidRPr="00C00504">
        <w:rPr>
          <w:rFonts w:cstheme="minorHAnsi"/>
          <w:sz w:val="24"/>
          <w:szCs w:val="24"/>
          <w:rPrChange w:id="1697" w:author="Zandra Ling" w:date="2022-09-02T11:49:00Z">
            <w:rPr>
              <w:rFonts w:cstheme="minorHAnsi"/>
              <w:sz w:val="24"/>
              <w:szCs w:val="24"/>
            </w:rPr>
          </w:rPrChange>
        </w:rPr>
        <w:t>all of</w:t>
      </w:r>
      <w:proofErr w:type="gramEnd"/>
      <w:r w:rsidRPr="00C00504">
        <w:rPr>
          <w:rFonts w:cstheme="minorHAnsi"/>
          <w:sz w:val="24"/>
          <w:szCs w:val="24"/>
          <w:rPrChange w:id="1698" w:author="Zandra Ling" w:date="2022-09-02T11:49:00Z">
            <w:rPr>
              <w:rFonts w:cstheme="minorHAnsi"/>
              <w:sz w:val="24"/>
              <w:szCs w:val="24"/>
            </w:rPr>
          </w:rPrChange>
        </w:rPr>
        <w:t xml:space="preserve"> our </w:t>
      </w:r>
      <w:r w:rsidR="00047624" w:rsidRPr="00C00504">
        <w:rPr>
          <w:rFonts w:cstheme="minorHAnsi"/>
          <w:sz w:val="24"/>
          <w:szCs w:val="24"/>
          <w:rPrChange w:id="1699" w:author="Zandra Ling" w:date="2022-09-02T11:49:00Z">
            <w:rPr>
              <w:rFonts w:cstheme="minorHAnsi"/>
              <w:sz w:val="24"/>
              <w:szCs w:val="24"/>
            </w:rPr>
          </w:rPrChange>
        </w:rPr>
        <w:t>stations</w:t>
      </w:r>
      <w:r w:rsidR="00B26263" w:rsidRPr="00C00504">
        <w:rPr>
          <w:rFonts w:cstheme="minorHAnsi"/>
          <w:b/>
          <w:bCs/>
          <w:color w:val="FF0000"/>
          <w:sz w:val="24"/>
          <w:szCs w:val="24"/>
          <w:rPrChange w:id="1700" w:author="Zandra Ling" w:date="2022-09-02T11:49:00Z">
            <w:rPr>
              <w:rFonts w:cstheme="minorHAnsi"/>
              <w:b/>
              <w:bCs/>
              <w:color w:val="FF0000"/>
              <w:sz w:val="24"/>
              <w:szCs w:val="24"/>
            </w:rPr>
          </w:rPrChange>
        </w:rPr>
        <w:t xml:space="preserve"> </w:t>
      </w:r>
      <w:r w:rsidR="00B26263" w:rsidRPr="00C00504">
        <w:rPr>
          <w:rFonts w:cstheme="minorHAnsi"/>
          <w:sz w:val="24"/>
          <w:szCs w:val="24"/>
          <w:rPrChange w:id="1701" w:author="Zandra Ling" w:date="2022-09-02T11:49:00Z">
            <w:rPr>
              <w:rFonts w:cstheme="minorHAnsi"/>
              <w:sz w:val="24"/>
              <w:szCs w:val="24"/>
            </w:rPr>
          </w:rPrChange>
        </w:rPr>
        <w:t>(Please see section C for contact information).</w:t>
      </w:r>
    </w:p>
    <w:p w14:paraId="71BDA211" w14:textId="7B246CA8" w:rsidR="00B26263" w:rsidRPr="00C00504" w:rsidRDefault="00F57150" w:rsidP="00A27318">
      <w:pPr>
        <w:spacing w:after="0" w:line="240" w:lineRule="auto"/>
        <w:rPr>
          <w:rFonts w:cstheme="minorHAnsi"/>
          <w:sz w:val="24"/>
          <w:szCs w:val="24"/>
          <w:rPrChange w:id="1702" w:author="Zandra Ling" w:date="2022-09-02T11:49:00Z">
            <w:rPr>
              <w:rFonts w:cstheme="minorHAnsi"/>
              <w:sz w:val="24"/>
              <w:szCs w:val="24"/>
            </w:rPr>
          </w:rPrChange>
        </w:rPr>
      </w:pPr>
      <w:r w:rsidRPr="00C00504">
        <w:rPr>
          <w:rFonts w:cstheme="minorHAnsi"/>
          <w:sz w:val="24"/>
          <w:szCs w:val="24"/>
          <w:rPrChange w:id="1703" w:author="Zandra Ling" w:date="2022-09-02T11:49:00Z">
            <w:rPr>
              <w:rFonts w:cstheme="minorHAnsi"/>
              <w:sz w:val="24"/>
              <w:szCs w:val="24"/>
            </w:rPr>
          </w:rPrChange>
        </w:rPr>
        <w:t xml:space="preserve">For further information on </w:t>
      </w:r>
      <w:r w:rsidR="00FD5C67" w:rsidRPr="00C00504">
        <w:rPr>
          <w:rFonts w:cstheme="minorHAnsi"/>
          <w:sz w:val="24"/>
          <w:szCs w:val="24"/>
          <w:rPrChange w:id="1704" w:author="Zandra Ling" w:date="2022-09-02T11:49:00Z">
            <w:rPr>
              <w:rFonts w:cstheme="minorHAnsi"/>
              <w:sz w:val="24"/>
              <w:szCs w:val="24"/>
            </w:rPr>
          </w:rPrChange>
        </w:rPr>
        <w:t xml:space="preserve">where to catch </w:t>
      </w:r>
      <w:r w:rsidRPr="00C00504">
        <w:rPr>
          <w:rFonts w:cstheme="minorHAnsi"/>
          <w:sz w:val="24"/>
          <w:szCs w:val="24"/>
          <w:rPrChange w:id="1705" w:author="Zandra Ling" w:date="2022-09-02T11:49:00Z">
            <w:rPr>
              <w:rFonts w:cstheme="minorHAnsi"/>
              <w:sz w:val="24"/>
              <w:szCs w:val="24"/>
            </w:rPr>
          </w:rPrChange>
        </w:rPr>
        <w:t>taxi</w:t>
      </w:r>
      <w:r w:rsidR="00FD5C67" w:rsidRPr="00C00504">
        <w:rPr>
          <w:rFonts w:cstheme="minorHAnsi"/>
          <w:sz w:val="24"/>
          <w:szCs w:val="24"/>
          <w:rPrChange w:id="1706" w:author="Zandra Ling" w:date="2022-09-02T11:49:00Z">
            <w:rPr>
              <w:rFonts w:cstheme="minorHAnsi"/>
              <w:sz w:val="24"/>
              <w:szCs w:val="24"/>
            </w:rPr>
          </w:rPrChange>
        </w:rPr>
        <w:t>s</w:t>
      </w:r>
      <w:r w:rsidRPr="00C00504">
        <w:rPr>
          <w:rFonts w:cstheme="minorHAnsi"/>
          <w:sz w:val="24"/>
          <w:szCs w:val="24"/>
          <w:rPrChange w:id="1707" w:author="Zandra Ling" w:date="2022-09-02T11:49:00Z">
            <w:rPr>
              <w:rFonts w:cstheme="minorHAnsi"/>
              <w:sz w:val="24"/>
              <w:szCs w:val="24"/>
            </w:rPr>
          </w:rPrChange>
        </w:rPr>
        <w:t xml:space="preserve"> </w:t>
      </w:r>
      <w:r w:rsidR="00FD5C67" w:rsidRPr="00C00504">
        <w:rPr>
          <w:rFonts w:cstheme="minorHAnsi"/>
          <w:sz w:val="24"/>
          <w:szCs w:val="24"/>
          <w:rPrChange w:id="1708" w:author="Zandra Ling" w:date="2022-09-02T11:49:00Z">
            <w:rPr>
              <w:rFonts w:cstheme="minorHAnsi"/>
              <w:sz w:val="24"/>
              <w:szCs w:val="24"/>
            </w:rPr>
          </w:rPrChange>
        </w:rPr>
        <w:t xml:space="preserve">and other means of onwards </w:t>
      </w:r>
      <w:r w:rsidR="00BF0F98" w:rsidRPr="00C00504">
        <w:rPr>
          <w:rFonts w:cstheme="minorHAnsi"/>
          <w:sz w:val="24"/>
          <w:szCs w:val="24"/>
          <w:rPrChange w:id="1709" w:author="Zandra Ling" w:date="2022-09-02T11:49:00Z">
            <w:rPr>
              <w:rFonts w:cstheme="minorHAnsi"/>
              <w:sz w:val="24"/>
              <w:szCs w:val="24"/>
            </w:rPr>
          </w:rPrChange>
        </w:rPr>
        <w:t>travel that</w:t>
      </w:r>
      <w:r w:rsidRPr="00C00504">
        <w:rPr>
          <w:rFonts w:cstheme="minorHAnsi"/>
          <w:sz w:val="24"/>
          <w:szCs w:val="24"/>
          <w:rPrChange w:id="1710" w:author="Zandra Ling" w:date="2022-09-02T11:49:00Z">
            <w:rPr>
              <w:rFonts w:cstheme="minorHAnsi"/>
              <w:sz w:val="24"/>
              <w:szCs w:val="24"/>
            </w:rPr>
          </w:rPrChange>
        </w:rPr>
        <w:t xml:space="preserve"> serve </w:t>
      </w:r>
      <w:r w:rsidR="00FD5C67" w:rsidRPr="00C00504">
        <w:rPr>
          <w:rFonts w:cstheme="minorHAnsi"/>
          <w:sz w:val="24"/>
          <w:szCs w:val="24"/>
          <w:rPrChange w:id="1711" w:author="Zandra Ling" w:date="2022-09-02T11:49:00Z">
            <w:rPr>
              <w:rFonts w:cstheme="minorHAnsi"/>
              <w:sz w:val="24"/>
              <w:szCs w:val="24"/>
            </w:rPr>
          </w:rPrChange>
        </w:rPr>
        <w:t xml:space="preserve">TfW </w:t>
      </w:r>
      <w:r w:rsidR="00102C6E" w:rsidRPr="00C00504">
        <w:rPr>
          <w:rFonts w:cstheme="minorHAnsi"/>
          <w:sz w:val="24"/>
          <w:szCs w:val="24"/>
          <w:rPrChange w:id="1712" w:author="Zandra Ling" w:date="2022-09-02T11:49:00Z">
            <w:rPr>
              <w:rFonts w:cstheme="minorHAnsi"/>
              <w:sz w:val="24"/>
              <w:szCs w:val="24"/>
            </w:rPr>
          </w:rPrChange>
        </w:rPr>
        <w:t>stations,</w:t>
      </w:r>
      <w:r w:rsidRPr="00C00504">
        <w:rPr>
          <w:rFonts w:cstheme="minorHAnsi"/>
          <w:sz w:val="24"/>
          <w:szCs w:val="24"/>
          <w:rPrChange w:id="1713" w:author="Zandra Ling" w:date="2022-09-02T11:49:00Z">
            <w:rPr>
              <w:rFonts w:cstheme="minorHAnsi"/>
              <w:sz w:val="24"/>
              <w:szCs w:val="24"/>
            </w:rPr>
          </w:rPrChange>
        </w:rPr>
        <w:t xml:space="preserve"> please go to</w:t>
      </w:r>
      <w:r w:rsidR="00B26263" w:rsidRPr="00C00504">
        <w:rPr>
          <w:rFonts w:cstheme="minorHAnsi"/>
          <w:sz w:val="24"/>
          <w:szCs w:val="24"/>
          <w:rPrChange w:id="1714" w:author="Zandra Ling" w:date="2022-09-02T11:49:00Z">
            <w:rPr>
              <w:rFonts w:cstheme="minorHAnsi"/>
              <w:sz w:val="24"/>
              <w:szCs w:val="24"/>
            </w:rPr>
          </w:rPrChange>
        </w:rPr>
        <w:t xml:space="preserve"> the National Rail Enquiries website (</w:t>
      </w:r>
      <w:r w:rsidR="00306475" w:rsidRPr="00C00504">
        <w:rPr>
          <w:rFonts w:cstheme="minorHAnsi"/>
          <w:sz w:val="24"/>
          <w:szCs w:val="24"/>
          <w:rPrChange w:id="1715" w:author="Zandra Ling" w:date="2022-09-02T11:49:00Z">
            <w:rPr/>
          </w:rPrChange>
        </w:rPr>
        <w:fldChar w:fldCharType="begin"/>
      </w:r>
      <w:r w:rsidR="00306475" w:rsidRPr="00C00504">
        <w:rPr>
          <w:rFonts w:cstheme="minorHAnsi"/>
          <w:sz w:val="24"/>
          <w:szCs w:val="24"/>
          <w:rPrChange w:id="1716" w:author="Zandra Ling" w:date="2022-09-02T11:49:00Z">
            <w:rPr/>
          </w:rPrChange>
        </w:rPr>
        <w:instrText xml:space="preserve"> HYPERLINK "https://www.nationalrail.co.uk/" </w:instrText>
      </w:r>
      <w:r w:rsidR="00306475" w:rsidRPr="00C00504">
        <w:rPr>
          <w:rFonts w:cstheme="minorHAnsi"/>
          <w:sz w:val="24"/>
          <w:szCs w:val="24"/>
          <w:rPrChange w:id="1717" w:author="Zandra Ling" w:date="2022-09-02T11:49:00Z">
            <w:rPr/>
          </w:rPrChange>
        </w:rPr>
        <w:fldChar w:fldCharType="separate"/>
      </w:r>
      <w:r w:rsidR="00E602DF" w:rsidRPr="00C00504">
        <w:rPr>
          <w:rStyle w:val="Hyperlink"/>
          <w:rFonts w:cstheme="minorHAnsi"/>
          <w:sz w:val="24"/>
          <w:szCs w:val="24"/>
          <w:rPrChange w:id="1718" w:author="Zandra Ling" w:date="2022-09-02T11:49:00Z">
            <w:rPr>
              <w:rStyle w:val="Hyperlink"/>
              <w:rFonts w:cstheme="minorHAnsi"/>
              <w:sz w:val="24"/>
              <w:szCs w:val="24"/>
            </w:rPr>
          </w:rPrChange>
        </w:rPr>
        <w:t>https://www.nationalrail.co.uk/</w:t>
      </w:r>
      <w:r w:rsidR="00306475" w:rsidRPr="00C00504">
        <w:rPr>
          <w:rStyle w:val="Hyperlink"/>
          <w:rFonts w:cstheme="minorHAnsi"/>
          <w:sz w:val="24"/>
          <w:szCs w:val="24"/>
          <w:rPrChange w:id="1719" w:author="Zandra Ling" w:date="2022-09-02T11:49:00Z">
            <w:rPr>
              <w:rStyle w:val="Hyperlink"/>
              <w:rFonts w:cstheme="minorHAnsi"/>
              <w:sz w:val="24"/>
              <w:szCs w:val="24"/>
            </w:rPr>
          </w:rPrChange>
        </w:rPr>
        <w:fldChar w:fldCharType="end"/>
      </w:r>
      <w:r w:rsidR="00B26263" w:rsidRPr="00C00504">
        <w:rPr>
          <w:rFonts w:cstheme="minorHAnsi"/>
          <w:sz w:val="24"/>
          <w:szCs w:val="24"/>
          <w:rPrChange w:id="1720" w:author="Zandra Ling" w:date="2022-09-02T11:49:00Z">
            <w:rPr>
              <w:rFonts w:cstheme="minorHAnsi"/>
              <w:sz w:val="24"/>
              <w:szCs w:val="24"/>
            </w:rPr>
          </w:rPrChange>
        </w:rPr>
        <w:t xml:space="preserve">) </w:t>
      </w:r>
    </w:p>
    <w:p w14:paraId="12FF6316" w14:textId="77777777" w:rsidR="00A27318" w:rsidRPr="00C00504" w:rsidRDefault="00A27318" w:rsidP="00FA31B6">
      <w:pPr>
        <w:spacing w:after="0" w:line="240" w:lineRule="auto"/>
        <w:rPr>
          <w:rFonts w:cstheme="minorHAnsi"/>
          <w:sz w:val="24"/>
          <w:szCs w:val="24"/>
          <w:rPrChange w:id="1721" w:author="Zandra Ling" w:date="2022-09-02T11:49:00Z">
            <w:rPr>
              <w:rFonts w:cstheme="minorHAnsi"/>
              <w:sz w:val="24"/>
              <w:szCs w:val="24"/>
            </w:rPr>
          </w:rPrChange>
        </w:rPr>
      </w:pPr>
    </w:p>
    <w:p w14:paraId="6A88EEAC" w14:textId="7B38DBD8" w:rsidR="00E059E3" w:rsidRPr="00C00504" w:rsidRDefault="00F57150" w:rsidP="00FA31B6">
      <w:pPr>
        <w:spacing w:line="240" w:lineRule="auto"/>
        <w:rPr>
          <w:rFonts w:cstheme="minorHAnsi"/>
          <w:b/>
          <w:sz w:val="24"/>
          <w:szCs w:val="24"/>
          <w:rPrChange w:id="1722" w:author="Zandra Ling" w:date="2022-09-02T11:49:00Z">
            <w:rPr>
              <w:rFonts w:cstheme="minorHAnsi"/>
              <w:b/>
              <w:sz w:val="24"/>
              <w:szCs w:val="24"/>
            </w:rPr>
          </w:rPrChange>
        </w:rPr>
      </w:pPr>
      <w:r w:rsidRPr="00C00504">
        <w:rPr>
          <w:rFonts w:cstheme="minorHAnsi"/>
          <w:sz w:val="24"/>
          <w:szCs w:val="24"/>
          <w:rPrChange w:id="1723" w:author="Zandra Ling" w:date="2022-09-02T11:49:00Z">
            <w:rPr>
              <w:rFonts w:cstheme="minorHAnsi"/>
              <w:sz w:val="24"/>
              <w:szCs w:val="24"/>
            </w:rPr>
          </w:rPrChange>
        </w:rPr>
        <w:t xml:space="preserve"> </w:t>
      </w:r>
      <w:r w:rsidR="00854BB5" w:rsidRPr="00C00504">
        <w:rPr>
          <w:rFonts w:cstheme="minorHAnsi"/>
          <w:b/>
          <w:sz w:val="24"/>
          <w:szCs w:val="24"/>
          <w:rPrChange w:id="1724" w:author="Zandra Ling" w:date="2022-09-02T11:49:00Z">
            <w:rPr>
              <w:rFonts w:cstheme="minorHAnsi"/>
              <w:b/>
              <w:sz w:val="24"/>
              <w:szCs w:val="24"/>
            </w:rPr>
          </w:rPrChange>
        </w:rPr>
        <w:t>A2</w:t>
      </w:r>
      <w:r w:rsidR="0073509A" w:rsidRPr="00C00504">
        <w:rPr>
          <w:rFonts w:cstheme="minorHAnsi"/>
          <w:b/>
          <w:sz w:val="24"/>
          <w:szCs w:val="24"/>
          <w:rPrChange w:id="1725" w:author="Zandra Ling" w:date="2022-09-02T11:49:00Z">
            <w:rPr>
              <w:rFonts w:cstheme="minorHAnsi"/>
              <w:b/>
              <w:sz w:val="24"/>
              <w:szCs w:val="24"/>
            </w:rPr>
          </w:rPrChange>
        </w:rPr>
        <w:t xml:space="preserve">.4: </w:t>
      </w:r>
      <w:r w:rsidR="00854BB5" w:rsidRPr="00C00504">
        <w:rPr>
          <w:rFonts w:cstheme="minorHAnsi"/>
          <w:b/>
          <w:sz w:val="24"/>
          <w:szCs w:val="24"/>
          <w:rPrChange w:id="1726" w:author="Zandra Ling" w:date="2022-09-02T11:49:00Z">
            <w:rPr>
              <w:rFonts w:cstheme="minorHAnsi"/>
              <w:b/>
              <w:sz w:val="24"/>
              <w:szCs w:val="24"/>
            </w:rPr>
          </w:rPrChange>
        </w:rPr>
        <w:t xml:space="preserve">Ticket </w:t>
      </w:r>
      <w:r w:rsidR="0073509A" w:rsidRPr="00C00504">
        <w:rPr>
          <w:rFonts w:cstheme="minorHAnsi"/>
          <w:b/>
          <w:sz w:val="24"/>
          <w:szCs w:val="24"/>
          <w:rPrChange w:id="1727" w:author="Zandra Ling" w:date="2022-09-02T11:49:00Z">
            <w:rPr>
              <w:rFonts w:cstheme="minorHAnsi"/>
              <w:b/>
              <w:sz w:val="24"/>
              <w:szCs w:val="24"/>
            </w:rPr>
          </w:rPrChange>
        </w:rPr>
        <w:t xml:space="preserve">Offices, Information Points, </w:t>
      </w:r>
      <w:r w:rsidR="00854BB5" w:rsidRPr="00C00504">
        <w:rPr>
          <w:rFonts w:cstheme="minorHAnsi"/>
          <w:b/>
          <w:sz w:val="24"/>
          <w:szCs w:val="24"/>
          <w:rPrChange w:id="1728" w:author="Zandra Ling" w:date="2022-09-02T11:49:00Z">
            <w:rPr>
              <w:rFonts w:cstheme="minorHAnsi"/>
              <w:b/>
              <w:sz w:val="24"/>
              <w:szCs w:val="24"/>
            </w:rPr>
          </w:rPrChange>
        </w:rPr>
        <w:t xml:space="preserve">Help Points </w:t>
      </w:r>
      <w:r w:rsidR="00A8201E" w:rsidRPr="00C00504">
        <w:rPr>
          <w:rFonts w:cstheme="minorHAnsi"/>
          <w:b/>
          <w:sz w:val="24"/>
          <w:szCs w:val="24"/>
          <w:rPrChange w:id="1729" w:author="Zandra Ling" w:date="2022-09-02T11:49:00Z">
            <w:rPr>
              <w:rFonts w:cstheme="minorHAnsi"/>
              <w:b/>
              <w:sz w:val="24"/>
              <w:szCs w:val="24"/>
            </w:rPr>
          </w:rPrChange>
        </w:rPr>
        <w:t>a</w:t>
      </w:r>
      <w:r w:rsidR="0073509A" w:rsidRPr="00C00504">
        <w:rPr>
          <w:rFonts w:cstheme="minorHAnsi"/>
          <w:b/>
          <w:sz w:val="24"/>
          <w:szCs w:val="24"/>
          <w:rPrChange w:id="1730" w:author="Zandra Ling" w:date="2022-09-02T11:49:00Z">
            <w:rPr>
              <w:rFonts w:cstheme="minorHAnsi"/>
              <w:b/>
              <w:sz w:val="24"/>
              <w:szCs w:val="24"/>
            </w:rPr>
          </w:rPrChange>
        </w:rPr>
        <w:t xml:space="preserve">nd Our </w:t>
      </w:r>
      <w:r w:rsidR="00854BB5" w:rsidRPr="00C00504">
        <w:rPr>
          <w:rFonts w:cstheme="minorHAnsi"/>
          <w:b/>
          <w:sz w:val="24"/>
          <w:szCs w:val="24"/>
          <w:rPrChange w:id="1731" w:author="Zandra Ling" w:date="2022-09-02T11:49:00Z">
            <w:rPr>
              <w:rFonts w:cstheme="minorHAnsi"/>
              <w:b/>
              <w:sz w:val="24"/>
              <w:szCs w:val="24"/>
            </w:rPr>
          </w:rPrChange>
        </w:rPr>
        <w:t>Customer Relations Team</w:t>
      </w:r>
    </w:p>
    <w:p w14:paraId="223938B8" w14:textId="77777777" w:rsidR="007E7F34" w:rsidRPr="00C00504" w:rsidRDefault="007E7F34" w:rsidP="00FA31B6">
      <w:pPr>
        <w:spacing w:line="240" w:lineRule="auto"/>
        <w:rPr>
          <w:rFonts w:cstheme="minorHAnsi"/>
          <w:sz w:val="24"/>
          <w:szCs w:val="24"/>
          <w:rPrChange w:id="1732" w:author="Zandra Ling" w:date="2022-09-02T11:49:00Z">
            <w:rPr>
              <w:rFonts w:cstheme="minorHAnsi"/>
              <w:sz w:val="24"/>
              <w:szCs w:val="24"/>
            </w:rPr>
          </w:rPrChange>
        </w:rPr>
      </w:pPr>
      <w:r w:rsidRPr="00C00504">
        <w:rPr>
          <w:rFonts w:cstheme="minorHAnsi"/>
          <w:sz w:val="24"/>
          <w:szCs w:val="24"/>
          <w:rPrChange w:id="1733" w:author="Zandra Ling" w:date="2022-09-02T11:49:00Z">
            <w:rPr>
              <w:rFonts w:cstheme="minorHAnsi"/>
              <w:sz w:val="24"/>
              <w:szCs w:val="24"/>
            </w:rPr>
          </w:rPrChange>
        </w:rPr>
        <w:t xml:space="preserve">Customers </w:t>
      </w:r>
      <w:proofErr w:type="gramStart"/>
      <w:r w:rsidRPr="00C00504">
        <w:rPr>
          <w:rFonts w:cstheme="minorHAnsi"/>
          <w:sz w:val="24"/>
          <w:szCs w:val="24"/>
          <w:rPrChange w:id="1734" w:author="Zandra Ling" w:date="2022-09-02T11:49:00Z">
            <w:rPr>
              <w:rFonts w:cstheme="minorHAnsi"/>
              <w:sz w:val="24"/>
              <w:szCs w:val="24"/>
            </w:rPr>
          </w:rPrChange>
        </w:rPr>
        <w:t>are able to</w:t>
      </w:r>
      <w:proofErr w:type="gramEnd"/>
      <w:r w:rsidRPr="00C00504">
        <w:rPr>
          <w:rFonts w:cstheme="minorHAnsi"/>
          <w:sz w:val="24"/>
          <w:szCs w:val="24"/>
          <w:rPrChange w:id="1735" w:author="Zandra Ling" w:date="2022-09-02T11:49:00Z">
            <w:rPr>
              <w:rFonts w:cstheme="minorHAnsi"/>
              <w:sz w:val="24"/>
              <w:szCs w:val="24"/>
            </w:rPr>
          </w:rPrChange>
        </w:rPr>
        <w:t xml:space="preserve"> make themselves known to staff </w:t>
      </w:r>
      <w:r w:rsidR="003F37E6" w:rsidRPr="00C00504">
        <w:rPr>
          <w:rFonts w:cstheme="minorHAnsi"/>
          <w:sz w:val="24"/>
          <w:szCs w:val="24"/>
          <w:rPrChange w:id="1736" w:author="Zandra Ling" w:date="2022-09-02T11:49:00Z">
            <w:rPr>
              <w:rFonts w:cstheme="minorHAnsi"/>
              <w:sz w:val="24"/>
              <w:szCs w:val="24"/>
            </w:rPr>
          </w:rPrChange>
        </w:rPr>
        <w:t xml:space="preserve">at the station </w:t>
      </w:r>
      <w:r w:rsidRPr="00C00504">
        <w:rPr>
          <w:rFonts w:cstheme="minorHAnsi"/>
          <w:sz w:val="24"/>
          <w:szCs w:val="24"/>
          <w:rPrChange w:id="1737" w:author="Zandra Ling" w:date="2022-09-02T11:49:00Z">
            <w:rPr>
              <w:rFonts w:cstheme="minorHAnsi"/>
              <w:sz w:val="24"/>
              <w:szCs w:val="24"/>
            </w:rPr>
          </w:rPrChange>
        </w:rPr>
        <w:t>and gain information in number of ways.</w:t>
      </w:r>
    </w:p>
    <w:p w14:paraId="0841A478" w14:textId="74B5FDC2" w:rsidR="00F66E9A" w:rsidRPr="00C00504" w:rsidRDefault="00F66E9A" w:rsidP="00F66E9A">
      <w:pPr>
        <w:spacing w:after="0" w:line="240" w:lineRule="auto"/>
        <w:rPr>
          <w:rFonts w:cstheme="minorHAnsi"/>
          <w:sz w:val="24"/>
          <w:szCs w:val="24"/>
          <w:rPrChange w:id="1738" w:author="Zandra Ling" w:date="2022-09-02T11:49:00Z">
            <w:rPr>
              <w:rFonts w:cstheme="minorHAnsi"/>
              <w:sz w:val="24"/>
              <w:szCs w:val="24"/>
            </w:rPr>
          </w:rPrChange>
        </w:rPr>
      </w:pPr>
      <w:r w:rsidRPr="00C00504">
        <w:rPr>
          <w:rFonts w:cstheme="minorHAnsi"/>
          <w:sz w:val="24"/>
          <w:szCs w:val="24"/>
          <w:rPrChange w:id="1739" w:author="Zandra Ling" w:date="2022-09-02T11:49:00Z">
            <w:rPr>
              <w:rFonts w:cstheme="minorHAnsi"/>
              <w:sz w:val="24"/>
              <w:szCs w:val="24"/>
            </w:rPr>
          </w:rPrChange>
        </w:rPr>
        <w:t xml:space="preserve">At staffed stations, staff at the ticket office can give you a range of information </w:t>
      </w:r>
      <w:r w:rsidR="009B5A4C" w:rsidRPr="00C00504">
        <w:rPr>
          <w:rFonts w:cstheme="minorHAnsi"/>
          <w:sz w:val="24"/>
          <w:szCs w:val="24"/>
          <w:rPrChange w:id="1740" w:author="Zandra Ling" w:date="2022-09-02T11:49:00Z">
            <w:rPr>
              <w:rFonts w:cstheme="minorHAnsi"/>
              <w:sz w:val="24"/>
              <w:szCs w:val="24"/>
            </w:rPr>
          </w:rPrChange>
        </w:rPr>
        <w:t>including: -</w:t>
      </w:r>
      <w:r w:rsidRPr="00C00504">
        <w:rPr>
          <w:rFonts w:cstheme="minorHAnsi"/>
          <w:sz w:val="24"/>
          <w:szCs w:val="24"/>
          <w:rPrChange w:id="1741" w:author="Zandra Ling" w:date="2022-09-02T11:49:00Z">
            <w:rPr>
              <w:rFonts w:cstheme="minorHAnsi"/>
              <w:sz w:val="24"/>
              <w:szCs w:val="24"/>
            </w:rPr>
          </w:rPrChange>
        </w:rPr>
        <w:t xml:space="preserve"> </w:t>
      </w:r>
    </w:p>
    <w:p w14:paraId="594F36DB" w14:textId="77777777" w:rsidR="00F66E9A" w:rsidRPr="00C00504" w:rsidRDefault="00F66E9A" w:rsidP="001724B1">
      <w:pPr>
        <w:pStyle w:val="ListParagraph"/>
        <w:numPr>
          <w:ilvl w:val="0"/>
          <w:numId w:val="31"/>
        </w:numPr>
        <w:spacing w:after="0" w:line="240" w:lineRule="auto"/>
        <w:rPr>
          <w:rFonts w:cstheme="minorHAnsi"/>
          <w:sz w:val="24"/>
          <w:szCs w:val="24"/>
          <w:rPrChange w:id="1742" w:author="Zandra Ling" w:date="2022-09-02T11:49:00Z">
            <w:rPr>
              <w:rFonts w:cstheme="minorHAnsi"/>
              <w:sz w:val="24"/>
              <w:szCs w:val="24"/>
            </w:rPr>
          </w:rPrChange>
        </w:rPr>
      </w:pPr>
      <w:r w:rsidRPr="00C00504">
        <w:rPr>
          <w:rFonts w:cstheme="minorHAnsi"/>
          <w:sz w:val="24"/>
          <w:szCs w:val="24"/>
          <w:rPrChange w:id="1743" w:author="Zandra Ling" w:date="2022-09-02T11:49:00Z">
            <w:rPr>
              <w:rFonts w:cstheme="minorHAnsi"/>
              <w:sz w:val="24"/>
              <w:szCs w:val="24"/>
            </w:rPr>
          </w:rPrChange>
        </w:rPr>
        <w:t xml:space="preserve">Service updates, </w:t>
      </w:r>
    </w:p>
    <w:p w14:paraId="4EF8504A" w14:textId="77777777" w:rsidR="00F66E9A" w:rsidRPr="00C00504" w:rsidRDefault="00F66E9A" w:rsidP="001724B1">
      <w:pPr>
        <w:pStyle w:val="ListParagraph"/>
        <w:numPr>
          <w:ilvl w:val="0"/>
          <w:numId w:val="31"/>
        </w:numPr>
        <w:spacing w:after="0" w:line="240" w:lineRule="auto"/>
        <w:rPr>
          <w:rFonts w:cstheme="minorHAnsi"/>
          <w:sz w:val="24"/>
          <w:szCs w:val="24"/>
          <w:rPrChange w:id="1744" w:author="Zandra Ling" w:date="2022-09-02T11:49:00Z">
            <w:rPr>
              <w:rFonts w:cstheme="minorHAnsi"/>
              <w:sz w:val="24"/>
              <w:szCs w:val="24"/>
            </w:rPr>
          </w:rPrChange>
        </w:rPr>
      </w:pPr>
      <w:r w:rsidRPr="00C00504">
        <w:rPr>
          <w:rFonts w:cstheme="minorHAnsi"/>
          <w:sz w:val="24"/>
          <w:szCs w:val="24"/>
          <w:rPrChange w:id="1745" w:author="Zandra Ling" w:date="2022-09-02T11:49:00Z">
            <w:rPr>
              <w:rFonts w:cstheme="minorHAnsi"/>
              <w:sz w:val="24"/>
              <w:szCs w:val="24"/>
            </w:rPr>
          </w:rPrChange>
        </w:rPr>
        <w:t xml:space="preserve">Accessibility of our stations, </w:t>
      </w:r>
    </w:p>
    <w:p w14:paraId="272D13D5" w14:textId="77777777" w:rsidR="00F66E9A" w:rsidRPr="00C00504" w:rsidRDefault="00F66E9A" w:rsidP="001724B1">
      <w:pPr>
        <w:pStyle w:val="ListParagraph"/>
        <w:numPr>
          <w:ilvl w:val="0"/>
          <w:numId w:val="31"/>
        </w:numPr>
        <w:spacing w:after="0" w:line="240" w:lineRule="auto"/>
        <w:rPr>
          <w:rFonts w:cstheme="minorHAnsi"/>
          <w:sz w:val="24"/>
          <w:szCs w:val="24"/>
          <w:rPrChange w:id="1746" w:author="Zandra Ling" w:date="2022-09-02T11:49:00Z">
            <w:rPr>
              <w:rFonts w:cstheme="minorHAnsi"/>
              <w:sz w:val="24"/>
              <w:szCs w:val="24"/>
            </w:rPr>
          </w:rPrChange>
        </w:rPr>
      </w:pPr>
      <w:r w:rsidRPr="00C00504">
        <w:rPr>
          <w:rFonts w:cstheme="minorHAnsi"/>
          <w:sz w:val="24"/>
          <w:szCs w:val="24"/>
          <w:rPrChange w:id="1747" w:author="Zandra Ling" w:date="2022-09-02T11:49:00Z">
            <w:rPr>
              <w:rFonts w:cstheme="minorHAnsi"/>
              <w:sz w:val="24"/>
              <w:szCs w:val="24"/>
            </w:rPr>
          </w:rPrChange>
        </w:rPr>
        <w:t>Contact details for Passenger Assist</w:t>
      </w:r>
    </w:p>
    <w:p w14:paraId="075E89E8" w14:textId="77777777" w:rsidR="00F66E9A" w:rsidRPr="00C00504" w:rsidRDefault="00F66E9A" w:rsidP="00F66E9A">
      <w:pPr>
        <w:spacing w:after="0" w:line="240" w:lineRule="auto"/>
        <w:rPr>
          <w:rFonts w:cstheme="minorHAnsi"/>
          <w:sz w:val="24"/>
          <w:szCs w:val="24"/>
          <w:rPrChange w:id="1748" w:author="Zandra Ling" w:date="2022-09-02T11:49:00Z">
            <w:rPr>
              <w:rFonts w:cstheme="minorHAnsi"/>
              <w:sz w:val="24"/>
              <w:szCs w:val="24"/>
            </w:rPr>
          </w:rPrChange>
        </w:rPr>
      </w:pPr>
    </w:p>
    <w:p w14:paraId="50DD2D3F" w14:textId="77777777" w:rsidR="00F66E9A" w:rsidRPr="00C00504" w:rsidRDefault="00F66E9A">
      <w:pPr>
        <w:spacing w:after="0" w:line="240" w:lineRule="auto"/>
        <w:rPr>
          <w:rFonts w:cstheme="minorHAnsi"/>
          <w:sz w:val="24"/>
          <w:szCs w:val="24"/>
          <w:rPrChange w:id="1749" w:author="Zandra Ling" w:date="2022-09-02T11:49:00Z">
            <w:rPr>
              <w:rFonts w:cstheme="minorHAnsi"/>
              <w:sz w:val="24"/>
              <w:szCs w:val="24"/>
            </w:rPr>
          </w:rPrChange>
        </w:rPr>
      </w:pPr>
      <w:r w:rsidRPr="00C00504">
        <w:rPr>
          <w:rFonts w:cstheme="minorHAnsi"/>
          <w:sz w:val="24"/>
          <w:szCs w:val="24"/>
          <w:rPrChange w:id="1750" w:author="Zandra Ling" w:date="2022-09-02T11:49:00Z">
            <w:rPr>
              <w:rFonts w:cstheme="minorHAnsi"/>
              <w:sz w:val="24"/>
              <w:szCs w:val="24"/>
            </w:rPr>
          </w:rPrChange>
        </w:rPr>
        <w:t>At unstaffed stations you can speak to a person via a Help Point (usually located on the platform).</w:t>
      </w:r>
    </w:p>
    <w:p w14:paraId="501DAAEB" w14:textId="77777777" w:rsidR="00F66E9A" w:rsidRPr="00C00504" w:rsidRDefault="00F66E9A">
      <w:pPr>
        <w:spacing w:after="0" w:line="240" w:lineRule="auto"/>
        <w:rPr>
          <w:rFonts w:cstheme="minorHAnsi"/>
          <w:sz w:val="24"/>
          <w:szCs w:val="24"/>
          <w:rPrChange w:id="1751" w:author="Zandra Ling" w:date="2022-09-02T11:49:00Z">
            <w:rPr>
              <w:rFonts w:cstheme="minorHAnsi"/>
              <w:sz w:val="24"/>
              <w:szCs w:val="24"/>
            </w:rPr>
          </w:rPrChange>
        </w:rPr>
      </w:pPr>
    </w:p>
    <w:p w14:paraId="1D32DBD4" w14:textId="101C3225" w:rsidR="00F66E9A" w:rsidRPr="00C00504" w:rsidRDefault="00F66E9A">
      <w:pPr>
        <w:spacing w:after="0" w:line="240" w:lineRule="auto"/>
        <w:rPr>
          <w:rFonts w:cstheme="minorHAnsi"/>
          <w:sz w:val="24"/>
          <w:szCs w:val="24"/>
          <w:rPrChange w:id="1752" w:author="Zandra Ling" w:date="2022-09-02T11:49:00Z">
            <w:rPr>
              <w:rFonts w:cstheme="minorHAnsi"/>
              <w:sz w:val="24"/>
              <w:szCs w:val="24"/>
            </w:rPr>
          </w:rPrChange>
        </w:rPr>
      </w:pPr>
      <w:r w:rsidRPr="00C00504">
        <w:rPr>
          <w:rFonts w:cstheme="minorHAnsi"/>
          <w:sz w:val="24"/>
          <w:szCs w:val="24"/>
          <w:rPrChange w:id="1753" w:author="Zandra Ling" w:date="2022-09-02T11:49:00Z">
            <w:rPr>
              <w:rFonts w:cstheme="minorHAnsi"/>
              <w:sz w:val="24"/>
              <w:szCs w:val="24"/>
            </w:rPr>
          </w:rPrChange>
        </w:rPr>
        <w:t xml:space="preserve">At our busiest stations we have clearly marked information points which </w:t>
      </w:r>
      <w:r w:rsidR="00E602DF" w:rsidRPr="00C00504">
        <w:rPr>
          <w:rFonts w:cstheme="minorHAnsi"/>
          <w:sz w:val="24"/>
          <w:szCs w:val="24"/>
          <w:rPrChange w:id="1754" w:author="Zandra Ling" w:date="2022-09-02T11:49:00Z">
            <w:rPr>
              <w:rFonts w:cstheme="minorHAnsi"/>
              <w:sz w:val="24"/>
              <w:szCs w:val="24"/>
            </w:rPr>
          </w:rPrChange>
        </w:rPr>
        <w:t xml:space="preserve">offer: </w:t>
      </w:r>
      <w:r w:rsidRPr="00C00504">
        <w:rPr>
          <w:rFonts w:cstheme="minorHAnsi"/>
          <w:sz w:val="24"/>
          <w:szCs w:val="24"/>
          <w:rPrChange w:id="1755" w:author="Zandra Ling" w:date="2022-09-02T11:49:00Z">
            <w:rPr>
              <w:rFonts w:cstheme="minorHAnsi"/>
              <w:sz w:val="24"/>
              <w:szCs w:val="24"/>
            </w:rPr>
          </w:rPrChange>
        </w:rPr>
        <w:t xml:space="preserve"> </w:t>
      </w:r>
    </w:p>
    <w:p w14:paraId="4328216B" w14:textId="77777777" w:rsidR="00F66E9A" w:rsidRPr="00C00504" w:rsidRDefault="00F66E9A" w:rsidP="001724B1">
      <w:pPr>
        <w:pStyle w:val="ListParagraph"/>
        <w:numPr>
          <w:ilvl w:val="0"/>
          <w:numId w:val="32"/>
        </w:numPr>
        <w:spacing w:after="0" w:line="240" w:lineRule="auto"/>
        <w:rPr>
          <w:rFonts w:cstheme="minorHAnsi"/>
          <w:sz w:val="24"/>
          <w:szCs w:val="24"/>
          <w:rPrChange w:id="1756" w:author="Zandra Ling" w:date="2022-09-02T11:49:00Z">
            <w:rPr>
              <w:rFonts w:cstheme="minorHAnsi"/>
              <w:sz w:val="24"/>
              <w:szCs w:val="24"/>
            </w:rPr>
          </w:rPrChange>
        </w:rPr>
      </w:pPr>
      <w:r w:rsidRPr="00C00504">
        <w:rPr>
          <w:rFonts w:cstheme="minorHAnsi"/>
          <w:sz w:val="24"/>
          <w:szCs w:val="24"/>
          <w:rPrChange w:id="1757" w:author="Zandra Ling" w:date="2022-09-02T11:49:00Z">
            <w:rPr>
              <w:rFonts w:cstheme="minorHAnsi"/>
              <w:sz w:val="24"/>
              <w:szCs w:val="24"/>
            </w:rPr>
          </w:rPrChange>
        </w:rPr>
        <w:t xml:space="preserve">Timetables, </w:t>
      </w:r>
    </w:p>
    <w:p w14:paraId="7596D1B2" w14:textId="77777777" w:rsidR="00F66E9A" w:rsidRPr="00C00504" w:rsidRDefault="00F66E9A" w:rsidP="001724B1">
      <w:pPr>
        <w:pStyle w:val="ListParagraph"/>
        <w:numPr>
          <w:ilvl w:val="0"/>
          <w:numId w:val="32"/>
        </w:numPr>
        <w:spacing w:after="0" w:line="240" w:lineRule="auto"/>
        <w:rPr>
          <w:rFonts w:cstheme="minorHAnsi"/>
          <w:sz w:val="24"/>
          <w:szCs w:val="24"/>
          <w:rPrChange w:id="1758" w:author="Zandra Ling" w:date="2022-09-02T11:49:00Z">
            <w:rPr>
              <w:rFonts w:cstheme="minorHAnsi"/>
              <w:sz w:val="24"/>
              <w:szCs w:val="24"/>
            </w:rPr>
          </w:rPrChange>
        </w:rPr>
      </w:pPr>
      <w:r w:rsidRPr="00C00504">
        <w:rPr>
          <w:rFonts w:cstheme="minorHAnsi"/>
          <w:sz w:val="24"/>
          <w:szCs w:val="24"/>
          <w:rPrChange w:id="1759" w:author="Zandra Ling" w:date="2022-09-02T11:49:00Z">
            <w:rPr>
              <w:rFonts w:cstheme="minorHAnsi"/>
              <w:sz w:val="24"/>
              <w:szCs w:val="24"/>
            </w:rPr>
          </w:rPrChange>
        </w:rPr>
        <w:t xml:space="preserve">Posters and information leaflets at heights which are suitable for wheelchair users and standing passengers. </w:t>
      </w:r>
    </w:p>
    <w:p w14:paraId="35F792F9" w14:textId="6D70B275" w:rsidR="00F66E9A" w:rsidRPr="00C00504" w:rsidRDefault="00F66E9A" w:rsidP="001724B1">
      <w:pPr>
        <w:pStyle w:val="ListParagraph"/>
        <w:numPr>
          <w:ilvl w:val="0"/>
          <w:numId w:val="32"/>
        </w:numPr>
        <w:spacing w:after="0" w:line="240" w:lineRule="auto"/>
        <w:rPr>
          <w:rFonts w:cstheme="minorHAnsi"/>
          <w:sz w:val="24"/>
          <w:szCs w:val="24"/>
          <w:rPrChange w:id="1760" w:author="Zandra Ling" w:date="2022-09-02T11:49:00Z">
            <w:rPr>
              <w:rFonts w:cstheme="minorHAnsi"/>
              <w:sz w:val="24"/>
              <w:szCs w:val="24"/>
            </w:rPr>
          </w:rPrChange>
        </w:rPr>
      </w:pPr>
      <w:r w:rsidRPr="00C00504">
        <w:rPr>
          <w:rFonts w:cstheme="minorHAnsi"/>
          <w:sz w:val="24"/>
          <w:szCs w:val="24"/>
          <w:rPrChange w:id="1761" w:author="Zandra Ling" w:date="2022-09-02T11:49:00Z">
            <w:rPr>
              <w:rFonts w:cstheme="minorHAnsi"/>
              <w:sz w:val="24"/>
              <w:szCs w:val="24"/>
            </w:rPr>
          </w:rPrChange>
        </w:rPr>
        <w:t xml:space="preserve">Information on the facilities, </w:t>
      </w:r>
      <w:r w:rsidR="00A8201E" w:rsidRPr="00C00504">
        <w:rPr>
          <w:rFonts w:cstheme="minorHAnsi"/>
          <w:sz w:val="24"/>
          <w:szCs w:val="24"/>
          <w:rPrChange w:id="1762" w:author="Zandra Ling" w:date="2022-09-02T11:49:00Z">
            <w:rPr>
              <w:rFonts w:cstheme="minorHAnsi"/>
              <w:sz w:val="24"/>
              <w:szCs w:val="24"/>
            </w:rPr>
          </w:rPrChange>
        </w:rPr>
        <w:t>services,</w:t>
      </w:r>
      <w:r w:rsidRPr="00C00504">
        <w:rPr>
          <w:rFonts w:cstheme="minorHAnsi"/>
          <w:sz w:val="24"/>
          <w:szCs w:val="24"/>
          <w:rPrChange w:id="1763" w:author="Zandra Ling" w:date="2022-09-02T11:49:00Z">
            <w:rPr>
              <w:rFonts w:cstheme="minorHAnsi"/>
              <w:sz w:val="24"/>
              <w:szCs w:val="24"/>
            </w:rPr>
          </w:rPrChange>
        </w:rPr>
        <w:t xml:space="preserve"> and accessibility of all stations </w:t>
      </w:r>
    </w:p>
    <w:p w14:paraId="75CE374A" w14:textId="29D15199" w:rsidR="00F66E9A" w:rsidRPr="00C00504" w:rsidRDefault="00F66E9A" w:rsidP="001724B1">
      <w:pPr>
        <w:pStyle w:val="ListParagraph"/>
        <w:numPr>
          <w:ilvl w:val="0"/>
          <w:numId w:val="32"/>
        </w:numPr>
        <w:spacing w:after="0" w:line="240" w:lineRule="auto"/>
        <w:rPr>
          <w:rFonts w:cstheme="minorHAnsi"/>
          <w:sz w:val="24"/>
          <w:szCs w:val="24"/>
          <w:rPrChange w:id="1764" w:author="Zandra Ling" w:date="2022-09-02T11:49:00Z">
            <w:rPr>
              <w:rFonts w:cstheme="minorHAnsi"/>
              <w:sz w:val="24"/>
              <w:szCs w:val="24"/>
            </w:rPr>
          </w:rPrChange>
        </w:rPr>
      </w:pPr>
      <w:r w:rsidRPr="00C00504">
        <w:rPr>
          <w:rFonts w:cstheme="minorHAnsi"/>
          <w:sz w:val="24"/>
          <w:szCs w:val="24"/>
          <w:rPrChange w:id="1765" w:author="Zandra Ling" w:date="2022-09-02T11:49:00Z">
            <w:rPr>
              <w:rFonts w:cstheme="minorHAnsi"/>
              <w:sz w:val="24"/>
              <w:szCs w:val="24"/>
            </w:rPr>
          </w:rPrChange>
        </w:rPr>
        <w:t xml:space="preserve">Information on timetables, </w:t>
      </w:r>
      <w:r w:rsidR="00A8201E" w:rsidRPr="00C00504">
        <w:rPr>
          <w:rFonts w:cstheme="minorHAnsi"/>
          <w:sz w:val="24"/>
          <w:szCs w:val="24"/>
          <w:rPrChange w:id="1766" w:author="Zandra Ling" w:date="2022-09-02T11:49:00Z">
            <w:rPr>
              <w:rFonts w:cstheme="minorHAnsi"/>
              <w:sz w:val="24"/>
              <w:szCs w:val="24"/>
            </w:rPr>
          </w:rPrChange>
        </w:rPr>
        <w:t>fares,</w:t>
      </w:r>
      <w:r w:rsidRPr="00C00504">
        <w:rPr>
          <w:rFonts w:cstheme="minorHAnsi"/>
          <w:sz w:val="24"/>
          <w:szCs w:val="24"/>
          <w:rPrChange w:id="1767" w:author="Zandra Ling" w:date="2022-09-02T11:49:00Z">
            <w:rPr>
              <w:rFonts w:cstheme="minorHAnsi"/>
              <w:sz w:val="24"/>
              <w:szCs w:val="24"/>
            </w:rPr>
          </w:rPrChange>
        </w:rPr>
        <w:t xml:space="preserve"> and connections (also available at station ticket offices</w:t>
      </w:r>
      <w:r w:rsidR="0015131F" w:rsidRPr="00C00504">
        <w:rPr>
          <w:rFonts w:cstheme="minorHAnsi"/>
          <w:sz w:val="24"/>
          <w:szCs w:val="24"/>
          <w:rPrChange w:id="1768" w:author="Zandra Ling" w:date="2022-09-02T11:49:00Z">
            <w:rPr>
              <w:rFonts w:cstheme="minorHAnsi"/>
              <w:sz w:val="24"/>
              <w:szCs w:val="24"/>
            </w:rPr>
          </w:rPrChange>
        </w:rPr>
        <w:t xml:space="preserve"> where available</w:t>
      </w:r>
      <w:r w:rsidRPr="00C00504">
        <w:rPr>
          <w:rFonts w:cstheme="minorHAnsi"/>
          <w:sz w:val="24"/>
          <w:szCs w:val="24"/>
          <w:rPrChange w:id="1769" w:author="Zandra Ling" w:date="2022-09-02T11:49:00Z">
            <w:rPr>
              <w:rFonts w:cstheme="minorHAnsi"/>
              <w:sz w:val="24"/>
              <w:szCs w:val="24"/>
            </w:rPr>
          </w:rPrChange>
        </w:rPr>
        <w:t xml:space="preserve">, over the telephone from our Customer </w:t>
      </w:r>
      <w:r w:rsidR="00A8201E" w:rsidRPr="00C00504">
        <w:rPr>
          <w:rFonts w:cstheme="minorHAnsi"/>
          <w:sz w:val="24"/>
          <w:szCs w:val="24"/>
          <w:rPrChange w:id="1770" w:author="Zandra Ling" w:date="2022-09-02T11:49:00Z">
            <w:rPr>
              <w:rFonts w:cstheme="minorHAnsi"/>
              <w:sz w:val="24"/>
              <w:szCs w:val="24"/>
            </w:rPr>
          </w:rPrChange>
        </w:rPr>
        <w:t>R</w:t>
      </w:r>
      <w:r w:rsidRPr="00C00504">
        <w:rPr>
          <w:rFonts w:cstheme="minorHAnsi"/>
          <w:sz w:val="24"/>
          <w:szCs w:val="24"/>
          <w:rPrChange w:id="1771" w:author="Zandra Ling" w:date="2022-09-02T11:49:00Z">
            <w:rPr>
              <w:rFonts w:cstheme="minorHAnsi"/>
              <w:sz w:val="24"/>
              <w:szCs w:val="24"/>
            </w:rPr>
          </w:rPrChange>
        </w:rPr>
        <w:t>elations team and on our website as well as the</w:t>
      </w:r>
    </w:p>
    <w:p w14:paraId="032C141D" w14:textId="77777777" w:rsidR="00F66E9A" w:rsidRPr="00C00504" w:rsidRDefault="00F66E9A" w:rsidP="001724B1">
      <w:pPr>
        <w:pStyle w:val="ListParagraph"/>
        <w:numPr>
          <w:ilvl w:val="0"/>
          <w:numId w:val="32"/>
        </w:numPr>
        <w:spacing w:after="0" w:line="240" w:lineRule="auto"/>
        <w:rPr>
          <w:rFonts w:cstheme="minorHAnsi"/>
          <w:sz w:val="24"/>
          <w:szCs w:val="24"/>
          <w:rPrChange w:id="1772" w:author="Zandra Ling" w:date="2022-09-02T11:49:00Z">
            <w:rPr>
              <w:rFonts w:cstheme="minorHAnsi"/>
              <w:sz w:val="24"/>
              <w:szCs w:val="24"/>
            </w:rPr>
          </w:rPrChange>
        </w:rPr>
      </w:pPr>
      <w:r w:rsidRPr="00C00504">
        <w:rPr>
          <w:rFonts w:cstheme="minorHAnsi"/>
          <w:sz w:val="24"/>
          <w:szCs w:val="24"/>
          <w:rPrChange w:id="1773" w:author="Zandra Ling" w:date="2022-09-02T11:49:00Z">
            <w:rPr>
              <w:rFonts w:cstheme="minorHAnsi"/>
              <w:sz w:val="24"/>
              <w:szCs w:val="24"/>
            </w:rPr>
          </w:rPrChange>
        </w:rPr>
        <w:t xml:space="preserve">National Rail Enquiries website. </w:t>
      </w:r>
    </w:p>
    <w:p w14:paraId="4D0C4452" w14:textId="77777777" w:rsidR="00F66E9A" w:rsidRPr="00C00504" w:rsidRDefault="00F66E9A" w:rsidP="001724B1">
      <w:pPr>
        <w:pStyle w:val="ListParagraph"/>
        <w:numPr>
          <w:ilvl w:val="0"/>
          <w:numId w:val="32"/>
        </w:numPr>
        <w:spacing w:after="0" w:line="240" w:lineRule="auto"/>
        <w:rPr>
          <w:rFonts w:cstheme="minorHAnsi"/>
          <w:sz w:val="24"/>
          <w:szCs w:val="24"/>
          <w:rPrChange w:id="1774" w:author="Zandra Ling" w:date="2022-09-02T11:49:00Z">
            <w:rPr>
              <w:rFonts w:cstheme="minorHAnsi"/>
              <w:sz w:val="24"/>
              <w:szCs w:val="24"/>
            </w:rPr>
          </w:rPrChange>
        </w:rPr>
      </w:pPr>
      <w:r w:rsidRPr="00C00504">
        <w:rPr>
          <w:rFonts w:cstheme="minorHAnsi"/>
          <w:sz w:val="24"/>
          <w:szCs w:val="24"/>
          <w:rPrChange w:id="1775" w:author="Zandra Ling" w:date="2022-09-02T11:49:00Z">
            <w:rPr>
              <w:rFonts w:cstheme="minorHAnsi"/>
              <w:sz w:val="24"/>
              <w:szCs w:val="24"/>
            </w:rPr>
          </w:rPrChange>
        </w:rPr>
        <w:t xml:space="preserve">Wherever possible, leaflet racks and timetable displays will be placed so that wheelchair users and standing customers can use them. </w:t>
      </w:r>
    </w:p>
    <w:p w14:paraId="6AA5E8F0" w14:textId="77777777" w:rsidR="00F66E9A" w:rsidRPr="00C00504" w:rsidRDefault="00F66E9A" w:rsidP="00F66E9A">
      <w:pPr>
        <w:spacing w:after="0" w:line="240" w:lineRule="auto"/>
        <w:rPr>
          <w:rFonts w:cstheme="minorHAnsi"/>
          <w:sz w:val="24"/>
          <w:szCs w:val="24"/>
          <w:rPrChange w:id="1776" w:author="Zandra Ling" w:date="2022-09-02T11:49:00Z">
            <w:rPr>
              <w:rFonts w:cstheme="minorHAnsi"/>
              <w:sz w:val="24"/>
              <w:szCs w:val="24"/>
            </w:rPr>
          </w:rPrChange>
        </w:rPr>
      </w:pPr>
    </w:p>
    <w:p w14:paraId="79E62649" w14:textId="1D7F8E01" w:rsidR="00F66E9A" w:rsidRPr="00C00504" w:rsidRDefault="00F66E9A">
      <w:pPr>
        <w:spacing w:after="0" w:line="240" w:lineRule="auto"/>
        <w:rPr>
          <w:rFonts w:cstheme="minorHAnsi"/>
          <w:sz w:val="24"/>
          <w:szCs w:val="24"/>
          <w:rPrChange w:id="1777" w:author="Zandra Ling" w:date="2022-09-02T11:49:00Z">
            <w:rPr>
              <w:rFonts w:cstheme="minorHAnsi"/>
              <w:sz w:val="24"/>
              <w:szCs w:val="24"/>
            </w:rPr>
          </w:rPrChange>
        </w:rPr>
      </w:pPr>
      <w:r w:rsidRPr="00C00504">
        <w:rPr>
          <w:rFonts w:cstheme="minorHAnsi"/>
          <w:sz w:val="24"/>
          <w:szCs w:val="24"/>
          <w:rPrChange w:id="1778" w:author="Zandra Ling" w:date="2022-09-02T11:49:00Z">
            <w:rPr>
              <w:rFonts w:cstheme="minorHAnsi"/>
              <w:sz w:val="24"/>
              <w:szCs w:val="24"/>
            </w:rPr>
          </w:rPrChange>
        </w:rPr>
        <w:t xml:space="preserve">All staff (including those who work at our customer service points) </w:t>
      </w:r>
      <w:r w:rsidR="006252E8" w:rsidRPr="00C00504">
        <w:rPr>
          <w:rFonts w:cstheme="minorHAnsi"/>
          <w:sz w:val="24"/>
          <w:szCs w:val="24"/>
          <w:rPrChange w:id="1779" w:author="Zandra Ling" w:date="2022-09-02T11:49:00Z">
            <w:rPr>
              <w:rFonts w:cstheme="minorHAnsi"/>
              <w:sz w:val="24"/>
              <w:szCs w:val="24"/>
            </w:rPr>
          </w:rPrChange>
        </w:rPr>
        <w:t>can</w:t>
      </w:r>
      <w:r w:rsidRPr="00C00504">
        <w:rPr>
          <w:rFonts w:cstheme="minorHAnsi"/>
          <w:sz w:val="24"/>
          <w:szCs w:val="24"/>
          <w:rPrChange w:id="1780" w:author="Zandra Ling" w:date="2022-09-02T11:49:00Z">
            <w:rPr>
              <w:rFonts w:cstheme="minorHAnsi"/>
              <w:sz w:val="24"/>
              <w:szCs w:val="24"/>
            </w:rPr>
          </w:rPrChange>
        </w:rPr>
        <w:t xml:space="preserve"> provide accurate, up to date information to customers on a range of subjects including delays</w:t>
      </w:r>
      <w:r w:rsidR="000D6F8B" w:rsidRPr="00C00504">
        <w:rPr>
          <w:rFonts w:cstheme="minorHAnsi"/>
          <w:sz w:val="24"/>
          <w:szCs w:val="24"/>
          <w:rPrChange w:id="1781" w:author="Zandra Ling" w:date="2022-09-02T11:49:00Z">
            <w:rPr>
              <w:rFonts w:cstheme="minorHAnsi"/>
              <w:sz w:val="24"/>
              <w:szCs w:val="24"/>
            </w:rPr>
          </w:rPrChange>
        </w:rPr>
        <w:t xml:space="preserve">, disruption, </w:t>
      </w:r>
      <w:r w:rsidR="00D459E5" w:rsidRPr="00C00504">
        <w:rPr>
          <w:rFonts w:cstheme="minorHAnsi"/>
          <w:sz w:val="24"/>
          <w:szCs w:val="24"/>
          <w:rPrChange w:id="1782" w:author="Zandra Ling" w:date="2022-09-02T11:49:00Z">
            <w:rPr>
              <w:rFonts w:cstheme="minorHAnsi"/>
              <w:sz w:val="24"/>
              <w:szCs w:val="24"/>
            </w:rPr>
          </w:rPrChange>
        </w:rPr>
        <w:t>diversions,</w:t>
      </w:r>
      <w:r w:rsidR="000D6F8B" w:rsidRPr="00C00504">
        <w:rPr>
          <w:rFonts w:cstheme="minorHAnsi"/>
          <w:sz w:val="24"/>
          <w:szCs w:val="24"/>
          <w:rPrChange w:id="1783" w:author="Zandra Ling" w:date="2022-09-02T11:49:00Z">
            <w:rPr>
              <w:rFonts w:cstheme="minorHAnsi"/>
              <w:sz w:val="24"/>
              <w:szCs w:val="24"/>
            </w:rPr>
          </w:rPrChange>
        </w:rPr>
        <w:t xml:space="preserve"> and emergencies</w:t>
      </w:r>
      <w:r w:rsidRPr="00C00504">
        <w:rPr>
          <w:rFonts w:cstheme="minorHAnsi"/>
          <w:sz w:val="24"/>
          <w:szCs w:val="24"/>
          <w:rPrChange w:id="1784" w:author="Zandra Ling" w:date="2022-09-02T11:49:00Z">
            <w:rPr>
              <w:rFonts w:cstheme="minorHAnsi"/>
              <w:sz w:val="24"/>
              <w:szCs w:val="24"/>
            </w:rPr>
          </w:rPrChange>
        </w:rPr>
        <w:t>. This also includes access to details about our services and those of other operators, accessibility of other transport available near the station and direct customers to appropriate sources of further information.</w:t>
      </w:r>
    </w:p>
    <w:p w14:paraId="0D57BC54" w14:textId="77777777" w:rsidR="00D36B7C" w:rsidRPr="00C00504" w:rsidRDefault="00D36B7C">
      <w:pPr>
        <w:spacing w:after="0" w:line="240" w:lineRule="auto"/>
        <w:rPr>
          <w:rFonts w:cstheme="minorHAnsi"/>
          <w:sz w:val="24"/>
          <w:szCs w:val="24"/>
          <w:rPrChange w:id="1785" w:author="Zandra Ling" w:date="2022-09-02T11:49:00Z">
            <w:rPr>
              <w:rFonts w:cstheme="minorHAnsi"/>
              <w:sz w:val="24"/>
              <w:szCs w:val="24"/>
            </w:rPr>
          </w:rPrChange>
        </w:rPr>
      </w:pPr>
    </w:p>
    <w:p w14:paraId="79E09517" w14:textId="77777777" w:rsidR="00D36B7C" w:rsidRPr="00C00504" w:rsidRDefault="00D36B7C" w:rsidP="00D36B7C">
      <w:pPr>
        <w:rPr>
          <w:rFonts w:cstheme="minorHAnsi"/>
          <w:sz w:val="24"/>
          <w:szCs w:val="24"/>
          <w:rPrChange w:id="1786" w:author="Zandra Ling" w:date="2022-09-02T11:49:00Z">
            <w:rPr>
              <w:rFonts w:cstheme="minorHAnsi"/>
              <w:sz w:val="24"/>
              <w:szCs w:val="24"/>
            </w:rPr>
          </w:rPrChange>
        </w:rPr>
      </w:pPr>
      <w:r w:rsidRPr="00C00504">
        <w:rPr>
          <w:rFonts w:cstheme="minorHAnsi"/>
          <w:sz w:val="24"/>
          <w:szCs w:val="24"/>
          <w:rPrChange w:id="1787" w:author="Zandra Ling" w:date="2022-09-02T11:49:00Z">
            <w:rPr>
              <w:rFonts w:cstheme="minorHAnsi"/>
              <w:sz w:val="24"/>
              <w:szCs w:val="24"/>
            </w:rPr>
          </w:rPrChange>
        </w:rPr>
        <w:t>All ticket offices and staffed Information Points are fitted with induction loops for people who wear hearing aids, and many have at least one low or height-adjustable counter. If possible, our timetables, posters and information leaflets will be placed so that both wheelchair users and standing passengers can use them.</w:t>
      </w:r>
    </w:p>
    <w:p w14:paraId="37C4847F" w14:textId="77777777" w:rsidR="00F66E9A" w:rsidRPr="00C00504" w:rsidRDefault="00F66E9A">
      <w:pPr>
        <w:spacing w:after="0" w:line="240" w:lineRule="auto"/>
        <w:rPr>
          <w:rFonts w:cstheme="minorHAnsi"/>
          <w:sz w:val="24"/>
          <w:szCs w:val="24"/>
          <w:rPrChange w:id="1788" w:author="Zandra Ling" w:date="2022-09-02T11:49:00Z">
            <w:rPr>
              <w:rFonts w:cstheme="minorHAnsi"/>
              <w:sz w:val="24"/>
              <w:szCs w:val="24"/>
            </w:rPr>
          </w:rPrChange>
        </w:rPr>
      </w:pPr>
    </w:p>
    <w:p w14:paraId="29DEBAF0" w14:textId="77777777" w:rsidR="00B348F2" w:rsidRPr="00C00504" w:rsidRDefault="00B348F2">
      <w:pPr>
        <w:spacing w:line="240" w:lineRule="auto"/>
        <w:rPr>
          <w:rFonts w:cstheme="minorHAnsi"/>
          <w:b/>
          <w:sz w:val="24"/>
          <w:szCs w:val="24"/>
          <w:highlight w:val="yellow"/>
          <w:rPrChange w:id="1789" w:author="Zandra Ling" w:date="2022-09-02T11:49:00Z">
            <w:rPr>
              <w:rFonts w:cstheme="minorHAnsi"/>
              <w:b/>
              <w:sz w:val="24"/>
              <w:szCs w:val="24"/>
              <w:highlight w:val="yellow"/>
            </w:rPr>
          </w:rPrChange>
        </w:rPr>
      </w:pPr>
      <w:r w:rsidRPr="00C00504">
        <w:rPr>
          <w:rFonts w:cstheme="minorHAnsi"/>
          <w:b/>
          <w:sz w:val="24"/>
          <w:szCs w:val="24"/>
          <w:rPrChange w:id="1790" w:author="Zandra Ling" w:date="2022-09-02T11:49:00Z">
            <w:rPr>
              <w:rFonts w:cstheme="minorHAnsi"/>
              <w:b/>
              <w:sz w:val="24"/>
              <w:szCs w:val="24"/>
            </w:rPr>
          </w:rPrChange>
        </w:rPr>
        <w:t>Timetables</w:t>
      </w:r>
      <w:r w:rsidR="000D6F8B" w:rsidRPr="00C00504">
        <w:rPr>
          <w:rFonts w:cstheme="minorHAnsi"/>
          <w:b/>
          <w:sz w:val="24"/>
          <w:szCs w:val="24"/>
          <w:rPrChange w:id="1791" w:author="Zandra Ling" w:date="2022-09-02T11:49:00Z">
            <w:rPr>
              <w:rFonts w:cstheme="minorHAnsi"/>
              <w:b/>
              <w:sz w:val="24"/>
              <w:szCs w:val="24"/>
            </w:rPr>
          </w:rPrChange>
        </w:rPr>
        <w:t xml:space="preserve">, </w:t>
      </w:r>
      <w:r w:rsidRPr="00C00504">
        <w:rPr>
          <w:rFonts w:cstheme="minorHAnsi"/>
          <w:b/>
          <w:sz w:val="24"/>
          <w:szCs w:val="24"/>
          <w:rPrChange w:id="1792" w:author="Zandra Ling" w:date="2022-09-02T11:49:00Z">
            <w:rPr>
              <w:rFonts w:cstheme="minorHAnsi"/>
              <w:b/>
              <w:sz w:val="24"/>
              <w:szCs w:val="24"/>
            </w:rPr>
          </w:rPrChange>
        </w:rPr>
        <w:t xml:space="preserve">Useful </w:t>
      </w:r>
      <w:r w:rsidR="000D6F8B" w:rsidRPr="00C00504">
        <w:rPr>
          <w:rFonts w:cstheme="minorHAnsi"/>
          <w:b/>
          <w:sz w:val="24"/>
          <w:szCs w:val="24"/>
          <w:rPrChange w:id="1793" w:author="Zandra Ling" w:date="2022-09-02T11:49:00Z">
            <w:rPr>
              <w:rFonts w:cstheme="minorHAnsi"/>
              <w:b/>
              <w:sz w:val="24"/>
              <w:szCs w:val="24"/>
            </w:rPr>
          </w:rPrChange>
        </w:rPr>
        <w:t>I</w:t>
      </w:r>
      <w:r w:rsidRPr="00C00504">
        <w:rPr>
          <w:rFonts w:cstheme="minorHAnsi"/>
          <w:b/>
          <w:sz w:val="24"/>
          <w:szCs w:val="24"/>
          <w:rPrChange w:id="1794" w:author="Zandra Ling" w:date="2022-09-02T11:49:00Z">
            <w:rPr>
              <w:rFonts w:cstheme="minorHAnsi"/>
              <w:b/>
              <w:sz w:val="24"/>
              <w:szCs w:val="24"/>
            </w:rPr>
          </w:rPrChange>
        </w:rPr>
        <w:t>nformation Posters</w:t>
      </w:r>
      <w:r w:rsidR="000D6F8B" w:rsidRPr="00C00504">
        <w:rPr>
          <w:rFonts w:cstheme="minorHAnsi"/>
          <w:b/>
          <w:sz w:val="24"/>
          <w:szCs w:val="24"/>
          <w:rPrChange w:id="1795" w:author="Zandra Ling" w:date="2022-09-02T11:49:00Z">
            <w:rPr>
              <w:rFonts w:cstheme="minorHAnsi"/>
              <w:b/>
              <w:sz w:val="24"/>
              <w:szCs w:val="24"/>
            </w:rPr>
          </w:rPrChange>
        </w:rPr>
        <w:t xml:space="preserve"> and Screens</w:t>
      </w:r>
    </w:p>
    <w:p w14:paraId="5C44F457" w14:textId="77777777" w:rsidR="00B113FC" w:rsidRPr="00C00504" w:rsidRDefault="00A40F1A">
      <w:pPr>
        <w:spacing w:line="240" w:lineRule="auto"/>
        <w:rPr>
          <w:rFonts w:cstheme="minorHAnsi"/>
          <w:sz w:val="24"/>
          <w:szCs w:val="24"/>
          <w:rPrChange w:id="1796" w:author="Zandra Ling" w:date="2022-09-02T11:49:00Z">
            <w:rPr>
              <w:rFonts w:cstheme="minorHAnsi"/>
              <w:sz w:val="24"/>
              <w:szCs w:val="24"/>
            </w:rPr>
          </w:rPrChange>
        </w:rPr>
      </w:pPr>
      <w:r w:rsidRPr="00C00504">
        <w:rPr>
          <w:rFonts w:cstheme="minorHAnsi"/>
          <w:sz w:val="24"/>
          <w:szCs w:val="24"/>
          <w:rPrChange w:id="1797" w:author="Zandra Ling" w:date="2022-09-02T11:49:00Z">
            <w:rPr>
              <w:rFonts w:cstheme="minorHAnsi"/>
              <w:sz w:val="24"/>
              <w:szCs w:val="24"/>
            </w:rPr>
          </w:rPrChange>
        </w:rPr>
        <w:t xml:space="preserve">Timetables and ‘Useful information’ posters are displayed at or near the entrance of all stations and our customer information screens (CIS) provide up to the minute travel information and timetables. </w:t>
      </w:r>
      <w:r w:rsidR="00402ECB" w:rsidRPr="00C00504">
        <w:rPr>
          <w:rFonts w:cstheme="minorHAnsi"/>
          <w:sz w:val="24"/>
          <w:szCs w:val="24"/>
          <w:rPrChange w:id="1798" w:author="Zandra Ling" w:date="2022-09-02T11:49:00Z">
            <w:rPr>
              <w:rFonts w:cstheme="minorHAnsi"/>
              <w:sz w:val="24"/>
              <w:szCs w:val="24"/>
            </w:rPr>
          </w:rPrChange>
        </w:rPr>
        <w:t>(Available at Staffed and Unstaffed stations).</w:t>
      </w:r>
    </w:p>
    <w:p w14:paraId="3B636CCA" w14:textId="77777777" w:rsidR="00B113FC" w:rsidRPr="00C00504" w:rsidRDefault="00B113FC">
      <w:pPr>
        <w:spacing w:line="240" w:lineRule="auto"/>
        <w:rPr>
          <w:rFonts w:cstheme="minorHAnsi"/>
          <w:sz w:val="24"/>
          <w:szCs w:val="24"/>
          <w:rPrChange w:id="1799" w:author="Zandra Ling" w:date="2022-09-02T11:49:00Z">
            <w:rPr>
              <w:rFonts w:cstheme="minorHAnsi"/>
              <w:sz w:val="24"/>
              <w:szCs w:val="24"/>
            </w:rPr>
          </w:rPrChange>
        </w:rPr>
      </w:pPr>
    </w:p>
    <w:p w14:paraId="701225D7" w14:textId="585476EE" w:rsidR="007B289A" w:rsidRPr="00C00504" w:rsidRDefault="007B289A">
      <w:pPr>
        <w:spacing w:line="240" w:lineRule="auto"/>
        <w:rPr>
          <w:rFonts w:cstheme="minorHAnsi"/>
          <w:b/>
          <w:sz w:val="24"/>
          <w:szCs w:val="24"/>
          <w:rPrChange w:id="1800" w:author="Zandra Ling" w:date="2022-09-02T11:49:00Z">
            <w:rPr>
              <w:rFonts w:cstheme="minorHAnsi"/>
              <w:b/>
              <w:sz w:val="24"/>
              <w:szCs w:val="24"/>
            </w:rPr>
          </w:rPrChange>
        </w:rPr>
      </w:pPr>
      <w:r w:rsidRPr="00C00504">
        <w:rPr>
          <w:rFonts w:cstheme="minorHAnsi"/>
          <w:b/>
          <w:sz w:val="24"/>
          <w:szCs w:val="24"/>
          <w:rPrChange w:id="1801" w:author="Zandra Ling" w:date="2022-09-02T11:49:00Z">
            <w:rPr>
              <w:rFonts w:cstheme="minorHAnsi"/>
              <w:b/>
              <w:sz w:val="24"/>
              <w:szCs w:val="24"/>
            </w:rPr>
          </w:rPrChange>
        </w:rPr>
        <w:t>Designated Passenger Assist Meeting Point</w:t>
      </w:r>
      <w:r w:rsidR="00E20C49" w:rsidRPr="00C00504">
        <w:rPr>
          <w:rFonts w:cstheme="minorHAnsi"/>
          <w:b/>
          <w:sz w:val="24"/>
          <w:szCs w:val="24"/>
          <w:rPrChange w:id="1802" w:author="Zandra Ling" w:date="2022-09-02T11:49:00Z">
            <w:rPr>
              <w:rFonts w:cstheme="minorHAnsi"/>
              <w:b/>
              <w:sz w:val="24"/>
              <w:szCs w:val="24"/>
            </w:rPr>
          </w:rPrChange>
        </w:rPr>
        <w:t>s</w:t>
      </w:r>
    </w:p>
    <w:p w14:paraId="0342898B" w14:textId="77777777" w:rsidR="007E7F34" w:rsidRPr="00C00504" w:rsidRDefault="00B348F2" w:rsidP="007E7F34">
      <w:pPr>
        <w:spacing w:line="240" w:lineRule="auto"/>
        <w:rPr>
          <w:rFonts w:cstheme="minorHAnsi"/>
          <w:sz w:val="24"/>
          <w:szCs w:val="24"/>
          <w:rPrChange w:id="1803" w:author="Zandra Ling" w:date="2022-09-02T11:49:00Z">
            <w:rPr>
              <w:rFonts w:cstheme="minorHAnsi"/>
              <w:sz w:val="24"/>
              <w:szCs w:val="24"/>
            </w:rPr>
          </w:rPrChange>
        </w:rPr>
      </w:pPr>
      <w:r w:rsidRPr="00C00504">
        <w:rPr>
          <w:rFonts w:cstheme="minorHAnsi"/>
          <w:sz w:val="24"/>
          <w:szCs w:val="24"/>
          <w:rPrChange w:id="1804" w:author="Zandra Ling" w:date="2022-09-02T11:49:00Z">
            <w:rPr>
              <w:rFonts w:cstheme="minorHAnsi"/>
              <w:sz w:val="24"/>
              <w:szCs w:val="24"/>
            </w:rPr>
          </w:rPrChange>
        </w:rPr>
        <w:t xml:space="preserve">TfW is further ensuring that our disabled customers are assisted through the implementation of Designated Passenger Assistance Points across </w:t>
      </w:r>
      <w:r w:rsidR="007E7F34" w:rsidRPr="00C00504">
        <w:rPr>
          <w:rFonts w:cstheme="minorHAnsi"/>
          <w:sz w:val="24"/>
          <w:szCs w:val="24"/>
          <w:rPrChange w:id="1805" w:author="Zandra Ling" w:date="2022-09-02T11:49:00Z">
            <w:rPr>
              <w:rFonts w:cstheme="minorHAnsi"/>
              <w:sz w:val="24"/>
              <w:szCs w:val="24"/>
            </w:rPr>
          </w:rPrChange>
        </w:rPr>
        <w:t>a growing number of o</w:t>
      </w:r>
      <w:r w:rsidRPr="00C00504">
        <w:rPr>
          <w:rFonts w:cstheme="minorHAnsi"/>
          <w:sz w:val="24"/>
          <w:szCs w:val="24"/>
          <w:rPrChange w:id="1806" w:author="Zandra Ling" w:date="2022-09-02T11:49:00Z">
            <w:rPr>
              <w:rFonts w:cstheme="minorHAnsi"/>
              <w:sz w:val="24"/>
              <w:szCs w:val="24"/>
            </w:rPr>
          </w:rPrChange>
        </w:rPr>
        <w:t>ur staffed stations.</w:t>
      </w:r>
    </w:p>
    <w:p w14:paraId="2AA34448" w14:textId="565B4F49" w:rsidR="003A55A8" w:rsidRPr="00C00504" w:rsidRDefault="00B348F2">
      <w:pPr>
        <w:rPr>
          <w:rFonts w:cstheme="minorHAnsi"/>
          <w:sz w:val="24"/>
          <w:szCs w:val="24"/>
          <w:rPrChange w:id="1807" w:author="Zandra Ling" w:date="2022-09-02T11:49:00Z">
            <w:rPr>
              <w:rFonts w:cstheme="minorHAnsi"/>
              <w:sz w:val="24"/>
              <w:szCs w:val="24"/>
            </w:rPr>
          </w:rPrChange>
        </w:rPr>
      </w:pPr>
      <w:r w:rsidRPr="00C00504">
        <w:rPr>
          <w:rFonts w:cstheme="minorHAnsi"/>
          <w:sz w:val="24"/>
          <w:szCs w:val="24"/>
          <w:rPrChange w:id="1808" w:author="Zandra Ling" w:date="2022-09-02T11:49:00Z">
            <w:rPr>
              <w:rFonts w:cstheme="minorHAnsi"/>
              <w:sz w:val="24"/>
              <w:szCs w:val="24"/>
            </w:rPr>
          </w:rPrChange>
        </w:rPr>
        <w:t>Operating during ticket office opening times, these features are currently available at Cardiff and Swansea.</w:t>
      </w:r>
      <w:r w:rsidRPr="00C00504" w:rsidDel="00B348F2">
        <w:rPr>
          <w:rFonts w:cstheme="minorHAnsi"/>
          <w:sz w:val="24"/>
          <w:szCs w:val="24"/>
          <w:rPrChange w:id="1809" w:author="Zandra Ling" w:date="2022-09-02T11:49:00Z">
            <w:rPr>
              <w:rFonts w:cstheme="minorHAnsi"/>
              <w:sz w:val="24"/>
              <w:szCs w:val="24"/>
            </w:rPr>
          </w:rPrChange>
        </w:rPr>
        <w:t xml:space="preserve"> </w:t>
      </w:r>
      <w:r w:rsidR="003A55A8" w:rsidRPr="00C00504">
        <w:rPr>
          <w:rFonts w:cstheme="minorHAnsi"/>
          <w:sz w:val="24"/>
          <w:szCs w:val="24"/>
          <w:rPrChange w:id="1810" w:author="Zandra Ling" w:date="2022-09-02T11:49:00Z">
            <w:rPr>
              <w:rFonts w:cstheme="minorHAnsi"/>
              <w:sz w:val="24"/>
              <w:szCs w:val="24"/>
            </w:rPr>
          </w:rPrChange>
        </w:rPr>
        <w:t xml:space="preserve">Detailed information about ticket opening times </w:t>
      </w:r>
      <w:r w:rsidR="006252E8" w:rsidRPr="00C00504">
        <w:rPr>
          <w:rFonts w:cstheme="minorHAnsi"/>
          <w:sz w:val="24"/>
          <w:szCs w:val="24"/>
          <w:rPrChange w:id="1811" w:author="Zandra Ling" w:date="2022-09-02T11:49:00Z">
            <w:rPr>
              <w:rFonts w:cstheme="minorHAnsi"/>
              <w:sz w:val="24"/>
              <w:szCs w:val="24"/>
            </w:rPr>
          </w:rPrChange>
        </w:rPr>
        <w:t>is</w:t>
      </w:r>
      <w:r w:rsidR="003A55A8" w:rsidRPr="00C00504">
        <w:rPr>
          <w:rFonts w:cstheme="minorHAnsi"/>
          <w:sz w:val="24"/>
          <w:szCs w:val="24"/>
          <w:rPrChange w:id="1812" w:author="Zandra Ling" w:date="2022-09-02T11:49:00Z">
            <w:rPr>
              <w:rFonts w:cstheme="minorHAnsi"/>
              <w:sz w:val="24"/>
              <w:szCs w:val="24"/>
            </w:rPr>
          </w:rPrChange>
        </w:rPr>
        <w:t xml:space="preserve"> available by contacting our Assisted Travel team, National Rail Enquiries website (</w:t>
      </w:r>
      <w:r w:rsidR="00306475" w:rsidRPr="00C00504">
        <w:rPr>
          <w:rFonts w:cstheme="minorHAnsi"/>
          <w:sz w:val="24"/>
          <w:szCs w:val="24"/>
          <w:rPrChange w:id="1813" w:author="Zandra Ling" w:date="2022-09-02T11:49:00Z">
            <w:rPr/>
          </w:rPrChange>
        </w:rPr>
        <w:fldChar w:fldCharType="begin"/>
      </w:r>
      <w:r w:rsidR="00306475" w:rsidRPr="00C00504">
        <w:rPr>
          <w:rFonts w:cstheme="minorHAnsi"/>
          <w:sz w:val="24"/>
          <w:szCs w:val="24"/>
          <w:rPrChange w:id="1814" w:author="Zandra Ling" w:date="2022-09-02T11:49:00Z">
            <w:rPr/>
          </w:rPrChange>
        </w:rPr>
        <w:instrText xml:space="preserve"> HYPERLINK "https://www.nationalrail.co.uk/" </w:instrText>
      </w:r>
      <w:r w:rsidR="00306475" w:rsidRPr="00C00504">
        <w:rPr>
          <w:rFonts w:cstheme="minorHAnsi"/>
          <w:sz w:val="24"/>
          <w:szCs w:val="24"/>
          <w:rPrChange w:id="1815" w:author="Zandra Ling" w:date="2022-09-02T11:49:00Z">
            <w:rPr/>
          </w:rPrChange>
        </w:rPr>
        <w:fldChar w:fldCharType="separate"/>
      </w:r>
      <w:r w:rsidR="00064F7A" w:rsidRPr="00C00504">
        <w:rPr>
          <w:rStyle w:val="Hyperlink"/>
          <w:rFonts w:cstheme="minorHAnsi"/>
          <w:sz w:val="24"/>
          <w:szCs w:val="24"/>
          <w:rPrChange w:id="1816" w:author="Zandra Ling" w:date="2022-09-02T11:49:00Z">
            <w:rPr>
              <w:rStyle w:val="Hyperlink"/>
              <w:rFonts w:cstheme="minorHAnsi"/>
              <w:sz w:val="24"/>
              <w:szCs w:val="24"/>
            </w:rPr>
          </w:rPrChange>
        </w:rPr>
        <w:t>https://www.nationalrail.co.uk/</w:t>
      </w:r>
      <w:r w:rsidR="00306475" w:rsidRPr="00C00504">
        <w:rPr>
          <w:rStyle w:val="Hyperlink"/>
          <w:rFonts w:cstheme="minorHAnsi"/>
          <w:sz w:val="24"/>
          <w:szCs w:val="24"/>
          <w:rPrChange w:id="1817" w:author="Zandra Ling" w:date="2022-09-02T11:49:00Z">
            <w:rPr>
              <w:rStyle w:val="Hyperlink"/>
              <w:rFonts w:cstheme="minorHAnsi"/>
              <w:sz w:val="24"/>
              <w:szCs w:val="24"/>
            </w:rPr>
          </w:rPrChange>
        </w:rPr>
        <w:fldChar w:fldCharType="end"/>
      </w:r>
      <w:r w:rsidR="00064F7A" w:rsidRPr="00C00504">
        <w:rPr>
          <w:rFonts w:cstheme="minorHAnsi"/>
          <w:sz w:val="24"/>
          <w:szCs w:val="24"/>
          <w:rPrChange w:id="1818" w:author="Zandra Ling" w:date="2022-09-02T11:49:00Z">
            <w:rPr>
              <w:rFonts w:cstheme="minorHAnsi"/>
              <w:sz w:val="24"/>
              <w:szCs w:val="24"/>
            </w:rPr>
          </w:rPrChange>
        </w:rPr>
        <w:t xml:space="preserve"> </w:t>
      </w:r>
      <w:r w:rsidR="003A55A8" w:rsidRPr="00C00504">
        <w:rPr>
          <w:rFonts w:cstheme="minorHAnsi"/>
          <w:sz w:val="24"/>
          <w:szCs w:val="24"/>
          <w:rPrChange w:id="1819" w:author="Zandra Ling" w:date="2022-09-02T11:49:00Z">
            <w:rPr>
              <w:rFonts w:cstheme="minorHAnsi"/>
              <w:sz w:val="24"/>
              <w:szCs w:val="24"/>
            </w:rPr>
          </w:rPrChange>
        </w:rPr>
        <w:t>) (for contact details please see section c).</w:t>
      </w:r>
      <w:r w:rsidRPr="00C00504">
        <w:rPr>
          <w:rFonts w:cstheme="minorHAnsi"/>
          <w:sz w:val="24"/>
          <w:szCs w:val="24"/>
          <w:rPrChange w:id="1820" w:author="Zandra Ling" w:date="2022-09-02T11:49:00Z">
            <w:rPr>
              <w:rFonts w:cstheme="minorHAnsi"/>
              <w:sz w:val="24"/>
              <w:szCs w:val="24"/>
            </w:rPr>
          </w:rPrChange>
        </w:rPr>
        <w:t xml:space="preserve"> (Not available at unstaffed stations)</w:t>
      </w:r>
    </w:p>
    <w:p w14:paraId="547F4D22" w14:textId="77777777" w:rsidR="00886134" w:rsidRPr="00C00504" w:rsidRDefault="007B289A">
      <w:pPr>
        <w:spacing w:line="240" w:lineRule="auto"/>
        <w:rPr>
          <w:rFonts w:cstheme="minorHAnsi"/>
          <w:sz w:val="24"/>
          <w:szCs w:val="24"/>
          <w:rPrChange w:id="1821" w:author="Zandra Ling" w:date="2022-09-02T11:49:00Z">
            <w:rPr>
              <w:rFonts w:cstheme="minorHAnsi"/>
              <w:sz w:val="24"/>
              <w:szCs w:val="24"/>
            </w:rPr>
          </w:rPrChange>
        </w:rPr>
      </w:pPr>
      <w:r w:rsidRPr="00C00504">
        <w:rPr>
          <w:rFonts w:cstheme="minorHAnsi"/>
          <w:sz w:val="24"/>
          <w:szCs w:val="24"/>
          <w:rPrChange w:id="1822" w:author="Zandra Ling" w:date="2022-09-02T11:49:00Z">
            <w:rPr>
              <w:rFonts w:cstheme="minorHAnsi"/>
              <w:sz w:val="24"/>
              <w:szCs w:val="24"/>
            </w:rPr>
          </w:rPrChange>
        </w:rPr>
        <w:t xml:space="preserve">Located just within the station near the gate lines or information points. Our Designated Passenger Assistance Points are staff monitored locations where customers requiring assistance or having booked assistance can gather and wait a short while before staff are available to help. </w:t>
      </w:r>
    </w:p>
    <w:p w14:paraId="32BEED11" w14:textId="0E3593B0" w:rsidR="00D77A8B" w:rsidRPr="00C00504" w:rsidRDefault="007B289A">
      <w:pPr>
        <w:spacing w:line="240" w:lineRule="auto"/>
        <w:rPr>
          <w:rFonts w:cstheme="minorHAnsi"/>
          <w:sz w:val="24"/>
          <w:szCs w:val="24"/>
          <w:rPrChange w:id="1823" w:author="Zandra Ling" w:date="2022-09-02T11:49:00Z">
            <w:rPr>
              <w:rFonts w:cstheme="minorHAnsi"/>
              <w:sz w:val="24"/>
              <w:szCs w:val="24"/>
            </w:rPr>
          </w:rPrChange>
        </w:rPr>
      </w:pPr>
      <w:r w:rsidRPr="00C00504">
        <w:rPr>
          <w:rFonts w:cstheme="minorHAnsi"/>
          <w:sz w:val="24"/>
          <w:szCs w:val="24"/>
          <w:rPrChange w:id="1824" w:author="Zandra Ling" w:date="2022-09-02T11:49:00Z">
            <w:rPr>
              <w:rFonts w:cstheme="minorHAnsi"/>
              <w:sz w:val="24"/>
              <w:szCs w:val="24"/>
            </w:rPr>
          </w:rPrChange>
        </w:rPr>
        <w:t xml:space="preserve">Easily identifiable through in the use of the historic accessibility blue and </w:t>
      </w:r>
      <w:r w:rsidR="00047624" w:rsidRPr="00C00504">
        <w:rPr>
          <w:rFonts w:cstheme="minorHAnsi"/>
          <w:sz w:val="24"/>
          <w:szCs w:val="24"/>
          <w:rPrChange w:id="1825" w:author="Zandra Ling" w:date="2022-09-02T11:49:00Z">
            <w:rPr>
              <w:rFonts w:cstheme="minorHAnsi"/>
              <w:sz w:val="24"/>
              <w:szCs w:val="24"/>
            </w:rPr>
          </w:rPrChange>
        </w:rPr>
        <w:t>high-level</w:t>
      </w:r>
      <w:r w:rsidRPr="00C00504">
        <w:rPr>
          <w:rFonts w:cstheme="minorHAnsi"/>
          <w:sz w:val="24"/>
          <w:szCs w:val="24"/>
          <w:rPrChange w:id="1826" w:author="Zandra Ling" w:date="2022-09-02T11:49:00Z">
            <w:rPr>
              <w:rFonts w:cstheme="minorHAnsi"/>
              <w:sz w:val="24"/>
              <w:szCs w:val="24"/>
            </w:rPr>
          </w:rPrChange>
        </w:rPr>
        <w:t xml:space="preserve"> signage </w:t>
      </w:r>
      <w:r w:rsidR="00886134" w:rsidRPr="00C00504">
        <w:rPr>
          <w:rFonts w:cstheme="minorHAnsi"/>
          <w:sz w:val="24"/>
          <w:szCs w:val="24"/>
          <w:rPrChange w:id="1827" w:author="Zandra Ling" w:date="2022-09-02T11:49:00Z">
            <w:rPr>
              <w:rFonts w:cstheme="minorHAnsi"/>
              <w:sz w:val="24"/>
              <w:szCs w:val="24"/>
            </w:rPr>
          </w:rPrChange>
        </w:rPr>
        <w:t>‘</w:t>
      </w:r>
      <w:r w:rsidRPr="00C00504">
        <w:rPr>
          <w:rFonts w:cstheme="minorHAnsi"/>
          <w:sz w:val="24"/>
          <w:szCs w:val="24"/>
          <w:rPrChange w:id="1828" w:author="Zandra Ling" w:date="2022-09-02T11:49:00Z">
            <w:rPr>
              <w:rFonts w:cstheme="minorHAnsi"/>
              <w:sz w:val="24"/>
              <w:szCs w:val="24"/>
            </w:rPr>
          </w:rPrChange>
        </w:rPr>
        <w:t>Passenger Assist</w:t>
      </w:r>
      <w:r w:rsidR="00886134" w:rsidRPr="00C00504">
        <w:rPr>
          <w:rFonts w:cstheme="minorHAnsi"/>
          <w:sz w:val="24"/>
          <w:szCs w:val="24"/>
          <w:rPrChange w:id="1829" w:author="Zandra Ling" w:date="2022-09-02T11:49:00Z">
            <w:rPr>
              <w:rFonts w:cstheme="minorHAnsi"/>
              <w:sz w:val="24"/>
              <w:szCs w:val="24"/>
            </w:rPr>
          </w:rPrChange>
        </w:rPr>
        <w:t>’</w:t>
      </w:r>
      <w:r w:rsidRPr="00C00504">
        <w:rPr>
          <w:rFonts w:cstheme="minorHAnsi"/>
          <w:sz w:val="24"/>
          <w:szCs w:val="24"/>
          <w:rPrChange w:id="1830" w:author="Zandra Ling" w:date="2022-09-02T11:49:00Z">
            <w:rPr>
              <w:rFonts w:cstheme="minorHAnsi"/>
              <w:sz w:val="24"/>
              <w:szCs w:val="24"/>
            </w:rPr>
          </w:rPrChange>
        </w:rPr>
        <w:t xml:space="preserve"> </w:t>
      </w:r>
      <w:r w:rsidR="00886134" w:rsidRPr="00C00504">
        <w:rPr>
          <w:rFonts w:cstheme="minorHAnsi"/>
          <w:sz w:val="24"/>
          <w:szCs w:val="24"/>
          <w:rPrChange w:id="1831" w:author="Zandra Ling" w:date="2022-09-02T11:49:00Z">
            <w:rPr>
              <w:rFonts w:cstheme="minorHAnsi"/>
              <w:sz w:val="24"/>
              <w:szCs w:val="24"/>
            </w:rPr>
          </w:rPrChange>
        </w:rPr>
        <w:t xml:space="preserve">meeting points, </w:t>
      </w:r>
      <w:r w:rsidRPr="00C00504">
        <w:rPr>
          <w:rFonts w:cstheme="minorHAnsi"/>
          <w:sz w:val="24"/>
          <w:szCs w:val="24"/>
          <w:rPrChange w:id="1832" w:author="Zandra Ling" w:date="2022-09-02T11:49:00Z">
            <w:rPr>
              <w:rFonts w:cstheme="minorHAnsi"/>
              <w:sz w:val="24"/>
              <w:szCs w:val="24"/>
            </w:rPr>
          </w:rPrChange>
        </w:rPr>
        <w:t xml:space="preserve">where space permits provide seating, information boards, </w:t>
      </w:r>
      <w:r w:rsidR="00EC0843" w:rsidRPr="00C00504">
        <w:rPr>
          <w:rFonts w:cstheme="minorHAnsi"/>
          <w:sz w:val="24"/>
          <w:szCs w:val="24"/>
          <w:rPrChange w:id="1833" w:author="Zandra Ling" w:date="2022-09-02T11:49:00Z">
            <w:rPr>
              <w:rFonts w:cstheme="minorHAnsi"/>
              <w:sz w:val="24"/>
              <w:szCs w:val="24"/>
            </w:rPr>
          </w:rPrChange>
        </w:rPr>
        <w:t>heat,</w:t>
      </w:r>
      <w:r w:rsidRPr="00C00504">
        <w:rPr>
          <w:rFonts w:cstheme="minorHAnsi"/>
          <w:sz w:val="24"/>
          <w:szCs w:val="24"/>
          <w:rPrChange w:id="1834" w:author="Zandra Ling" w:date="2022-09-02T11:49:00Z">
            <w:rPr>
              <w:rFonts w:cstheme="minorHAnsi"/>
              <w:sz w:val="24"/>
              <w:szCs w:val="24"/>
            </w:rPr>
          </w:rPrChange>
        </w:rPr>
        <w:t xml:space="preserve"> and customer information screens (CIS). </w:t>
      </w:r>
    </w:p>
    <w:p w14:paraId="6199653D" w14:textId="2D57316C" w:rsidR="007B289A" w:rsidRPr="00C00504" w:rsidRDefault="007B289A">
      <w:pPr>
        <w:spacing w:line="240" w:lineRule="auto"/>
        <w:rPr>
          <w:rFonts w:cstheme="minorHAnsi"/>
          <w:sz w:val="24"/>
          <w:szCs w:val="24"/>
          <w:rPrChange w:id="1835" w:author="Zandra Ling" w:date="2022-09-02T11:49:00Z">
            <w:rPr>
              <w:rFonts w:cstheme="minorHAnsi"/>
              <w:sz w:val="24"/>
              <w:szCs w:val="24"/>
            </w:rPr>
          </w:rPrChange>
        </w:rPr>
      </w:pPr>
      <w:r w:rsidRPr="00C00504">
        <w:rPr>
          <w:rFonts w:cstheme="minorHAnsi"/>
          <w:sz w:val="24"/>
          <w:szCs w:val="24"/>
          <w:rPrChange w:id="1836" w:author="Zandra Ling" w:date="2022-09-02T11:49:00Z">
            <w:rPr>
              <w:rFonts w:cstheme="minorHAnsi"/>
              <w:sz w:val="24"/>
              <w:szCs w:val="24"/>
            </w:rPr>
          </w:rPrChange>
        </w:rPr>
        <w:t xml:space="preserve">The availability of </w:t>
      </w:r>
      <w:r w:rsidR="00886134" w:rsidRPr="00C00504">
        <w:rPr>
          <w:rFonts w:cstheme="minorHAnsi"/>
          <w:sz w:val="24"/>
          <w:szCs w:val="24"/>
          <w:rPrChange w:id="1837" w:author="Zandra Ling" w:date="2022-09-02T11:49:00Z">
            <w:rPr>
              <w:rFonts w:cstheme="minorHAnsi"/>
              <w:sz w:val="24"/>
              <w:szCs w:val="24"/>
            </w:rPr>
          </w:rPrChange>
        </w:rPr>
        <w:t>d</w:t>
      </w:r>
      <w:r w:rsidRPr="00C00504">
        <w:rPr>
          <w:rFonts w:cstheme="minorHAnsi"/>
          <w:sz w:val="24"/>
          <w:szCs w:val="24"/>
          <w:rPrChange w:id="1838" w:author="Zandra Ling" w:date="2022-09-02T11:49:00Z">
            <w:rPr>
              <w:rFonts w:cstheme="minorHAnsi"/>
              <w:sz w:val="24"/>
              <w:szCs w:val="24"/>
            </w:rPr>
          </w:rPrChange>
        </w:rPr>
        <w:t xml:space="preserve">esignated </w:t>
      </w:r>
      <w:r w:rsidR="00886134" w:rsidRPr="00C00504">
        <w:rPr>
          <w:rFonts w:cstheme="minorHAnsi"/>
          <w:sz w:val="24"/>
          <w:szCs w:val="24"/>
          <w:rPrChange w:id="1839" w:author="Zandra Ling" w:date="2022-09-02T11:49:00Z">
            <w:rPr>
              <w:rFonts w:cstheme="minorHAnsi"/>
              <w:sz w:val="24"/>
              <w:szCs w:val="24"/>
            </w:rPr>
          </w:rPrChange>
        </w:rPr>
        <w:t>‘</w:t>
      </w:r>
      <w:r w:rsidRPr="00C00504">
        <w:rPr>
          <w:rFonts w:cstheme="minorHAnsi"/>
          <w:sz w:val="24"/>
          <w:szCs w:val="24"/>
          <w:rPrChange w:id="1840" w:author="Zandra Ling" w:date="2022-09-02T11:49:00Z">
            <w:rPr>
              <w:rFonts w:cstheme="minorHAnsi"/>
              <w:sz w:val="24"/>
              <w:szCs w:val="24"/>
            </w:rPr>
          </w:rPrChange>
        </w:rPr>
        <w:t>Passenger Assist</w:t>
      </w:r>
      <w:r w:rsidR="00886134" w:rsidRPr="00C00504">
        <w:rPr>
          <w:rFonts w:cstheme="minorHAnsi"/>
          <w:sz w:val="24"/>
          <w:szCs w:val="24"/>
          <w:rPrChange w:id="1841" w:author="Zandra Ling" w:date="2022-09-02T11:49:00Z">
            <w:rPr>
              <w:rFonts w:cstheme="minorHAnsi"/>
              <w:sz w:val="24"/>
              <w:szCs w:val="24"/>
            </w:rPr>
          </w:rPrChange>
        </w:rPr>
        <w:t>’</w:t>
      </w:r>
      <w:r w:rsidRPr="00C00504">
        <w:rPr>
          <w:rFonts w:cstheme="minorHAnsi"/>
          <w:sz w:val="24"/>
          <w:szCs w:val="24"/>
          <w:rPrChange w:id="1842" w:author="Zandra Ling" w:date="2022-09-02T11:49:00Z">
            <w:rPr>
              <w:rFonts w:cstheme="minorHAnsi"/>
              <w:sz w:val="24"/>
              <w:szCs w:val="24"/>
            </w:rPr>
          </w:rPrChange>
        </w:rPr>
        <w:t xml:space="preserve"> </w:t>
      </w:r>
      <w:r w:rsidR="00886134" w:rsidRPr="00C00504">
        <w:rPr>
          <w:rFonts w:cstheme="minorHAnsi"/>
          <w:sz w:val="24"/>
          <w:szCs w:val="24"/>
          <w:rPrChange w:id="1843" w:author="Zandra Ling" w:date="2022-09-02T11:49:00Z">
            <w:rPr>
              <w:rFonts w:cstheme="minorHAnsi"/>
              <w:sz w:val="24"/>
              <w:szCs w:val="24"/>
            </w:rPr>
          </w:rPrChange>
        </w:rPr>
        <w:t>meeting p</w:t>
      </w:r>
      <w:r w:rsidRPr="00C00504">
        <w:rPr>
          <w:rFonts w:cstheme="minorHAnsi"/>
          <w:sz w:val="24"/>
          <w:szCs w:val="24"/>
          <w:rPrChange w:id="1844" w:author="Zandra Ling" w:date="2022-09-02T11:49:00Z">
            <w:rPr>
              <w:rFonts w:cstheme="minorHAnsi"/>
              <w:sz w:val="24"/>
              <w:szCs w:val="24"/>
            </w:rPr>
          </w:rPrChange>
        </w:rPr>
        <w:t xml:space="preserve">oints at stations is provided within our stations information, which can be found at </w:t>
      </w:r>
      <w:r w:rsidR="00306475" w:rsidRPr="00C00504">
        <w:rPr>
          <w:rFonts w:cstheme="minorHAnsi"/>
          <w:sz w:val="24"/>
          <w:szCs w:val="24"/>
          <w:rPrChange w:id="1845" w:author="Zandra Ling" w:date="2022-09-02T11:49:00Z">
            <w:rPr/>
          </w:rPrChange>
        </w:rPr>
        <w:fldChar w:fldCharType="begin"/>
      </w:r>
      <w:r w:rsidR="00306475" w:rsidRPr="00C00504">
        <w:rPr>
          <w:rFonts w:cstheme="minorHAnsi"/>
          <w:sz w:val="24"/>
          <w:szCs w:val="24"/>
          <w:rPrChange w:id="1846" w:author="Zandra Ling" w:date="2022-09-02T11:49:00Z">
            <w:rPr/>
          </w:rPrChange>
        </w:rPr>
        <w:instrText xml:space="preserve"> HYPERLINK "https://tfwrail.wales/before-your-journey/accessible-travel/station-accessibility" </w:instrText>
      </w:r>
      <w:r w:rsidR="00306475" w:rsidRPr="00C00504">
        <w:rPr>
          <w:rFonts w:cstheme="minorHAnsi"/>
          <w:sz w:val="24"/>
          <w:szCs w:val="24"/>
          <w:rPrChange w:id="1847" w:author="Zandra Ling" w:date="2022-09-02T11:49:00Z">
            <w:rPr/>
          </w:rPrChange>
        </w:rPr>
        <w:fldChar w:fldCharType="separate"/>
      </w:r>
      <w:r w:rsidR="00E832B8" w:rsidRPr="00C00504">
        <w:rPr>
          <w:rStyle w:val="Hyperlink"/>
          <w:rFonts w:cstheme="minorHAnsi"/>
          <w:sz w:val="24"/>
          <w:szCs w:val="24"/>
          <w:rPrChange w:id="1848" w:author="Zandra Ling" w:date="2022-09-02T11:49:00Z">
            <w:rPr>
              <w:rStyle w:val="Hyperlink"/>
              <w:rFonts w:cstheme="minorHAnsi"/>
              <w:sz w:val="24"/>
              <w:szCs w:val="24"/>
            </w:rPr>
          </w:rPrChange>
        </w:rPr>
        <w:t>https://tfwrail.wales/before-your-journey/accessible-travel/station-accessibility</w:t>
      </w:r>
      <w:r w:rsidR="00306475" w:rsidRPr="00C00504">
        <w:rPr>
          <w:rStyle w:val="Hyperlink"/>
          <w:rFonts w:cstheme="minorHAnsi"/>
          <w:sz w:val="24"/>
          <w:szCs w:val="24"/>
          <w:rPrChange w:id="1849" w:author="Zandra Ling" w:date="2022-09-02T11:49:00Z">
            <w:rPr>
              <w:rStyle w:val="Hyperlink"/>
              <w:rFonts w:cstheme="minorHAnsi"/>
              <w:sz w:val="24"/>
              <w:szCs w:val="24"/>
            </w:rPr>
          </w:rPrChange>
        </w:rPr>
        <w:fldChar w:fldCharType="end"/>
      </w:r>
      <w:r w:rsidR="00E832B8" w:rsidRPr="00C00504">
        <w:rPr>
          <w:rFonts w:cstheme="minorHAnsi"/>
          <w:sz w:val="24"/>
          <w:szCs w:val="24"/>
          <w:rPrChange w:id="1850" w:author="Zandra Ling" w:date="2022-09-02T11:49:00Z">
            <w:rPr>
              <w:rFonts w:cstheme="minorHAnsi"/>
              <w:sz w:val="24"/>
              <w:szCs w:val="24"/>
            </w:rPr>
          </w:rPrChange>
        </w:rPr>
        <w:t xml:space="preserve"> </w:t>
      </w:r>
      <w:r w:rsidRPr="00C00504">
        <w:rPr>
          <w:rFonts w:cstheme="minorHAnsi"/>
          <w:sz w:val="24"/>
          <w:szCs w:val="24"/>
          <w:rPrChange w:id="1851" w:author="Zandra Ling" w:date="2022-09-02T11:49:00Z">
            <w:rPr>
              <w:rFonts w:cstheme="minorHAnsi"/>
              <w:sz w:val="24"/>
              <w:szCs w:val="24"/>
            </w:rPr>
          </w:rPrChange>
        </w:rPr>
        <w:t xml:space="preserve">by contacting the </w:t>
      </w:r>
      <w:r w:rsidRPr="00C00504">
        <w:rPr>
          <w:rFonts w:eastAsia="Times New Roman" w:cstheme="minorHAnsi"/>
          <w:sz w:val="24"/>
          <w:szCs w:val="24"/>
          <w:lang w:eastAsia="en-GB"/>
          <w:rPrChange w:id="1852" w:author="Zandra Ling" w:date="2022-09-02T11:49:00Z">
            <w:rPr>
              <w:rFonts w:eastAsia="Times New Roman" w:cstheme="minorHAnsi"/>
              <w:sz w:val="24"/>
              <w:szCs w:val="24"/>
              <w:lang w:eastAsia="en-GB"/>
            </w:rPr>
          </w:rPrChange>
        </w:rPr>
        <w:t xml:space="preserve">Passenger Assist, </w:t>
      </w:r>
      <w:r w:rsidRPr="00C00504">
        <w:rPr>
          <w:rFonts w:cstheme="minorHAnsi"/>
          <w:sz w:val="24"/>
          <w:szCs w:val="24"/>
          <w:rPrChange w:id="1853" w:author="Zandra Ling" w:date="2022-09-02T11:49:00Z">
            <w:rPr>
              <w:rFonts w:cstheme="minorHAnsi"/>
              <w:sz w:val="24"/>
              <w:szCs w:val="24"/>
            </w:rPr>
          </w:rPrChange>
        </w:rPr>
        <w:t xml:space="preserve">Assisted Travel team or contacting the Customer Relations team (see </w:t>
      </w:r>
      <w:r w:rsidR="001150CB" w:rsidRPr="00C00504">
        <w:rPr>
          <w:rFonts w:cstheme="minorHAnsi"/>
          <w:sz w:val="24"/>
          <w:szCs w:val="24"/>
          <w:rPrChange w:id="1854" w:author="Zandra Ling" w:date="2022-09-02T11:49:00Z">
            <w:rPr>
              <w:rFonts w:cstheme="minorHAnsi"/>
              <w:sz w:val="24"/>
              <w:szCs w:val="24"/>
            </w:rPr>
          </w:rPrChange>
        </w:rPr>
        <w:t>C</w:t>
      </w:r>
      <w:r w:rsidRPr="00C00504">
        <w:rPr>
          <w:rFonts w:cstheme="minorHAnsi"/>
          <w:sz w:val="24"/>
          <w:szCs w:val="24"/>
          <w:rPrChange w:id="1855" w:author="Zandra Ling" w:date="2022-09-02T11:49:00Z">
            <w:rPr>
              <w:rFonts w:cstheme="minorHAnsi"/>
              <w:sz w:val="24"/>
              <w:szCs w:val="24"/>
            </w:rPr>
          </w:rPrChange>
        </w:rPr>
        <w:t xml:space="preserve">. for contact details). </w:t>
      </w:r>
    </w:p>
    <w:p w14:paraId="54CDBA9D" w14:textId="77777777" w:rsidR="00725DC2" w:rsidRPr="00C00504" w:rsidRDefault="00725DC2" w:rsidP="00725DC2">
      <w:pPr>
        <w:spacing w:after="0"/>
        <w:rPr>
          <w:rFonts w:cstheme="minorHAnsi"/>
          <w:b/>
          <w:sz w:val="24"/>
          <w:szCs w:val="24"/>
          <w:rPrChange w:id="1856" w:author="Zandra Ling" w:date="2022-09-02T11:49:00Z">
            <w:rPr>
              <w:rFonts w:cstheme="minorHAnsi"/>
              <w:b/>
              <w:sz w:val="24"/>
              <w:szCs w:val="24"/>
            </w:rPr>
          </w:rPrChange>
        </w:rPr>
      </w:pPr>
      <w:r w:rsidRPr="00C00504">
        <w:rPr>
          <w:rFonts w:cstheme="minorHAnsi"/>
          <w:b/>
          <w:sz w:val="24"/>
          <w:szCs w:val="24"/>
          <w:rPrChange w:id="1857" w:author="Zandra Ling" w:date="2022-09-02T11:49:00Z">
            <w:rPr>
              <w:rFonts w:cstheme="minorHAnsi"/>
              <w:b/>
              <w:sz w:val="24"/>
              <w:szCs w:val="24"/>
            </w:rPr>
          </w:rPrChange>
        </w:rPr>
        <w:t>Meeting</w:t>
      </w:r>
      <w:r w:rsidR="008D55CD" w:rsidRPr="00C00504">
        <w:rPr>
          <w:rFonts w:cstheme="minorHAnsi"/>
          <w:b/>
          <w:sz w:val="24"/>
          <w:szCs w:val="24"/>
          <w:rPrChange w:id="1858" w:author="Zandra Ling" w:date="2022-09-02T11:49:00Z">
            <w:rPr>
              <w:rFonts w:cstheme="minorHAnsi"/>
              <w:b/>
              <w:sz w:val="24"/>
              <w:szCs w:val="24"/>
            </w:rPr>
          </w:rPrChange>
        </w:rPr>
        <w:t xml:space="preserve"> Points</w:t>
      </w:r>
      <w:r w:rsidRPr="00C00504">
        <w:rPr>
          <w:rFonts w:cstheme="minorHAnsi"/>
          <w:b/>
          <w:sz w:val="24"/>
          <w:szCs w:val="24"/>
          <w:rPrChange w:id="1859" w:author="Zandra Ling" w:date="2022-09-02T11:49:00Z">
            <w:rPr>
              <w:rFonts w:cstheme="minorHAnsi"/>
              <w:b/>
              <w:sz w:val="24"/>
              <w:szCs w:val="24"/>
            </w:rPr>
          </w:rPrChange>
        </w:rPr>
        <w:t xml:space="preserve"> </w:t>
      </w:r>
    </w:p>
    <w:p w14:paraId="737CF0A0" w14:textId="77777777" w:rsidR="008D55CD" w:rsidRPr="00C00504" w:rsidRDefault="008D55CD" w:rsidP="00FA31B6">
      <w:pPr>
        <w:spacing w:line="240" w:lineRule="auto"/>
        <w:rPr>
          <w:rFonts w:cstheme="minorHAnsi"/>
          <w:sz w:val="24"/>
          <w:szCs w:val="24"/>
          <w:rPrChange w:id="1860" w:author="Zandra Ling" w:date="2022-09-02T11:49:00Z">
            <w:rPr>
              <w:rFonts w:cstheme="minorHAnsi"/>
              <w:sz w:val="24"/>
              <w:szCs w:val="24"/>
            </w:rPr>
          </w:rPrChange>
        </w:rPr>
      </w:pPr>
      <w:r w:rsidRPr="00C00504">
        <w:rPr>
          <w:rFonts w:cstheme="minorHAnsi"/>
          <w:sz w:val="24"/>
          <w:szCs w:val="24"/>
          <w:rPrChange w:id="1861" w:author="Zandra Ling" w:date="2022-09-02T11:49:00Z">
            <w:rPr>
              <w:rFonts w:cstheme="minorHAnsi"/>
              <w:sz w:val="24"/>
              <w:szCs w:val="24"/>
            </w:rPr>
          </w:rPrChange>
        </w:rPr>
        <w:t>At our staffed stations w</w:t>
      </w:r>
      <w:r w:rsidR="00725DC2" w:rsidRPr="00C00504">
        <w:rPr>
          <w:rFonts w:cstheme="minorHAnsi"/>
          <w:sz w:val="24"/>
          <w:szCs w:val="24"/>
          <w:rPrChange w:id="1862" w:author="Zandra Ling" w:date="2022-09-02T11:49:00Z">
            <w:rPr>
              <w:rFonts w:cstheme="minorHAnsi"/>
              <w:sz w:val="24"/>
              <w:szCs w:val="24"/>
            </w:rPr>
          </w:rPrChange>
        </w:rPr>
        <w:t>here our Designated Passenger Assist Meeting Points</w:t>
      </w:r>
      <w:r w:rsidRPr="00C00504">
        <w:rPr>
          <w:rFonts w:cstheme="minorHAnsi"/>
          <w:sz w:val="24"/>
          <w:szCs w:val="24"/>
          <w:rPrChange w:id="1863" w:author="Zandra Ling" w:date="2022-09-02T11:49:00Z">
            <w:rPr>
              <w:rFonts w:cstheme="minorHAnsi"/>
              <w:sz w:val="24"/>
              <w:szCs w:val="24"/>
            </w:rPr>
          </w:rPrChange>
        </w:rPr>
        <w:t xml:space="preserve"> are not available, </w:t>
      </w:r>
      <w:r w:rsidR="00725DC2" w:rsidRPr="00C00504">
        <w:rPr>
          <w:rFonts w:cstheme="minorHAnsi"/>
          <w:sz w:val="24"/>
          <w:szCs w:val="24"/>
          <w:rPrChange w:id="1864" w:author="Zandra Ling" w:date="2022-09-02T11:49:00Z">
            <w:rPr>
              <w:rFonts w:cstheme="minorHAnsi"/>
              <w:sz w:val="24"/>
              <w:szCs w:val="24"/>
            </w:rPr>
          </w:rPrChange>
        </w:rPr>
        <w:t xml:space="preserve">customer </w:t>
      </w:r>
      <w:r w:rsidRPr="00C00504">
        <w:rPr>
          <w:rFonts w:cstheme="minorHAnsi"/>
          <w:sz w:val="24"/>
          <w:szCs w:val="24"/>
          <w:rPrChange w:id="1865" w:author="Zandra Ling" w:date="2022-09-02T11:49:00Z">
            <w:rPr>
              <w:rFonts w:cstheme="minorHAnsi"/>
              <w:sz w:val="24"/>
              <w:szCs w:val="24"/>
            </w:rPr>
          </w:rPrChange>
        </w:rPr>
        <w:t>having</w:t>
      </w:r>
      <w:r w:rsidR="00725DC2" w:rsidRPr="00C00504">
        <w:rPr>
          <w:rFonts w:cstheme="minorHAnsi"/>
          <w:sz w:val="24"/>
          <w:szCs w:val="24"/>
          <w:rPrChange w:id="1866" w:author="Zandra Ling" w:date="2022-09-02T11:49:00Z">
            <w:rPr>
              <w:rFonts w:cstheme="minorHAnsi"/>
              <w:sz w:val="24"/>
              <w:szCs w:val="24"/>
            </w:rPr>
          </w:rPrChange>
        </w:rPr>
        <w:t xml:space="preserve"> booked assistance </w:t>
      </w:r>
      <w:r w:rsidRPr="00C00504">
        <w:rPr>
          <w:rFonts w:cstheme="minorHAnsi"/>
          <w:sz w:val="24"/>
          <w:szCs w:val="24"/>
          <w:rPrChange w:id="1867" w:author="Zandra Ling" w:date="2022-09-02T11:49:00Z">
            <w:rPr>
              <w:rFonts w:cstheme="minorHAnsi"/>
              <w:sz w:val="24"/>
              <w:szCs w:val="24"/>
            </w:rPr>
          </w:rPrChange>
        </w:rPr>
        <w:t xml:space="preserve">or not </w:t>
      </w:r>
      <w:r w:rsidR="00725DC2" w:rsidRPr="00C00504">
        <w:rPr>
          <w:rFonts w:cstheme="minorHAnsi"/>
          <w:sz w:val="24"/>
          <w:szCs w:val="24"/>
          <w:rPrChange w:id="1868" w:author="Zandra Ling" w:date="2022-09-02T11:49:00Z">
            <w:rPr>
              <w:rFonts w:cstheme="minorHAnsi"/>
              <w:sz w:val="24"/>
              <w:szCs w:val="24"/>
            </w:rPr>
          </w:rPrChange>
        </w:rPr>
        <w:t xml:space="preserve">are requested to please approach the ticket office to let us know that </w:t>
      </w:r>
      <w:r w:rsidR="00897CFC" w:rsidRPr="00C00504">
        <w:rPr>
          <w:rFonts w:cstheme="minorHAnsi"/>
          <w:sz w:val="24"/>
          <w:szCs w:val="24"/>
          <w:rPrChange w:id="1869" w:author="Zandra Ling" w:date="2022-09-02T11:49:00Z">
            <w:rPr>
              <w:rFonts w:cstheme="minorHAnsi"/>
              <w:sz w:val="24"/>
              <w:szCs w:val="24"/>
            </w:rPr>
          </w:rPrChange>
        </w:rPr>
        <w:t>they</w:t>
      </w:r>
      <w:r w:rsidR="00725DC2" w:rsidRPr="00C00504">
        <w:rPr>
          <w:rFonts w:cstheme="minorHAnsi"/>
          <w:sz w:val="24"/>
          <w:szCs w:val="24"/>
          <w:rPrChange w:id="1870" w:author="Zandra Ling" w:date="2022-09-02T11:49:00Z">
            <w:rPr>
              <w:rFonts w:cstheme="minorHAnsi"/>
              <w:sz w:val="24"/>
              <w:szCs w:val="24"/>
            </w:rPr>
          </w:rPrChange>
        </w:rPr>
        <w:t xml:space="preserve"> have arrived. </w:t>
      </w:r>
    </w:p>
    <w:p w14:paraId="1B2810EE" w14:textId="77777777" w:rsidR="00725DC2" w:rsidRPr="00C00504" w:rsidRDefault="00725DC2" w:rsidP="00FA31B6">
      <w:pPr>
        <w:spacing w:line="240" w:lineRule="auto"/>
        <w:rPr>
          <w:rFonts w:cstheme="minorHAnsi"/>
          <w:sz w:val="24"/>
          <w:szCs w:val="24"/>
          <w:rPrChange w:id="1871" w:author="Zandra Ling" w:date="2022-09-02T11:49:00Z">
            <w:rPr>
              <w:rFonts w:cstheme="minorHAnsi"/>
              <w:sz w:val="24"/>
              <w:szCs w:val="24"/>
            </w:rPr>
          </w:rPrChange>
        </w:rPr>
      </w:pPr>
      <w:r w:rsidRPr="00C00504">
        <w:rPr>
          <w:rFonts w:cstheme="minorHAnsi"/>
          <w:sz w:val="24"/>
          <w:szCs w:val="24"/>
          <w:rPrChange w:id="1872" w:author="Zandra Ling" w:date="2022-09-02T11:49:00Z">
            <w:rPr>
              <w:rFonts w:cstheme="minorHAnsi"/>
              <w:sz w:val="24"/>
              <w:szCs w:val="24"/>
            </w:rPr>
          </w:rPrChange>
        </w:rPr>
        <w:t xml:space="preserve">At stations which do not have staff on duty, please wait on the platform in time for your train and our Conductor staff will assist you </w:t>
      </w:r>
      <w:r w:rsidR="008D55CD" w:rsidRPr="00C00504">
        <w:rPr>
          <w:rFonts w:cstheme="minorHAnsi"/>
          <w:sz w:val="24"/>
          <w:szCs w:val="24"/>
          <w:rPrChange w:id="1873" w:author="Zandra Ling" w:date="2022-09-02T11:49:00Z">
            <w:rPr>
              <w:rFonts w:cstheme="minorHAnsi"/>
              <w:sz w:val="24"/>
              <w:szCs w:val="24"/>
            </w:rPr>
          </w:rPrChange>
        </w:rPr>
        <w:t>on-board</w:t>
      </w:r>
      <w:r w:rsidRPr="00C00504">
        <w:rPr>
          <w:rFonts w:cstheme="minorHAnsi"/>
          <w:sz w:val="24"/>
          <w:szCs w:val="24"/>
          <w:rPrChange w:id="1874" w:author="Zandra Ling" w:date="2022-09-02T11:49:00Z">
            <w:rPr>
              <w:rFonts w:cstheme="minorHAnsi"/>
              <w:sz w:val="24"/>
              <w:szCs w:val="24"/>
            </w:rPr>
          </w:rPrChange>
        </w:rPr>
        <w:t>.</w:t>
      </w:r>
    </w:p>
    <w:p w14:paraId="010B93E5" w14:textId="77777777" w:rsidR="003F37E6" w:rsidRPr="00C00504" w:rsidRDefault="003F37E6" w:rsidP="003F37E6">
      <w:pPr>
        <w:spacing w:line="240" w:lineRule="auto"/>
        <w:rPr>
          <w:rFonts w:cstheme="minorHAnsi"/>
          <w:b/>
          <w:sz w:val="24"/>
          <w:szCs w:val="24"/>
          <w:rPrChange w:id="1875" w:author="Zandra Ling" w:date="2022-09-02T11:49:00Z">
            <w:rPr>
              <w:rFonts w:cstheme="minorHAnsi"/>
              <w:b/>
              <w:sz w:val="24"/>
              <w:szCs w:val="24"/>
            </w:rPr>
          </w:rPrChange>
        </w:rPr>
      </w:pPr>
      <w:r w:rsidRPr="00C00504">
        <w:rPr>
          <w:rFonts w:cstheme="minorHAnsi"/>
          <w:b/>
          <w:sz w:val="24"/>
          <w:szCs w:val="24"/>
          <w:rPrChange w:id="1876" w:author="Zandra Ling" w:date="2022-09-02T11:49:00Z">
            <w:rPr>
              <w:rFonts w:cstheme="minorHAnsi"/>
              <w:b/>
              <w:sz w:val="24"/>
              <w:szCs w:val="24"/>
            </w:rPr>
          </w:rPrChange>
        </w:rPr>
        <w:t xml:space="preserve">Help Points </w:t>
      </w:r>
    </w:p>
    <w:p w14:paraId="34357AA7" w14:textId="53B4D414" w:rsidR="003F37E6" w:rsidRPr="00C00504" w:rsidRDefault="003F37E6" w:rsidP="003F37E6">
      <w:pPr>
        <w:spacing w:line="240" w:lineRule="auto"/>
        <w:rPr>
          <w:rFonts w:cstheme="minorHAnsi"/>
          <w:sz w:val="24"/>
          <w:szCs w:val="24"/>
          <w:rPrChange w:id="1877" w:author="Zandra Ling" w:date="2022-09-02T11:49:00Z">
            <w:rPr>
              <w:rFonts w:cstheme="minorHAnsi"/>
              <w:sz w:val="24"/>
              <w:szCs w:val="24"/>
            </w:rPr>
          </w:rPrChange>
        </w:rPr>
      </w:pPr>
      <w:r w:rsidRPr="00C00504">
        <w:rPr>
          <w:rFonts w:cstheme="minorHAnsi"/>
          <w:sz w:val="24"/>
          <w:szCs w:val="24"/>
          <w:rPrChange w:id="1878" w:author="Zandra Ling" w:date="2022-09-02T11:49:00Z">
            <w:rPr>
              <w:rFonts w:cstheme="minorHAnsi"/>
              <w:sz w:val="24"/>
              <w:szCs w:val="24"/>
            </w:rPr>
          </w:rPrChange>
        </w:rPr>
        <w:t xml:space="preserve">You can get train service information from stations that have Help Points. Help Points are </w:t>
      </w:r>
      <w:proofErr w:type="gramStart"/>
      <w:r w:rsidRPr="00C00504">
        <w:rPr>
          <w:rFonts w:cstheme="minorHAnsi"/>
          <w:sz w:val="24"/>
          <w:szCs w:val="24"/>
          <w:rPrChange w:id="1879" w:author="Zandra Ling" w:date="2022-09-02T11:49:00Z">
            <w:rPr>
              <w:rFonts w:cstheme="minorHAnsi"/>
              <w:sz w:val="24"/>
              <w:szCs w:val="24"/>
            </w:rPr>
          </w:rPrChange>
        </w:rPr>
        <w:t>similar to</w:t>
      </w:r>
      <w:proofErr w:type="gramEnd"/>
      <w:r w:rsidRPr="00C00504">
        <w:rPr>
          <w:rFonts w:cstheme="minorHAnsi"/>
          <w:sz w:val="24"/>
          <w:szCs w:val="24"/>
          <w:rPrChange w:id="1880" w:author="Zandra Ling" w:date="2022-09-02T11:49:00Z">
            <w:rPr>
              <w:rFonts w:cstheme="minorHAnsi"/>
              <w:sz w:val="24"/>
              <w:szCs w:val="24"/>
            </w:rPr>
          </w:rPrChange>
        </w:rPr>
        <w:t xml:space="preserve"> intercom systems. Help Points are circular white stands with a centrally positioned button you can press to speak to an operator who will be able to assist you in continuing your journey.  Available in prominent locations on platform, at </w:t>
      </w:r>
      <w:ins w:id="1881" w:author="Zandra Ling" w:date="2022-09-02T11:43:00Z">
        <w:r w:rsidR="008A45E6" w:rsidRPr="00C00504">
          <w:rPr>
            <w:rFonts w:cstheme="minorHAnsi"/>
            <w:sz w:val="24"/>
            <w:szCs w:val="24"/>
            <w:rPrChange w:id="1882" w:author="Zandra Ling" w:date="2022-09-02T11:49:00Z">
              <w:rPr>
                <w:rFonts w:cstheme="minorHAnsi"/>
                <w:sz w:val="24"/>
                <w:szCs w:val="24"/>
              </w:rPr>
            </w:rPrChange>
          </w:rPr>
          <w:t>many of</w:t>
        </w:r>
      </w:ins>
      <w:del w:id="1883" w:author="Zandra Ling" w:date="2022-09-02T11:43:00Z">
        <w:r w:rsidR="00EC0843" w:rsidRPr="00C00504" w:rsidDel="008A45E6">
          <w:rPr>
            <w:rFonts w:cstheme="minorHAnsi"/>
            <w:sz w:val="24"/>
            <w:szCs w:val="24"/>
            <w:rPrChange w:id="1884" w:author="Zandra Ling" w:date="2022-09-02T11:49:00Z">
              <w:rPr>
                <w:rFonts w:cstheme="minorHAnsi"/>
                <w:sz w:val="24"/>
                <w:szCs w:val="24"/>
              </w:rPr>
            </w:rPrChange>
          </w:rPr>
          <w:delText>all</w:delText>
        </w:r>
      </w:del>
      <w:r w:rsidRPr="00C00504">
        <w:rPr>
          <w:rFonts w:cstheme="minorHAnsi"/>
          <w:sz w:val="24"/>
          <w:szCs w:val="24"/>
          <w:rPrChange w:id="1885" w:author="Zandra Ling" w:date="2022-09-02T11:49:00Z">
            <w:rPr>
              <w:rFonts w:cstheme="minorHAnsi"/>
              <w:sz w:val="24"/>
              <w:szCs w:val="24"/>
            </w:rPr>
          </w:rPrChange>
        </w:rPr>
        <w:t xml:space="preserve"> our staffed and unstaffed stations Help Points provide a link to our Control Centre who will also be able to assist you in continuing your journey 24 hours a day 7 days a week (except 25</w:t>
      </w:r>
      <w:r w:rsidR="00112E62" w:rsidRPr="00C00504">
        <w:rPr>
          <w:rFonts w:cstheme="minorHAnsi"/>
          <w:sz w:val="24"/>
          <w:szCs w:val="24"/>
          <w:vertAlign w:val="superscript"/>
          <w:rPrChange w:id="1886" w:author="Zandra Ling" w:date="2022-09-02T11:49:00Z">
            <w:rPr>
              <w:rFonts w:cstheme="minorHAnsi"/>
              <w:sz w:val="24"/>
              <w:szCs w:val="24"/>
              <w:vertAlign w:val="superscript"/>
            </w:rPr>
          </w:rPrChange>
        </w:rPr>
        <w:t>th</w:t>
      </w:r>
      <w:r w:rsidR="00112E62" w:rsidRPr="00C00504">
        <w:rPr>
          <w:rFonts w:cstheme="minorHAnsi"/>
          <w:sz w:val="24"/>
          <w:szCs w:val="24"/>
          <w:rPrChange w:id="1887" w:author="Zandra Ling" w:date="2022-09-02T11:49:00Z">
            <w:rPr>
              <w:rFonts w:cstheme="minorHAnsi"/>
              <w:sz w:val="24"/>
              <w:szCs w:val="24"/>
            </w:rPr>
          </w:rPrChange>
        </w:rPr>
        <w:t xml:space="preserve"> and </w:t>
      </w:r>
      <w:r w:rsidRPr="00C00504">
        <w:rPr>
          <w:rFonts w:cstheme="minorHAnsi"/>
          <w:sz w:val="24"/>
          <w:szCs w:val="24"/>
          <w:rPrChange w:id="1888" w:author="Zandra Ling" w:date="2022-09-02T11:49:00Z">
            <w:rPr>
              <w:rFonts w:cstheme="minorHAnsi"/>
              <w:sz w:val="24"/>
              <w:szCs w:val="24"/>
            </w:rPr>
          </w:rPrChange>
        </w:rPr>
        <w:t>26</w:t>
      </w:r>
      <w:r w:rsidR="00112E62" w:rsidRPr="00C00504">
        <w:rPr>
          <w:rFonts w:cstheme="minorHAnsi"/>
          <w:sz w:val="24"/>
          <w:szCs w:val="24"/>
          <w:vertAlign w:val="superscript"/>
          <w:rPrChange w:id="1889" w:author="Zandra Ling" w:date="2022-09-02T11:49:00Z">
            <w:rPr>
              <w:rFonts w:cstheme="minorHAnsi"/>
              <w:sz w:val="24"/>
              <w:szCs w:val="24"/>
              <w:vertAlign w:val="superscript"/>
            </w:rPr>
          </w:rPrChange>
        </w:rPr>
        <w:t>th</w:t>
      </w:r>
      <w:r w:rsidRPr="00C00504">
        <w:rPr>
          <w:rFonts w:cstheme="minorHAnsi"/>
          <w:sz w:val="24"/>
          <w:szCs w:val="24"/>
          <w:rPrChange w:id="1890" w:author="Zandra Ling" w:date="2022-09-02T11:49:00Z">
            <w:rPr>
              <w:rFonts w:cstheme="minorHAnsi"/>
              <w:sz w:val="24"/>
              <w:szCs w:val="24"/>
            </w:rPr>
          </w:rPrChange>
        </w:rPr>
        <w:t xml:space="preserve"> December).</w:t>
      </w:r>
    </w:p>
    <w:p w14:paraId="02AF36EF" w14:textId="5B366E9A" w:rsidR="003F37E6" w:rsidRPr="00C00504" w:rsidRDefault="003F37E6" w:rsidP="003F37E6">
      <w:pPr>
        <w:spacing w:after="0"/>
        <w:rPr>
          <w:rStyle w:val="Hyperlink"/>
          <w:rFonts w:cstheme="minorHAnsi"/>
          <w:color w:val="auto"/>
          <w:sz w:val="24"/>
          <w:szCs w:val="24"/>
          <w:rPrChange w:id="1891" w:author="Zandra Ling" w:date="2022-09-02T11:49:00Z">
            <w:rPr>
              <w:rStyle w:val="Hyperlink"/>
              <w:rFonts w:cstheme="minorHAnsi"/>
              <w:color w:val="auto"/>
              <w:sz w:val="24"/>
              <w:szCs w:val="24"/>
            </w:rPr>
          </w:rPrChange>
        </w:rPr>
      </w:pPr>
      <w:r w:rsidRPr="00C00504">
        <w:rPr>
          <w:rFonts w:cstheme="minorHAnsi"/>
          <w:sz w:val="24"/>
          <w:szCs w:val="24"/>
          <w:rPrChange w:id="1892" w:author="Zandra Ling" w:date="2022-09-02T11:49:00Z">
            <w:rPr>
              <w:rFonts w:cstheme="minorHAnsi"/>
              <w:sz w:val="24"/>
              <w:szCs w:val="24"/>
            </w:rPr>
          </w:rPrChange>
        </w:rPr>
        <w:t>The journey check system, which upon registering provides</w:t>
      </w:r>
      <w:r w:rsidRPr="00C00504">
        <w:rPr>
          <w:rFonts w:cstheme="minorHAnsi"/>
          <w:sz w:val="24"/>
          <w:szCs w:val="24"/>
          <w:shd w:val="clear" w:color="auto" w:fill="FFFFFF"/>
          <w:rPrChange w:id="1893" w:author="Zandra Ling" w:date="2022-09-02T11:49:00Z">
            <w:rPr>
              <w:rFonts w:cstheme="minorHAnsi"/>
              <w:sz w:val="24"/>
              <w:szCs w:val="24"/>
              <w:shd w:val="clear" w:color="auto" w:fill="FFFFFF"/>
            </w:rPr>
          </w:rPrChange>
        </w:rPr>
        <w:t xml:space="preserve"> real time, up-to-date train times, train disruption information, station facilities, lifts, toilets, ‘out of order’ status across your intended journey. Keeping you informed about any delays or disruptions via email or SMS alerts </w:t>
      </w:r>
      <w:r w:rsidR="00306475" w:rsidRPr="00C00504">
        <w:rPr>
          <w:rFonts w:cstheme="minorHAnsi"/>
          <w:sz w:val="24"/>
          <w:szCs w:val="24"/>
          <w:rPrChange w:id="1894" w:author="Zandra Ling" w:date="2022-09-02T11:49:00Z">
            <w:rPr/>
          </w:rPrChange>
        </w:rPr>
        <w:fldChar w:fldCharType="begin"/>
      </w:r>
      <w:r w:rsidR="00306475" w:rsidRPr="00C00504">
        <w:rPr>
          <w:rFonts w:cstheme="minorHAnsi"/>
          <w:sz w:val="24"/>
          <w:szCs w:val="24"/>
          <w:rPrChange w:id="1895" w:author="Zandra Ling" w:date="2022-09-02T11:49:00Z">
            <w:rPr/>
          </w:rPrChange>
        </w:rPr>
        <w:instrText xml:space="preserve"> HYPERLINK "https://www</w:instrText>
      </w:r>
      <w:r w:rsidR="00306475" w:rsidRPr="00C00504">
        <w:rPr>
          <w:rFonts w:cstheme="minorHAnsi"/>
          <w:sz w:val="24"/>
          <w:szCs w:val="24"/>
          <w:rPrChange w:id="1896" w:author="Zandra Ling" w:date="2022-09-02T11:49:00Z">
            <w:rPr/>
          </w:rPrChange>
        </w:rPr>
        <w:instrText xml:space="preserve">.journeycheck.com/tfwrail/" </w:instrText>
      </w:r>
      <w:r w:rsidR="00306475" w:rsidRPr="00C00504">
        <w:rPr>
          <w:rFonts w:cstheme="minorHAnsi"/>
          <w:sz w:val="24"/>
          <w:szCs w:val="24"/>
          <w:rPrChange w:id="1897" w:author="Zandra Ling" w:date="2022-09-02T11:49:00Z">
            <w:rPr/>
          </w:rPrChange>
        </w:rPr>
        <w:fldChar w:fldCharType="separate"/>
      </w:r>
      <w:r w:rsidR="00B676A6" w:rsidRPr="00C00504">
        <w:rPr>
          <w:rStyle w:val="Hyperlink"/>
          <w:rFonts w:cstheme="minorHAnsi"/>
          <w:sz w:val="24"/>
          <w:szCs w:val="24"/>
          <w:rPrChange w:id="1898" w:author="Zandra Ling" w:date="2022-09-02T11:49:00Z">
            <w:rPr>
              <w:rStyle w:val="Hyperlink"/>
              <w:rFonts w:cstheme="minorHAnsi"/>
              <w:sz w:val="24"/>
              <w:szCs w:val="24"/>
            </w:rPr>
          </w:rPrChange>
        </w:rPr>
        <w:t>https://www.journeycheck.com/tfwrail/</w:t>
      </w:r>
      <w:r w:rsidR="00306475" w:rsidRPr="00C00504">
        <w:rPr>
          <w:rStyle w:val="Hyperlink"/>
          <w:rFonts w:cstheme="minorHAnsi"/>
          <w:sz w:val="24"/>
          <w:szCs w:val="24"/>
          <w:rPrChange w:id="1899" w:author="Zandra Ling" w:date="2022-09-02T11:49:00Z">
            <w:rPr>
              <w:rStyle w:val="Hyperlink"/>
              <w:rFonts w:cstheme="minorHAnsi"/>
              <w:sz w:val="24"/>
              <w:szCs w:val="24"/>
            </w:rPr>
          </w:rPrChange>
        </w:rPr>
        <w:fldChar w:fldCharType="end"/>
      </w:r>
    </w:p>
    <w:p w14:paraId="4A044A12" w14:textId="77777777" w:rsidR="008D0ED4" w:rsidRPr="00C00504" w:rsidRDefault="008D0ED4" w:rsidP="003F37E6">
      <w:pPr>
        <w:spacing w:after="0"/>
        <w:rPr>
          <w:rFonts w:cstheme="minorHAnsi"/>
          <w:sz w:val="24"/>
          <w:szCs w:val="24"/>
          <w:rPrChange w:id="1900" w:author="Zandra Ling" w:date="2022-09-02T11:49:00Z">
            <w:rPr>
              <w:rFonts w:cstheme="minorHAnsi"/>
              <w:sz w:val="24"/>
              <w:szCs w:val="24"/>
            </w:rPr>
          </w:rPrChange>
        </w:rPr>
      </w:pPr>
    </w:p>
    <w:p w14:paraId="6E9ED2A4" w14:textId="77777777" w:rsidR="00854BB5" w:rsidRPr="00C00504" w:rsidRDefault="00854BB5">
      <w:pPr>
        <w:spacing w:line="240" w:lineRule="auto"/>
        <w:rPr>
          <w:rFonts w:cstheme="minorHAnsi"/>
          <w:b/>
          <w:sz w:val="24"/>
          <w:szCs w:val="24"/>
          <w:rPrChange w:id="1901" w:author="Zandra Ling" w:date="2022-09-02T11:49:00Z">
            <w:rPr>
              <w:rFonts w:cstheme="minorHAnsi"/>
              <w:b/>
              <w:sz w:val="24"/>
              <w:szCs w:val="24"/>
            </w:rPr>
          </w:rPrChange>
        </w:rPr>
      </w:pPr>
      <w:r w:rsidRPr="00C00504">
        <w:rPr>
          <w:rFonts w:cstheme="minorHAnsi"/>
          <w:b/>
          <w:sz w:val="24"/>
          <w:szCs w:val="24"/>
          <w:rPrChange w:id="1902" w:author="Zandra Ling" w:date="2022-09-02T11:49:00Z">
            <w:rPr>
              <w:rFonts w:cstheme="minorHAnsi"/>
              <w:b/>
              <w:sz w:val="24"/>
              <w:szCs w:val="24"/>
            </w:rPr>
          </w:rPrChange>
        </w:rPr>
        <w:t>Customer Relations Team</w:t>
      </w:r>
    </w:p>
    <w:p w14:paraId="5E03D952" w14:textId="77777777" w:rsidR="00854BB5" w:rsidRPr="00C00504" w:rsidRDefault="00854BB5">
      <w:pPr>
        <w:spacing w:line="240" w:lineRule="auto"/>
        <w:rPr>
          <w:rFonts w:cstheme="minorHAnsi"/>
          <w:sz w:val="24"/>
          <w:szCs w:val="24"/>
          <w:rPrChange w:id="1903" w:author="Zandra Ling" w:date="2022-09-02T11:49:00Z">
            <w:rPr>
              <w:rFonts w:cstheme="minorHAnsi"/>
              <w:sz w:val="24"/>
              <w:szCs w:val="24"/>
            </w:rPr>
          </w:rPrChange>
        </w:rPr>
      </w:pPr>
      <w:r w:rsidRPr="00C00504">
        <w:rPr>
          <w:rFonts w:cstheme="minorHAnsi"/>
          <w:sz w:val="24"/>
          <w:szCs w:val="24"/>
          <w:rPrChange w:id="1904" w:author="Zandra Ling" w:date="2022-09-02T11:49:00Z">
            <w:rPr>
              <w:rFonts w:cstheme="minorHAnsi"/>
              <w:sz w:val="24"/>
              <w:szCs w:val="24"/>
            </w:rPr>
          </w:rPrChange>
        </w:rPr>
        <w:t xml:space="preserve">We recognise the importance of providing accurate and consistent information so disabled customers and those requiring assistance can travel with confidence. </w:t>
      </w:r>
    </w:p>
    <w:p w14:paraId="54B50B0F" w14:textId="77777777" w:rsidR="00854BB5" w:rsidRPr="00C00504" w:rsidRDefault="00854BB5" w:rsidP="00FA31B6">
      <w:pPr>
        <w:spacing w:after="0" w:line="240" w:lineRule="auto"/>
        <w:rPr>
          <w:rFonts w:cstheme="minorHAnsi"/>
          <w:sz w:val="24"/>
          <w:szCs w:val="24"/>
          <w:rPrChange w:id="1905" w:author="Zandra Ling" w:date="2022-09-02T11:49:00Z">
            <w:rPr>
              <w:rFonts w:cstheme="minorHAnsi"/>
              <w:sz w:val="24"/>
              <w:szCs w:val="24"/>
            </w:rPr>
          </w:rPrChange>
        </w:rPr>
      </w:pPr>
      <w:r w:rsidRPr="00C00504">
        <w:rPr>
          <w:rFonts w:cstheme="minorHAnsi"/>
          <w:sz w:val="24"/>
          <w:szCs w:val="24"/>
          <w:rPrChange w:id="1906" w:author="Zandra Ling" w:date="2022-09-02T11:49:00Z">
            <w:rPr>
              <w:rFonts w:cstheme="minorHAnsi"/>
              <w:sz w:val="24"/>
              <w:szCs w:val="24"/>
            </w:rPr>
          </w:rPrChange>
        </w:rPr>
        <w:t xml:space="preserve">You can gain a range of information, journey planning, book passenger </w:t>
      </w:r>
      <w:proofErr w:type="gramStart"/>
      <w:r w:rsidRPr="00C00504">
        <w:rPr>
          <w:rFonts w:cstheme="minorHAnsi"/>
          <w:sz w:val="24"/>
          <w:szCs w:val="24"/>
          <w:rPrChange w:id="1907" w:author="Zandra Ling" w:date="2022-09-02T11:49:00Z">
            <w:rPr>
              <w:rFonts w:cstheme="minorHAnsi"/>
              <w:sz w:val="24"/>
              <w:szCs w:val="24"/>
            </w:rPr>
          </w:rPrChange>
        </w:rPr>
        <w:t>assist</w:t>
      </w:r>
      <w:proofErr w:type="gramEnd"/>
      <w:r w:rsidRPr="00C00504">
        <w:rPr>
          <w:rFonts w:cstheme="minorHAnsi"/>
          <w:sz w:val="24"/>
          <w:szCs w:val="24"/>
          <w:rPrChange w:id="1908" w:author="Zandra Ling" w:date="2022-09-02T11:49:00Z">
            <w:rPr>
              <w:rFonts w:cstheme="minorHAnsi"/>
              <w:sz w:val="24"/>
              <w:szCs w:val="24"/>
            </w:rPr>
          </w:rPrChange>
        </w:rPr>
        <w:t xml:space="preserve"> and purchase tickets through the following channels: </w:t>
      </w:r>
    </w:p>
    <w:p w14:paraId="40762A59" w14:textId="77777777" w:rsidR="00A27318" w:rsidRPr="00C00504" w:rsidRDefault="00A27318" w:rsidP="00FA31B6">
      <w:pPr>
        <w:spacing w:after="0" w:line="240" w:lineRule="auto"/>
        <w:rPr>
          <w:rFonts w:cstheme="minorHAnsi"/>
          <w:sz w:val="24"/>
          <w:szCs w:val="24"/>
          <w:rPrChange w:id="1909" w:author="Zandra Ling" w:date="2022-09-02T11:49:00Z">
            <w:rPr>
              <w:rFonts w:cstheme="minorHAnsi"/>
              <w:sz w:val="24"/>
              <w:szCs w:val="24"/>
            </w:rPr>
          </w:rPrChange>
        </w:rPr>
      </w:pPr>
    </w:p>
    <w:p w14:paraId="4D0B5C57" w14:textId="77777777" w:rsidR="008D0ED4" w:rsidRPr="00C00504" w:rsidRDefault="00A40F1A">
      <w:pPr>
        <w:shd w:val="clear" w:color="auto" w:fill="FFFFFF" w:themeFill="background1"/>
        <w:spacing w:line="240" w:lineRule="auto"/>
        <w:rPr>
          <w:rFonts w:cstheme="minorHAnsi"/>
          <w:b/>
          <w:sz w:val="24"/>
          <w:szCs w:val="24"/>
          <w:rPrChange w:id="1910" w:author="Zandra Ling" w:date="2022-09-02T11:49:00Z">
            <w:rPr>
              <w:rFonts w:cstheme="minorHAnsi"/>
              <w:b/>
              <w:sz w:val="24"/>
              <w:szCs w:val="24"/>
            </w:rPr>
          </w:rPrChange>
        </w:rPr>
      </w:pPr>
      <w:r w:rsidRPr="00C00504">
        <w:rPr>
          <w:rFonts w:cstheme="minorHAnsi"/>
          <w:b/>
          <w:sz w:val="24"/>
          <w:szCs w:val="24"/>
          <w:rPrChange w:id="1911" w:author="Zandra Ling" w:date="2022-09-02T11:49:00Z">
            <w:rPr>
              <w:rFonts w:cstheme="minorHAnsi"/>
              <w:b/>
              <w:sz w:val="24"/>
              <w:szCs w:val="24"/>
            </w:rPr>
          </w:rPrChange>
        </w:rPr>
        <w:t>Contact Details, Numbers and New Media</w:t>
      </w:r>
    </w:p>
    <w:p w14:paraId="734B05E9" w14:textId="7586BCF1" w:rsidR="00A40F1A" w:rsidRPr="00C00504" w:rsidRDefault="00A40F1A">
      <w:pPr>
        <w:shd w:val="clear" w:color="auto" w:fill="FFFFFF" w:themeFill="background1"/>
        <w:spacing w:line="240" w:lineRule="auto"/>
        <w:rPr>
          <w:rFonts w:cstheme="minorHAnsi"/>
          <w:sz w:val="24"/>
          <w:szCs w:val="24"/>
          <w:rPrChange w:id="1912" w:author="Zandra Ling" w:date="2022-09-02T11:49:00Z">
            <w:rPr>
              <w:rFonts w:cstheme="minorHAnsi"/>
              <w:sz w:val="24"/>
              <w:szCs w:val="24"/>
            </w:rPr>
          </w:rPrChange>
        </w:rPr>
      </w:pPr>
      <w:r w:rsidRPr="00C00504">
        <w:rPr>
          <w:rFonts w:cstheme="minorHAnsi"/>
          <w:sz w:val="24"/>
          <w:szCs w:val="24"/>
          <w:rPrChange w:id="1913" w:author="Zandra Ling" w:date="2022-09-02T11:49:00Z">
            <w:rPr>
              <w:rFonts w:cstheme="minorHAnsi"/>
              <w:sz w:val="24"/>
              <w:szCs w:val="24"/>
            </w:rPr>
          </w:rPrChange>
        </w:rPr>
        <w:t>We are committed to providing accurate and consistent information so disabled and older passengers can travel with confidence.</w:t>
      </w:r>
    </w:p>
    <w:p w14:paraId="202EA90B" w14:textId="77777777" w:rsidR="00A40F1A" w:rsidRPr="00C00504" w:rsidRDefault="00A40F1A">
      <w:pPr>
        <w:spacing w:line="240" w:lineRule="auto"/>
        <w:rPr>
          <w:rFonts w:cstheme="minorHAnsi"/>
          <w:sz w:val="24"/>
          <w:szCs w:val="24"/>
          <w:rPrChange w:id="1914" w:author="Zandra Ling" w:date="2022-09-02T11:49:00Z">
            <w:rPr>
              <w:rFonts w:cstheme="minorHAnsi"/>
              <w:sz w:val="24"/>
              <w:szCs w:val="24"/>
            </w:rPr>
          </w:rPrChange>
        </w:rPr>
      </w:pPr>
      <w:r w:rsidRPr="00C00504">
        <w:rPr>
          <w:rFonts w:cstheme="minorHAnsi"/>
          <w:sz w:val="24"/>
          <w:szCs w:val="24"/>
          <w:rPrChange w:id="1915" w:author="Zandra Ling" w:date="2022-09-02T11:49:00Z">
            <w:rPr>
              <w:rFonts w:cstheme="minorHAnsi"/>
              <w:sz w:val="24"/>
              <w:szCs w:val="24"/>
            </w:rPr>
          </w:rPrChange>
        </w:rPr>
        <w:t>The below sections outline what we have put in place to support independent travel for all our customers but especially those with a range of disabilities and mobility needs.</w:t>
      </w:r>
    </w:p>
    <w:p w14:paraId="3917C5F7" w14:textId="0D4BA02C" w:rsidR="00A40F1A" w:rsidRPr="00C00504" w:rsidRDefault="00A40F1A">
      <w:pPr>
        <w:spacing w:line="240" w:lineRule="auto"/>
        <w:rPr>
          <w:rFonts w:cstheme="minorHAnsi"/>
          <w:sz w:val="24"/>
          <w:szCs w:val="24"/>
          <w:rPrChange w:id="1916" w:author="Zandra Ling" w:date="2022-09-02T11:49:00Z">
            <w:rPr>
              <w:rFonts w:cstheme="minorHAnsi"/>
              <w:sz w:val="24"/>
              <w:szCs w:val="24"/>
            </w:rPr>
          </w:rPrChange>
        </w:rPr>
      </w:pPr>
      <w:r w:rsidRPr="00C00504">
        <w:rPr>
          <w:rFonts w:cstheme="minorHAnsi"/>
          <w:sz w:val="24"/>
          <w:szCs w:val="24"/>
          <w:rPrChange w:id="1917" w:author="Zandra Ling" w:date="2022-09-02T11:49:00Z">
            <w:rPr>
              <w:rFonts w:cstheme="minorHAnsi"/>
              <w:sz w:val="24"/>
              <w:szCs w:val="24"/>
            </w:rPr>
          </w:rPrChange>
        </w:rPr>
        <w:t>The National Rail Enquiries website (</w:t>
      </w:r>
      <w:r w:rsidR="00306475" w:rsidRPr="00C00504">
        <w:rPr>
          <w:rFonts w:cstheme="minorHAnsi"/>
          <w:sz w:val="24"/>
          <w:szCs w:val="24"/>
          <w:rPrChange w:id="1918" w:author="Zandra Ling" w:date="2022-09-02T11:49:00Z">
            <w:rPr/>
          </w:rPrChange>
        </w:rPr>
        <w:fldChar w:fldCharType="begin"/>
      </w:r>
      <w:r w:rsidR="00306475" w:rsidRPr="00C00504">
        <w:rPr>
          <w:rFonts w:cstheme="minorHAnsi"/>
          <w:sz w:val="24"/>
          <w:szCs w:val="24"/>
          <w:rPrChange w:id="1919" w:author="Zandra Ling" w:date="2022-09-02T11:49:00Z">
            <w:rPr/>
          </w:rPrChange>
        </w:rPr>
        <w:instrText xml:space="preserve"> HYPERLINK "https://www.nationalrail.co.uk/" </w:instrText>
      </w:r>
      <w:r w:rsidR="00306475" w:rsidRPr="00C00504">
        <w:rPr>
          <w:rFonts w:cstheme="minorHAnsi"/>
          <w:sz w:val="24"/>
          <w:szCs w:val="24"/>
          <w:rPrChange w:id="1920" w:author="Zandra Ling" w:date="2022-09-02T11:49:00Z">
            <w:rPr/>
          </w:rPrChange>
        </w:rPr>
        <w:fldChar w:fldCharType="separate"/>
      </w:r>
      <w:r w:rsidR="00C812AC" w:rsidRPr="00C00504">
        <w:rPr>
          <w:rStyle w:val="Hyperlink"/>
          <w:rFonts w:cstheme="minorHAnsi"/>
          <w:sz w:val="24"/>
          <w:szCs w:val="24"/>
          <w:rPrChange w:id="1921" w:author="Zandra Ling" w:date="2022-09-02T11:49:00Z">
            <w:rPr>
              <w:rStyle w:val="Hyperlink"/>
              <w:rFonts w:cstheme="minorHAnsi"/>
              <w:sz w:val="24"/>
              <w:szCs w:val="24"/>
            </w:rPr>
          </w:rPrChange>
        </w:rPr>
        <w:t>https://www.nationalrail.co.uk/</w:t>
      </w:r>
      <w:r w:rsidR="00306475" w:rsidRPr="00C00504">
        <w:rPr>
          <w:rStyle w:val="Hyperlink"/>
          <w:rFonts w:cstheme="minorHAnsi"/>
          <w:sz w:val="24"/>
          <w:szCs w:val="24"/>
          <w:rPrChange w:id="1922" w:author="Zandra Ling" w:date="2022-09-02T11:49:00Z">
            <w:rPr>
              <w:rStyle w:val="Hyperlink"/>
              <w:rFonts w:cstheme="minorHAnsi"/>
              <w:sz w:val="24"/>
              <w:szCs w:val="24"/>
            </w:rPr>
          </w:rPrChange>
        </w:rPr>
        <w:fldChar w:fldCharType="end"/>
      </w:r>
      <w:r w:rsidR="00C812AC" w:rsidRPr="00C00504">
        <w:rPr>
          <w:rFonts w:cstheme="minorHAnsi"/>
          <w:sz w:val="24"/>
          <w:szCs w:val="24"/>
          <w:rPrChange w:id="1923" w:author="Zandra Ling" w:date="2022-09-02T11:49:00Z">
            <w:rPr>
              <w:rFonts w:cstheme="minorHAnsi"/>
              <w:sz w:val="24"/>
              <w:szCs w:val="24"/>
            </w:rPr>
          </w:rPrChange>
        </w:rPr>
        <w:t xml:space="preserve"> </w:t>
      </w:r>
      <w:r w:rsidRPr="00C00504">
        <w:rPr>
          <w:rFonts w:cstheme="minorHAnsi"/>
          <w:sz w:val="24"/>
          <w:szCs w:val="24"/>
          <w:rPrChange w:id="1924" w:author="Zandra Ling" w:date="2022-09-02T11:49:00Z">
            <w:rPr>
              <w:rFonts w:cstheme="minorHAnsi"/>
              <w:sz w:val="24"/>
              <w:szCs w:val="24"/>
            </w:rPr>
          </w:rPrChange>
        </w:rPr>
        <w:t>) and the station layout guide (‘Stations Made Easy’) contain useful information about the accessibility of facilities and services at stations and on trains. We are committed to providing up-to-date information for these resources and on our own website.</w:t>
      </w:r>
    </w:p>
    <w:p w14:paraId="60126CB2" w14:textId="6B6BD7A6" w:rsidR="00A40F1A" w:rsidRPr="00C00504" w:rsidRDefault="00A40F1A">
      <w:pPr>
        <w:spacing w:line="240" w:lineRule="auto"/>
        <w:rPr>
          <w:rFonts w:cstheme="minorHAnsi"/>
          <w:sz w:val="24"/>
          <w:szCs w:val="24"/>
          <w:rPrChange w:id="1925" w:author="Zandra Ling" w:date="2022-09-02T11:49:00Z">
            <w:rPr>
              <w:rFonts w:cstheme="minorHAnsi"/>
              <w:sz w:val="24"/>
              <w:szCs w:val="24"/>
            </w:rPr>
          </w:rPrChange>
        </w:rPr>
      </w:pPr>
      <w:bookmarkStart w:id="1926" w:name="_Hlk111643351"/>
      <w:r w:rsidRPr="00C00504">
        <w:rPr>
          <w:rFonts w:cstheme="minorHAnsi"/>
          <w:sz w:val="24"/>
          <w:szCs w:val="24"/>
          <w:rPrChange w:id="1927" w:author="Zandra Ling" w:date="2022-09-02T11:49:00Z">
            <w:rPr>
              <w:rFonts w:cstheme="minorHAnsi"/>
              <w:sz w:val="24"/>
              <w:szCs w:val="24"/>
            </w:rPr>
          </w:rPrChange>
        </w:rPr>
        <w:t xml:space="preserve">If there are changes to any information, our </w:t>
      </w:r>
      <w:r w:rsidR="00CF08B0" w:rsidRPr="00C00504">
        <w:rPr>
          <w:rFonts w:cstheme="minorHAnsi"/>
          <w:sz w:val="24"/>
          <w:szCs w:val="24"/>
          <w:rPrChange w:id="1928" w:author="Zandra Ling" w:date="2022-09-02T11:49:00Z">
            <w:rPr>
              <w:rFonts w:cstheme="minorHAnsi"/>
              <w:sz w:val="24"/>
              <w:szCs w:val="24"/>
            </w:rPr>
          </w:rPrChange>
        </w:rPr>
        <w:t>Marketing Team</w:t>
      </w:r>
      <w:r w:rsidR="0015131F" w:rsidRPr="00C00504">
        <w:rPr>
          <w:rFonts w:cstheme="minorHAnsi"/>
          <w:sz w:val="24"/>
          <w:szCs w:val="24"/>
          <w:rPrChange w:id="1929" w:author="Zandra Ling" w:date="2022-09-02T11:49:00Z">
            <w:rPr>
              <w:rFonts w:cstheme="minorHAnsi"/>
              <w:sz w:val="24"/>
              <w:szCs w:val="24"/>
            </w:rPr>
          </w:rPrChange>
        </w:rPr>
        <w:t xml:space="preserve"> </w:t>
      </w:r>
      <w:r w:rsidRPr="00C00504">
        <w:rPr>
          <w:rFonts w:cstheme="minorHAnsi"/>
          <w:sz w:val="24"/>
          <w:szCs w:val="24"/>
          <w:rPrChange w:id="1930" w:author="Zandra Ling" w:date="2022-09-02T11:49:00Z">
            <w:rPr>
              <w:rFonts w:cstheme="minorHAnsi"/>
              <w:sz w:val="24"/>
              <w:szCs w:val="24"/>
            </w:rPr>
          </w:rPrChange>
        </w:rPr>
        <w:t>update the National Rail Enquiries website within 24 hours.</w:t>
      </w:r>
    </w:p>
    <w:bookmarkEnd w:id="1926"/>
    <w:p w14:paraId="3DE0CBF2" w14:textId="77777777" w:rsidR="00A40F1A" w:rsidRPr="00C00504" w:rsidRDefault="00A40F1A">
      <w:pPr>
        <w:spacing w:line="240" w:lineRule="auto"/>
        <w:rPr>
          <w:rFonts w:cstheme="minorHAnsi"/>
          <w:sz w:val="24"/>
          <w:szCs w:val="24"/>
          <w:rPrChange w:id="1931" w:author="Zandra Ling" w:date="2022-09-02T11:49:00Z">
            <w:rPr>
              <w:rFonts w:cstheme="minorHAnsi"/>
              <w:sz w:val="24"/>
              <w:szCs w:val="24"/>
            </w:rPr>
          </w:rPrChange>
        </w:rPr>
      </w:pPr>
      <w:r w:rsidRPr="00C00504">
        <w:rPr>
          <w:rFonts w:cstheme="minorHAnsi"/>
          <w:sz w:val="24"/>
          <w:szCs w:val="24"/>
          <w:rPrChange w:id="1932" w:author="Zandra Ling" w:date="2022-09-02T11:49:00Z">
            <w:rPr>
              <w:rFonts w:cstheme="minorHAnsi"/>
              <w:sz w:val="24"/>
              <w:szCs w:val="24"/>
            </w:rPr>
          </w:rPrChange>
        </w:rPr>
        <w:t>This includes where:</w:t>
      </w:r>
    </w:p>
    <w:p w14:paraId="73FCD03D" w14:textId="77777777" w:rsidR="00A40F1A" w:rsidRPr="00C00504" w:rsidRDefault="00A40F1A" w:rsidP="001724B1">
      <w:pPr>
        <w:pStyle w:val="ListParagraph"/>
        <w:numPr>
          <w:ilvl w:val="0"/>
          <w:numId w:val="8"/>
        </w:numPr>
        <w:spacing w:line="240" w:lineRule="auto"/>
        <w:rPr>
          <w:rFonts w:cstheme="minorHAnsi"/>
          <w:sz w:val="24"/>
          <w:szCs w:val="24"/>
          <w:rPrChange w:id="1933" w:author="Zandra Ling" w:date="2022-09-02T11:49:00Z">
            <w:rPr>
              <w:rFonts w:cstheme="minorHAnsi"/>
              <w:sz w:val="24"/>
              <w:szCs w:val="24"/>
            </w:rPr>
          </w:rPrChange>
        </w:rPr>
      </w:pPr>
      <w:r w:rsidRPr="00C00504">
        <w:rPr>
          <w:rFonts w:cstheme="minorHAnsi"/>
          <w:sz w:val="24"/>
          <w:szCs w:val="24"/>
          <w:rPrChange w:id="1934" w:author="Zandra Ling" w:date="2022-09-02T11:49:00Z">
            <w:rPr>
              <w:rFonts w:cstheme="minorHAnsi"/>
              <w:sz w:val="24"/>
              <w:szCs w:val="24"/>
            </w:rPr>
          </w:rPrChange>
        </w:rPr>
        <w:t>stations have a physical feature which might prevent some disabled people from using it</w:t>
      </w:r>
    </w:p>
    <w:p w14:paraId="44CD9F62" w14:textId="77777777" w:rsidR="00A40F1A" w:rsidRPr="00C00504" w:rsidRDefault="00A40F1A" w:rsidP="001724B1">
      <w:pPr>
        <w:pStyle w:val="ListParagraph"/>
        <w:numPr>
          <w:ilvl w:val="0"/>
          <w:numId w:val="8"/>
        </w:numPr>
        <w:spacing w:line="240" w:lineRule="auto"/>
        <w:rPr>
          <w:rFonts w:cstheme="minorHAnsi"/>
          <w:sz w:val="24"/>
          <w:szCs w:val="24"/>
          <w:rPrChange w:id="1935" w:author="Zandra Ling" w:date="2022-09-02T11:49:00Z">
            <w:rPr>
              <w:rFonts w:cstheme="minorHAnsi"/>
              <w:sz w:val="24"/>
              <w:szCs w:val="24"/>
            </w:rPr>
          </w:rPrChange>
        </w:rPr>
      </w:pPr>
      <w:r w:rsidRPr="00C00504">
        <w:rPr>
          <w:rFonts w:cstheme="minorHAnsi"/>
          <w:sz w:val="24"/>
          <w:szCs w:val="24"/>
          <w:rPrChange w:id="1936" w:author="Zandra Ling" w:date="2022-09-02T11:49:00Z">
            <w:rPr>
              <w:rFonts w:cstheme="minorHAnsi"/>
              <w:sz w:val="24"/>
              <w:szCs w:val="24"/>
            </w:rPr>
          </w:rPrChange>
        </w:rPr>
        <w:t>significant temporary work affects station accessibility</w:t>
      </w:r>
    </w:p>
    <w:p w14:paraId="1F6849BF" w14:textId="77777777" w:rsidR="00A40F1A" w:rsidRPr="00C00504" w:rsidRDefault="00A40F1A" w:rsidP="001724B1">
      <w:pPr>
        <w:pStyle w:val="ListParagraph"/>
        <w:numPr>
          <w:ilvl w:val="0"/>
          <w:numId w:val="8"/>
        </w:numPr>
        <w:spacing w:line="240" w:lineRule="auto"/>
        <w:rPr>
          <w:rFonts w:cstheme="minorHAnsi"/>
          <w:sz w:val="24"/>
          <w:szCs w:val="24"/>
          <w:rPrChange w:id="1937" w:author="Zandra Ling" w:date="2022-09-02T11:49:00Z">
            <w:rPr>
              <w:rFonts w:cstheme="minorHAnsi"/>
              <w:sz w:val="24"/>
              <w:szCs w:val="24"/>
            </w:rPr>
          </w:rPrChange>
        </w:rPr>
      </w:pPr>
      <w:r w:rsidRPr="00C00504">
        <w:rPr>
          <w:rFonts w:cstheme="minorHAnsi"/>
          <w:sz w:val="24"/>
          <w:szCs w:val="24"/>
          <w:rPrChange w:id="1938" w:author="Zandra Ling" w:date="2022-09-02T11:49:00Z">
            <w:rPr>
              <w:rFonts w:cstheme="minorHAnsi"/>
              <w:sz w:val="24"/>
              <w:szCs w:val="24"/>
            </w:rPr>
          </w:rPrChange>
        </w:rPr>
        <w:t>changes to stations make them temporarily inaccessible (for example, if station lifts or toilets are out of order)</w:t>
      </w:r>
    </w:p>
    <w:p w14:paraId="7EE1E160" w14:textId="77777777" w:rsidR="00A40F1A" w:rsidRPr="00C00504" w:rsidRDefault="00A40F1A" w:rsidP="001724B1">
      <w:pPr>
        <w:pStyle w:val="ListParagraph"/>
        <w:numPr>
          <w:ilvl w:val="0"/>
          <w:numId w:val="8"/>
        </w:numPr>
        <w:spacing w:line="240" w:lineRule="auto"/>
        <w:rPr>
          <w:rFonts w:cstheme="minorHAnsi"/>
          <w:sz w:val="24"/>
          <w:szCs w:val="24"/>
          <w:rPrChange w:id="1939" w:author="Zandra Ling" w:date="2022-09-02T11:49:00Z">
            <w:rPr>
              <w:rFonts w:cstheme="minorHAnsi"/>
              <w:sz w:val="24"/>
              <w:szCs w:val="24"/>
            </w:rPr>
          </w:rPrChange>
        </w:rPr>
      </w:pPr>
      <w:r w:rsidRPr="00C00504">
        <w:rPr>
          <w:rFonts w:cstheme="minorHAnsi"/>
          <w:sz w:val="24"/>
          <w:szCs w:val="24"/>
          <w:rPrChange w:id="1940" w:author="Zandra Ling" w:date="2022-09-02T11:49:00Z">
            <w:rPr>
              <w:rFonts w:cstheme="minorHAnsi"/>
              <w:sz w:val="24"/>
              <w:szCs w:val="24"/>
            </w:rPr>
          </w:rPrChange>
        </w:rPr>
        <w:t>or</w:t>
      </w:r>
      <w:r w:rsidR="00D77A8B" w:rsidRPr="00C00504">
        <w:rPr>
          <w:rFonts w:cstheme="minorHAnsi"/>
          <w:sz w:val="24"/>
          <w:szCs w:val="24"/>
          <w:rPrChange w:id="1941" w:author="Zandra Ling" w:date="2022-09-02T11:49:00Z">
            <w:rPr>
              <w:rFonts w:cstheme="minorHAnsi"/>
              <w:sz w:val="24"/>
              <w:szCs w:val="24"/>
            </w:rPr>
          </w:rPrChange>
        </w:rPr>
        <w:t xml:space="preserve"> where</w:t>
      </w:r>
      <w:r w:rsidRPr="00C00504">
        <w:rPr>
          <w:rFonts w:cstheme="minorHAnsi"/>
          <w:sz w:val="24"/>
          <w:szCs w:val="24"/>
          <w:rPrChange w:id="1942" w:author="Zandra Ling" w:date="2022-09-02T11:49:00Z">
            <w:rPr>
              <w:rFonts w:cstheme="minorHAnsi"/>
              <w:sz w:val="24"/>
              <w:szCs w:val="24"/>
            </w:rPr>
          </w:rPrChange>
        </w:rPr>
        <w:t xml:space="preserve"> changes are made to the accessibility of our trains</w:t>
      </w:r>
    </w:p>
    <w:p w14:paraId="3A901A89" w14:textId="77777777" w:rsidR="00A40F1A" w:rsidRPr="00C00504" w:rsidRDefault="00A40F1A">
      <w:pPr>
        <w:spacing w:line="240" w:lineRule="auto"/>
        <w:rPr>
          <w:rFonts w:cstheme="minorHAnsi"/>
          <w:sz w:val="24"/>
          <w:szCs w:val="24"/>
          <w:rPrChange w:id="1943" w:author="Zandra Ling" w:date="2022-09-02T11:49:00Z">
            <w:rPr>
              <w:rFonts w:cstheme="minorHAnsi"/>
              <w:sz w:val="24"/>
              <w:szCs w:val="24"/>
            </w:rPr>
          </w:rPrChange>
        </w:rPr>
      </w:pPr>
      <w:r w:rsidRPr="00C00504">
        <w:rPr>
          <w:rFonts w:cstheme="minorHAnsi"/>
          <w:sz w:val="24"/>
          <w:szCs w:val="24"/>
          <w:rPrChange w:id="1944" w:author="Zandra Ling" w:date="2022-09-02T11:49:00Z">
            <w:rPr>
              <w:rFonts w:cstheme="minorHAnsi"/>
              <w:sz w:val="24"/>
              <w:szCs w:val="24"/>
            </w:rPr>
          </w:rPrChange>
        </w:rPr>
        <w:t>For any of the above or to report faults affecting station accessibility, please inform either station staff or alternatively contact our Customer Relations team using the below Contact details and numbers.</w:t>
      </w:r>
    </w:p>
    <w:p w14:paraId="4556BA95" w14:textId="77777777" w:rsidR="00A40F1A" w:rsidRPr="00C00504" w:rsidRDefault="00A40F1A">
      <w:pPr>
        <w:spacing w:line="240" w:lineRule="auto"/>
        <w:rPr>
          <w:rFonts w:cstheme="minorHAnsi"/>
          <w:sz w:val="24"/>
          <w:szCs w:val="24"/>
          <w:rPrChange w:id="1945" w:author="Zandra Ling" w:date="2022-09-02T11:49:00Z">
            <w:rPr>
              <w:rFonts w:cstheme="minorHAnsi"/>
              <w:sz w:val="24"/>
              <w:szCs w:val="24"/>
            </w:rPr>
          </w:rPrChange>
        </w:rPr>
      </w:pPr>
      <w:r w:rsidRPr="00C00504">
        <w:rPr>
          <w:rFonts w:cstheme="minorHAnsi"/>
          <w:sz w:val="24"/>
          <w:szCs w:val="24"/>
          <w:rPrChange w:id="1946" w:author="Zandra Ling" w:date="2022-09-02T11:49:00Z">
            <w:rPr>
              <w:rFonts w:cstheme="minorHAnsi"/>
              <w:sz w:val="24"/>
              <w:szCs w:val="24"/>
            </w:rPr>
          </w:rPrChange>
        </w:rPr>
        <w:t xml:space="preserve">Station staff can get up-to-date information through a national database and can provide this information to passengers at ticket offices or Information Points (see section </w:t>
      </w:r>
      <w:r w:rsidR="001150CB" w:rsidRPr="00C00504">
        <w:rPr>
          <w:rFonts w:cstheme="minorHAnsi"/>
          <w:sz w:val="24"/>
          <w:szCs w:val="24"/>
          <w:rPrChange w:id="1947" w:author="Zandra Ling" w:date="2022-09-02T11:49:00Z">
            <w:rPr>
              <w:rFonts w:cstheme="minorHAnsi"/>
              <w:sz w:val="24"/>
              <w:szCs w:val="24"/>
            </w:rPr>
          </w:rPrChange>
        </w:rPr>
        <w:t>C</w:t>
      </w:r>
      <w:r w:rsidR="007B289A" w:rsidRPr="00C00504">
        <w:rPr>
          <w:rFonts w:cstheme="minorHAnsi"/>
          <w:sz w:val="24"/>
          <w:szCs w:val="24"/>
          <w:rPrChange w:id="1948" w:author="Zandra Ling" w:date="2022-09-02T11:49:00Z">
            <w:rPr>
              <w:rFonts w:cstheme="minorHAnsi"/>
              <w:sz w:val="24"/>
              <w:szCs w:val="24"/>
            </w:rPr>
          </w:rPrChange>
        </w:rPr>
        <w:t>)</w:t>
      </w:r>
      <w:r w:rsidRPr="00C00504">
        <w:rPr>
          <w:rFonts w:cstheme="minorHAnsi"/>
          <w:sz w:val="24"/>
          <w:szCs w:val="24"/>
          <w:rPrChange w:id="1949" w:author="Zandra Ling" w:date="2022-09-02T11:49:00Z">
            <w:rPr>
              <w:rFonts w:cstheme="minorHAnsi"/>
              <w:sz w:val="24"/>
              <w:szCs w:val="24"/>
            </w:rPr>
          </w:rPrChange>
        </w:rPr>
        <w:t>.</w:t>
      </w:r>
    </w:p>
    <w:p w14:paraId="6EC0B6E0" w14:textId="7EC03C15" w:rsidR="00A40F1A" w:rsidRPr="00C00504" w:rsidRDefault="00A40F1A" w:rsidP="00FA31B6">
      <w:pPr>
        <w:pStyle w:val="NoSpacing"/>
        <w:spacing w:after="160"/>
        <w:rPr>
          <w:rFonts w:cstheme="minorHAnsi"/>
          <w:sz w:val="24"/>
          <w:szCs w:val="24"/>
          <w:rPrChange w:id="1950" w:author="Zandra Ling" w:date="2022-09-02T11:49:00Z">
            <w:rPr>
              <w:rFonts w:cstheme="minorHAnsi"/>
              <w:sz w:val="24"/>
              <w:szCs w:val="24"/>
            </w:rPr>
          </w:rPrChange>
        </w:rPr>
      </w:pPr>
      <w:r w:rsidRPr="00C00504">
        <w:rPr>
          <w:rFonts w:cstheme="minorHAnsi"/>
          <w:sz w:val="24"/>
          <w:szCs w:val="24"/>
          <w:rPrChange w:id="1951" w:author="Zandra Ling" w:date="2022-09-02T11:49:00Z">
            <w:rPr>
              <w:rFonts w:cstheme="minorHAnsi"/>
              <w:sz w:val="24"/>
              <w:szCs w:val="24"/>
            </w:rPr>
          </w:rPrChange>
        </w:rPr>
        <w:t xml:space="preserve">For detailed information on accessibility features of our stations, please see our Station Accessibility Information on our website </w:t>
      </w:r>
      <w:r w:rsidR="00306475" w:rsidRPr="00C00504">
        <w:rPr>
          <w:rFonts w:cstheme="minorHAnsi"/>
          <w:sz w:val="24"/>
          <w:szCs w:val="24"/>
          <w:rPrChange w:id="1952" w:author="Zandra Ling" w:date="2022-09-02T11:49:00Z">
            <w:rPr/>
          </w:rPrChange>
        </w:rPr>
        <w:fldChar w:fldCharType="begin"/>
      </w:r>
      <w:r w:rsidR="00306475" w:rsidRPr="00C00504">
        <w:rPr>
          <w:rFonts w:cstheme="minorHAnsi"/>
          <w:sz w:val="24"/>
          <w:szCs w:val="24"/>
          <w:rPrChange w:id="1953" w:author="Zandra Ling" w:date="2022-09-02T11:49:00Z">
            <w:rPr/>
          </w:rPrChange>
        </w:rPr>
        <w:instrText xml:space="preserve"> HYPERLINK "https://tfwrail.wales/before-your-journey/accessible-travel/station-accessibility" </w:instrText>
      </w:r>
      <w:r w:rsidR="00306475" w:rsidRPr="00C00504">
        <w:rPr>
          <w:rFonts w:cstheme="minorHAnsi"/>
          <w:sz w:val="24"/>
          <w:szCs w:val="24"/>
          <w:rPrChange w:id="1954" w:author="Zandra Ling" w:date="2022-09-02T11:49:00Z">
            <w:rPr/>
          </w:rPrChange>
        </w:rPr>
        <w:fldChar w:fldCharType="separate"/>
      </w:r>
      <w:r w:rsidR="008D0ED4" w:rsidRPr="00C00504">
        <w:rPr>
          <w:rStyle w:val="Hyperlink"/>
          <w:rFonts w:cstheme="minorHAnsi"/>
          <w:sz w:val="24"/>
          <w:szCs w:val="24"/>
          <w:rPrChange w:id="1955" w:author="Zandra Ling" w:date="2022-09-02T11:49:00Z">
            <w:rPr>
              <w:rStyle w:val="Hyperlink"/>
              <w:rFonts w:cstheme="minorHAnsi"/>
              <w:sz w:val="24"/>
              <w:szCs w:val="24"/>
            </w:rPr>
          </w:rPrChange>
        </w:rPr>
        <w:t>https://tfwrail.wales/before-your-journey/accessible-travel/station-accessibility</w:t>
      </w:r>
      <w:r w:rsidR="00306475" w:rsidRPr="00C00504">
        <w:rPr>
          <w:rStyle w:val="Hyperlink"/>
          <w:rFonts w:cstheme="minorHAnsi"/>
          <w:sz w:val="24"/>
          <w:szCs w:val="24"/>
          <w:rPrChange w:id="1956" w:author="Zandra Ling" w:date="2022-09-02T11:49:00Z">
            <w:rPr>
              <w:rStyle w:val="Hyperlink"/>
              <w:rFonts w:cstheme="minorHAnsi"/>
              <w:sz w:val="24"/>
              <w:szCs w:val="24"/>
            </w:rPr>
          </w:rPrChange>
        </w:rPr>
        <w:fldChar w:fldCharType="end"/>
      </w:r>
    </w:p>
    <w:p w14:paraId="723499EC" w14:textId="5886F9F2" w:rsidR="00A40F1A" w:rsidRPr="00C00504" w:rsidRDefault="00A40F1A">
      <w:pPr>
        <w:pStyle w:val="NoSpacing"/>
        <w:rPr>
          <w:rStyle w:val="Hyperlink"/>
          <w:rFonts w:cstheme="minorHAnsi"/>
          <w:color w:val="auto"/>
          <w:sz w:val="24"/>
          <w:szCs w:val="24"/>
          <w:rPrChange w:id="1957" w:author="Zandra Ling" w:date="2022-09-02T11:49:00Z">
            <w:rPr>
              <w:rStyle w:val="Hyperlink"/>
              <w:rFonts w:cstheme="minorHAnsi"/>
              <w:color w:val="auto"/>
              <w:sz w:val="24"/>
              <w:szCs w:val="24"/>
            </w:rPr>
          </w:rPrChange>
        </w:rPr>
      </w:pPr>
      <w:r w:rsidRPr="00C00504">
        <w:rPr>
          <w:rFonts w:cstheme="minorHAnsi"/>
          <w:sz w:val="24"/>
          <w:szCs w:val="24"/>
          <w:rPrChange w:id="1958" w:author="Zandra Ling" w:date="2022-09-02T11:49:00Z">
            <w:rPr>
              <w:rFonts w:cstheme="minorHAnsi"/>
              <w:sz w:val="24"/>
              <w:szCs w:val="24"/>
            </w:rPr>
          </w:rPrChange>
        </w:rPr>
        <w:t xml:space="preserve">This information is updated regularly and can be printed as required. </w:t>
      </w:r>
      <w:r w:rsidR="006252E8" w:rsidRPr="00C00504">
        <w:rPr>
          <w:rFonts w:cstheme="minorHAnsi"/>
          <w:sz w:val="24"/>
          <w:szCs w:val="24"/>
          <w:rPrChange w:id="1959" w:author="Zandra Ling" w:date="2022-09-02T11:49:00Z">
            <w:rPr>
              <w:rFonts w:cstheme="minorHAnsi"/>
              <w:sz w:val="24"/>
              <w:szCs w:val="24"/>
            </w:rPr>
          </w:rPrChange>
        </w:rPr>
        <w:t>Alternatively,</w:t>
      </w:r>
      <w:r w:rsidRPr="00C00504">
        <w:rPr>
          <w:rFonts w:cstheme="minorHAnsi"/>
          <w:sz w:val="24"/>
          <w:szCs w:val="24"/>
          <w:rPrChange w:id="1960" w:author="Zandra Ling" w:date="2022-09-02T11:49:00Z">
            <w:rPr>
              <w:rFonts w:cstheme="minorHAnsi"/>
              <w:sz w:val="24"/>
              <w:szCs w:val="24"/>
            </w:rPr>
          </w:rPrChange>
        </w:rPr>
        <w:t xml:space="preserve"> </w:t>
      </w:r>
      <w:r w:rsidR="007B289A" w:rsidRPr="00C00504">
        <w:rPr>
          <w:rFonts w:cstheme="minorHAnsi"/>
          <w:sz w:val="24"/>
          <w:szCs w:val="24"/>
          <w:rPrChange w:id="1961" w:author="Zandra Ling" w:date="2022-09-02T11:49:00Z">
            <w:rPr>
              <w:rFonts w:cstheme="minorHAnsi"/>
              <w:sz w:val="24"/>
              <w:szCs w:val="24"/>
            </w:rPr>
          </w:rPrChange>
        </w:rPr>
        <w:t xml:space="preserve">this information is also available by </w:t>
      </w:r>
      <w:r w:rsidRPr="00C00504">
        <w:rPr>
          <w:rFonts w:cstheme="minorHAnsi"/>
          <w:sz w:val="24"/>
          <w:szCs w:val="24"/>
          <w:rPrChange w:id="1962" w:author="Zandra Ling" w:date="2022-09-02T11:49:00Z">
            <w:rPr>
              <w:rFonts w:cstheme="minorHAnsi"/>
              <w:sz w:val="24"/>
              <w:szCs w:val="24"/>
            </w:rPr>
          </w:rPrChange>
        </w:rPr>
        <w:t>contact</w:t>
      </w:r>
      <w:r w:rsidR="007B289A" w:rsidRPr="00C00504">
        <w:rPr>
          <w:rFonts w:cstheme="minorHAnsi"/>
          <w:sz w:val="24"/>
          <w:szCs w:val="24"/>
          <w:rPrChange w:id="1963" w:author="Zandra Ling" w:date="2022-09-02T11:49:00Z">
            <w:rPr>
              <w:rFonts w:cstheme="minorHAnsi"/>
              <w:sz w:val="24"/>
              <w:szCs w:val="24"/>
            </w:rPr>
          </w:rPrChange>
        </w:rPr>
        <w:t>ing</w:t>
      </w:r>
      <w:r w:rsidRPr="00C00504">
        <w:rPr>
          <w:rFonts w:cstheme="minorHAnsi"/>
          <w:sz w:val="24"/>
          <w:szCs w:val="24"/>
          <w:rPrChange w:id="1964" w:author="Zandra Ling" w:date="2022-09-02T11:49:00Z">
            <w:rPr>
              <w:rFonts w:cstheme="minorHAnsi"/>
              <w:sz w:val="24"/>
              <w:szCs w:val="24"/>
            </w:rPr>
          </w:rPrChange>
        </w:rPr>
        <w:t xml:space="preserve"> our </w:t>
      </w:r>
      <w:r w:rsidRPr="00C00504">
        <w:rPr>
          <w:rFonts w:cstheme="minorHAnsi"/>
          <w:sz w:val="24"/>
          <w:szCs w:val="24"/>
          <w:shd w:val="clear" w:color="auto" w:fill="FFFFFF"/>
          <w:rPrChange w:id="1965" w:author="Zandra Ling" w:date="2022-09-02T11:49:00Z">
            <w:rPr>
              <w:rFonts w:cstheme="minorHAnsi"/>
              <w:sz w:val="24"/>
              <w:szCs w:val="24"/>
              <w:shd w:val="clear" w:color="auto" w:fill="FFFFFF"/>
            </w:rPr>
          </w:rPrChange>
        </w:rPr>
        <w:t>Customer Relations on 0333 3211 202 or </w:t>
      </w:r>
      <w:r w:rsidR="00306475" w:rsidRPr="00C00504">
        <w:rPr>
          <w:rFonts w:cstheme="minorHAnsi"/>
          <w:sz w:val="24"/>
          <w:szCs w:val="24"/>
          <w:rPrChange w:id="1966" w:author="Zandra Ling" w:date="2022-09-02T11:49:00Z">
            <w:rPr/>
          </w:rPrChange>
        </w:rPr>
        <w:fldChar w:fldCharType="begin"/>
      </w:r>
      <w:r w:rsidR="00306475" w:rsidRPr="00C00504">
        <w:rPr>
          <w:rFonts w:cstheme="minorHAnsi"/>
          <w:sz w:val="24"/>
          <w:szCs w:val="24"/>
          <w:rPrChange w:id="1967" w:author="Zandra Ling" w:date="2022-09-02T11:49:00Z">
            <w:rPr/>
          </w:rPrChange>
        </w:rPr>
        <w:instrText xml:space="preserve"> HYPERLINK "mailto:customer.relations@tfwrail.wales" </w:instrText>
      </w:r>
      <w:r w:rsidR="00306475" w:rsidRPr="00C00504">
        <w:rPr>
          <w:rFonts w:cstheme="minorHAnsi"/>
          <w:sz w:val="24"/>
          <w:szCs w:val="24"/>
          <w:rPrChange w:id="1968" w:author="Zandra Ling" w:date="2022-09-02T11:49:00Z">
            <w:rPr/>
          </w:rPrChange>
        </w:rPr>
        <w:fldChar w:fldCharType="separate"/>
      </w:r>
      <w:r w:rsidRPr="00C00504">
        <w:rPr>
          <w:rStyle w:val="Hyperlink"/>
          <w:rFonts w:cstheme="minorHAnsi"/>
          <w:color w:val="auto"/>
          <w:sz w:val="24"/>
          <w:szCs w:val="24"/>
          <w:rPrChange w:id="1969" w:author="Zandra Ling" w:date="2022-09-02T11:49:00Z">
            <w:rPr>
              <w:rStyle w:val="Hyperlink"/>
              <w:rFonts w:cstheme="minorHAnsi"/>
              <w:color w:val="auto"/>
              <w:sz w:val="24"/>
              <w:szCs w:val="24"/>
            </w:rPr>
          </w:rPrChange>
        </w:rPr>
        <w:t>customer.relations@tfwrail.wales</w:t>
      </w:r>
      <w:r w:rsidR="00306475" w:rsidRPr="00C00504">
        <w:rPr>
          <w:rStyle w:val="Hyperlink"/>
          <w:rFonts w:cstheme="minorHAnsi"/>
          <w:color w:val="auto"/>
          <w:sz w:val="24"/>
          <w:szCs w:val="24"/>
          <w:rPrChange w:id="1970" w:author="Zandra Ling" w:date="2022-09-02T11:49:00Z">
            <w:rPr>
              <w:rStyle w:val="Hyperlink"/>
              <w:rFonts w:cstheme="minorHAnsi"/>
              <w:color w:val="auto"/>
              <w:sz w:val="24"/>
              <w:szCs w:val="24"/>
            </w:rPr>
          </w:rPrChange>
        </w:rPr>
        <w:fldChar w:fldCharType="end"/>
      </w:r>
      <w:r w:rsidR="007B289A" w:rsidRPr="00C00504">
        <w:rPr>
          <w:rStyle w:val="Hyperlink"/>
          <w:rFonts w:cstheme="minorHAnsi"/>
          <w:color w:val="auto"/>
          <w:sz w:val="24"/>
          <w:szCs w:val="24"/>
          <w:rPrChange w:id="1971" w:author="Zandra Ling" w:date="2022-09-02T11:49:00Z">
            <w:rPr>
              <w:rStyle w:val="Hyperlink"/>
              <w:rFonts w:cstheme="minorHAnsi"/>
              <w:color w:val="auto"/>
              <w:sz w:val="24"/>
              <w:szCs w:val="24"/>
            </w:rPr>
          </w:rPrChange>
        </w:rPr>
        <w:t xml:space="preserve"> </w:t>
      </w:r>
    </w:p>
    <w:p w14:paraId="4CC6E17E" w14:textId="77777777" w:rsidR="004129F5" w:rsidRPr="00C00504" w:rsidRDefault="004129F5">
      <w:pPr>
        <w:pStyle w:val="NoSpacing"/>
        <w:rPr>
          <w:rFonts w:cstheme="minorHAnsi"/>
          <w:b/>
          <w:sz w:val="24"/>
          <w:szCs w:val="24"/>
          <w:rPrChange w:id="1972" w:author="Zandra Ling" w:date="2022-09-02T11:49:00Z">
            <w:rPr>
              <w:rFonts w:cstheme="minorHAnsi"/>
              <w:b/>
              <w:sz w:val="24"/>
              <w:szCs w:val="24"/>
            </w:rPr>
          </w:rPrChange>
        </w:rPr>
      </w:pPr>
    </w:p>
    <w:p w14:paraId="04C5728C" w14:textId="77777777" w:rsidR="00A40F1A" w:rsidRPr="00C00504" w:rsidRDefault="00A40F1A">
      <w:pPr>
        <w:pStyle w:val="NoSpacing"/>
        <w:rPr>
          <w:rFonts w:cstheme="minorHAnsi"/>
          <w:b/>
          <w:sz w:val="24"/>
          <w:szCs w:val="24"/>
          <w:rPrChange w:id="1973" w:author="Zandra Ling" w:date="2022-09-02T11:49:00Z">
            <w:rPr>
              <w:rFonts w:cstheme="minorHAnsi"/>
              <w:b/>
              <w:sz w:val="24"/>
              <w:szCs w:val="24"/>
            </w:rPr>
          </w:rPrChange>
        </w:rPr>
      </w:pPr>
      <w:r w:rsidRPr="00C00504">
        <w:rPr>
          <w:rFonts w:cstheme="minorHAnsi"/>
          <w:b/>
          <w:sz w:val="24"/>
          <w:szCs w:val="24"/>
          <w:rPrChange w:id="1974" w:author="Zandra Ling" w:date="2022-09-02T11:49:00Z">
            <w:rPr>
              <w:rFonts w:cstheme="minorHAnsi"/>
              <w:b/>
              <w:sz w:val="24"/>
              <w:szCs w:val="24"/>
            </w:rPr>
          </w:rPrChange>
        </w:rPr>
        <w:t>Contact Details, Numbers and New Media</w:t>
      </w:r>
    </w:p>
    <w:p w14:paraId="25C81B2F" w14:textId="77777777" w:rsidR="00A40F1A" w:rsidRPr="00C00504" w:rsidRDefault="00A40F1A">
      <w:pPr>
        <w:pStyle w:val="NoSpacing"/>
        <w:rPr>
          <w:rFonts w:cstheme="minorHAnsi"/>
          <w:b/>
          <w:sz w:val="24"/>
          <w:szCs w:val="24"/>
          <w:rPrChange w:id="1975" w:author="Zandra Ling" w:date="2022-09-02T11:49:00Z">
            <w:rPr>
              <w:rFonts w:cstheme="minorHAnsi"/>
              <w:b/>
              <w:sz w:val="24"/>
              <w:szCs w:val="24"/>
            </w:rPr>
          </w:rPrChange>
        </w:rPr>
      </w:pPr>
    </w:p>
    <w:p w14:paraId="08C7A801" w14:textId="77777777" w:rsidR="00A40F1A" w:rsidRPr="00C00504" w:rsidRDefault="00A40F1A" w:rsidP="00FA31B6">
      <w:pPr>
        <w:pStyle w:val="NoSpacing"/>
        <w:spacing w:after="160"/>
        <w:rPr>
          <w:rFonts w:cstheme="minorHAnsi"/>
          <w:sz w:val="24"/>
          <w:szCs w:val="24"/>
          <w:rPrChange w:id="1976" w:author="Zandra Ling" w:date="2022-09-02T11:49:00Z">
            <w:rPr>
              <w:rFonts w:cstheme="minorHAnsi"/>
              <w:sz w:val="24"/>
              <w:szCs w:val="24"/>
            </w:rPr>
          </w:rPrChange>
        </w:rPr>
      </w:pPr>
      <w:r w:rsidRPr="00C00504">
        <w:rPr>
          <w:rFonts w:cstheme="minorHAnsi"/>
          <w:b/>
          <w:bCs/>
          <w:sz w:val="24"/>
          <w:szCs w:val="24"/>
          <w:rPrChange w:id="1977" w:author="Zandra Ling" w:date="2022-09-02T11:49:00Z">
            <w:rPr>
              <w:rFonts w:cstheme="minorHAnsi"/>
              <w:b/>
              <w:bCs/>
              <w:sz w:val="24"/>
              <w:szCs w:val="24"/>
            </w:rPr>
          </w:rPrChange>
        </w:rPr>
        <w:t>TfW Customer Relations</w:t>
      </w:r>
    </w:p>
    <w:p w14:paraId="6E84DE3D" w14:textId="37F9ACB5" w:rsidR="00A40F1A" w:rsidRPr="00C00504" w:rsidRDefault="00A40F1A" w:rsidP="00FA31B6">
      <w:pPr>
        <w:pStyle w:val="NoSpacing"/>
        <w:spacing w:after="160"/>
        <w:rPr>
          <w:rFonts w:cstheme="minorHAnsi"/>
          <w:sz w:val="24"/>
          <w:szCs w:val="24"/>
          <w:rPrChange w:id="1978" w:author="Zandra Ling" w:date="2022-09-02T11:49:00Z">
            <w:rPr>
              <w:rFonts w:cstheme="minorHAnsi"/>
              <w:sz w:val="24"/>
              <w:szCs w:val="24"/>
            </w:rPr>
          </w:rPrChange>
        </w:rPr>
      </w:pPr>
      <w:r w:rsidRPr="00C00504">
        <w:rPr>
          <w:rFonts w:cstheme="minorHAnsi"/>
          <w:sz w:val="24"/>
          <w:szCs w:val="24"/>
          <w:rPrChange w:id="1979" w:author="Zandra Ling" w:date="2022-09-02T11:49:00Z">
            <w:rPr>
              <w:rFonts w:cstheme="minorHAnsi"/>
              <w:sz w:val="24"/>
              <w:szCs w:val="24"/>
            </w:rPr>
          </w:rPrChange>
        </w:rPr>
        <w:t xml:space="preserve">To contact the </w:t>
      </w:r>
      <w:r w:rsidR="006252E8" w:rsidRPr="00C00504">
        <w:rPr>
          <w:rFonts w:cstheme="minorHAnsi"/>
          <w:sz w:val="24"/>
          <w:szCs w:val="24"/>
          <w:rPrChange w:id="1980" w:author="Zandra Ling" w:date="2022-09-02T11:49:00Z">
            <w:rPr>
              <w:rFonts w:cstheme="minorHAnsi"/>
              <w:sz w:val="24"/>
              <w:szCs w:val="24"/>
            </w:rPr>
          </w:rPrChange>
        </w:rPr>
        <w:t>C</w:t>
      </w:r>
      <w:r w:rsidRPr="00C00504">
        <w:rPr>
          <w:rFonts w:cstheme="minorHAnsi"/>
          <w:sz w:val="24"/>
          <w:szCs w:val="24"/>
          <w:rPrChange w:id="1981" w:author="Zandra Ling" w:date="2022-09-02T11:49:00Z">
            <w:rPr>
              <w:rFonts w:cstheme="minorHAnsi"/>
              <w:sz w:val="24"/>
              <w:szCs w:val="24"/>
            </w:rPr>
          </w:rPrChange>
        </w:rPr>
        <w:t xml:space="preserve">ustomer </w:t>
      </w:r>
      <w:r w:rsidR="006252E8" w:rsidRPr="00C00504">
        <w:rPr>
          <w:rFonts w:cstheme="minorHAnsi"/>
          <w:sz w:val="24"/>
          <w:szCs w:val="24"/>
          <w:rPrChange w:id="1982" w:author="Zandra Ling" w:date="2022-09-02T11:49:00Z">
            <w:rPr>
              <w:rFonts w:cstheme="minorHAnsi"/>
              <w:sz w:val="24"/>
              <w:szCs w:val="24"/>
            </w:rPr>
          </w:rPrChange>
        </w:rPr>
        <w:t>R</w:t>
      </w:r>
      <w:r w:rsidRPr="00C00504">
        <w:rPr>
          <w:rFonts w:cstheme="minorHAnsi"/>
          <w:sz w:val="24"/>
          <w:szCs w:val="24"/>
          <w:rPrChange w:id="1983" w:author="Zandra Ling" w:date="2022-09-02T11:49:00Z">
            <w:rPr>
              <w:rFonts w:cstheme="minorHAnsi"/>
              <w:sz w:val="24"/>
              <w:szCs w:val="24"/>
            </w:rPr>
          </w:rPrChange>
        </w:rPr>
        <w:t xml:space="preserve">elations team, </w:t>
      </w:r>
    </w:p>
    <w:p w14:paraId="7A4ECCFB" w14:textId="3E25DABC" w:rsidR="00A40F1A" w:rsidRPr="00C00504" w:rsidRDefault="00A40F1A" w:rsidP="001724B1">
      <w:pPr>
        <w:pStyle w:val="NoSpacing"/>
        <w:numPr>
          <w:ilvl w:val="0"/>
          <w:numId w:val="14"/>
        </w:numPr>
        <w:spacing w:after="160"/>
        <w:rPr>
          <w:rFonts w:cstheme="minorHAnsi"/>
          <w:sz w:val="24"/>
          <w:szCs w:val="24"/>
          <w:rPrChange w:id="1984" w:author="Zandra Ling" w:date="2022-09-02T11:49:00Z">
            <w:rPr>
              <w:rFonts w:cstheme="minorHAnsi"/>
              <w:sz w:val="24"/>
              <w:szCs w:val="24"/>
            </w:rPr>
          </w:rPrChange>
        </w:rPr>
      </w:pPr>
      <w:r w:rsidRPr="00C00504">
        <w:rPr>
          <w:rFonts w:cstheme="minorHAnsi"/>
          <w:sz w:val="24"/>
          <w:szCs w:val="24"/>
          <w:rPrChange w:id="1985" w:author="Zandra Ling" w:date="2022-09-02T11:49:00Z">
            <w:rPr>
              <w:rFonts w:cstheme="minorHAnsi"/>
              <w:sz w:val="24"/>
              <w:szCs w:val="24"/>
            </w:rPr>
          </w:rPrChange>
        </w:rPr>
        <w:t>Please call 0333 3211 202.</w:t>
      </w:r>
      <w:r w:rsidR="00112E62" w:rsidRPr="00C00504">
        <w:rPr>
          <w:rFonts w:cstheme="minorHAnsi"/>
          <w:sz w:val="24"/>
          <w:szCs w:val="24"/>
          <w:rPrChange w:id="1986" w:author="Zandra Ling" w:date="2022-09-02T11:49:00Z">
            <w:rPr>
              <w:rFonts w:cstheme="minorHAnsi"/>
              <w:sz w:val="24"/>
              <w:szCs w:val="24"/>
            </w:rPr>
          </w:rPrChange>
        </w:rPr>
        <w:t xml:space="preserve"> (</w:t>
      </w:r>
      <w:bookmarkStart w:id="1987" w:name="_Hlk111541683"/>
      <w:r w:rsidRPr="00C00504">
        <w:rPr>
          <w:rFonts w:cstheme="minorHAnsi"/>
          <w:sz w:val="24"/>
          <w:szCs w:val="24"/>
          <w:rPrChange w:id="1988" w:author="Zandra Ling" w:date="2022-09-02T11:49:00Z">
            <w:rPr>
              <w:rFonts w:cstheme="minorHAnsi"/>
              <w:sz w:val="24"/>
              <w:szCs w:val="24"/>
            </w:rPr>
          </w:rPrChange>
        </w:rPr>
        <w:t xml:space="preserve">Lines are open from 08:00 – 20:00 Monday to Saturday and 11:00 – 20:00 on Sundays. </w:t>
      </w:r>
      <w:bookmarkStart w:id="1989" w:name="_Hlk111541545"/>
      <w:r w:rsidR="00112E62" w:rsidRPr="00C00504">
        <w:rPr>
          <w:rFonts w:cstheme="minorHAnsi"/>
          <w:sz w:val="24"/>
          <w:szCs w:val="24"/>
          <w:rPrChange w:id="1990" w:author="Zandra Ling" w:date="2022-09-02T11:49:00Z">
            <w:rPr>
              <w:rFonts w:cstheme="minorHAnsi"/>
              <w:sz w:val="24"/>
              <w:szCs w:val="24"/>
            </w:rPr>
          </w:rPrChange>
        </w:rPr>
        <w:t>Closed 25</w:t>
      </w:r>
      <w:r w:rsidR="00112E62" w:rsidRPr="00C00504">
        <w:rPr>
          <w:rFonts w:cstheme="minorHAnsi"/>
          <w:sz w:val="24"/>
          <w:szCs w:val="24"/>
          <w:vertAlign w:val="superscript"/>
          <w:rPrChange w:id="1991" w:author="Zandra Ling" w:date="2022-09-02T11:49:00Z">
            <w:rPr>
              <w:rFonts w:cstheme="minorHAnsi"/>
              <w:sz w:val="24"/>
              <w:szCs w:val="24"/>
              <w:vertAlign w:val="superscript"/>
            </w:rPr>
          </w:rPrChange>
        </w:rPr>
        <w:t>th</w:t>
      </w:r>
      <w:r w:rsidR="00112E62" w:rsidRPr="00C00504">
        <w:rPr>
          <w:rFonts w:cstheme="minorHAnsi"/>
          <w:sz w:val="24"/>
          <w:szCs w:val="24"/>
          <w:rPrChange w:id="1992" w:author="Zandra Ling" w:date="2022-09-02T11:49:00Z">
            <w:rPr>
              <w:rFonts w:cstheme="minorHAnsi"/>
              <w:sz w:val="24"/>
              <w:szCs w:val="24"/>
            </w:rPr>
          </w:rPrChange>
        </w:rPr>
        <w:t xml:space="preserve"> and 26 December</w:t>
      </w:r>
      <w:bookmarkEnd w:id="1987"/>
      <w:r w:rsidR="00112E62" w:rsidRPr="00C00504">
        <w:rPr>
          <w:rFonts w:cstheme="minorHAnsi"/>
          <w:sz w:val="24"/>
          <w:szCs w:val="24"/>
          <w:rPrChange w:id="1993" w:author="Zandra Ling" w:date="2022-09-02T11:49:00Z">
            <w:rPr>
              <w:rFonts w:cstheme="minorHAnsi"/>
              <w:sz w:val="24"/>
              <w:szCs w:val="24"/>
            </w:rPr>
          </w:rPrChange>
        </w:rPr>
        <w:t>)</w:t>
      </w:r>
      <w:bookmarkEnd w:id="1989"/>
    </w:p>
    <w:p w14:paraId="4D68EFED" w14:textId="259F78E6" w:rsidR="002D14A0" w:rsidRPr="00C00504" w:rsidRDefault="00A40F1A" w:rsidP="002D14A0">
      <w:pPr>
        <w:pStyle w:val="NoSpacing"/>
        <w:numPr>
          <w:ilvl w:val="0"/>
          <w:numId w:val="14"/>
        </w:numPr>
        <w:spacing w:after="160"/>
        <w:rPr>
          <w:rFonts w:cstheme="minorHAnsi"/>
          <w:sz w:val="24"/>
          <w:szCs w:val="24"/>
          <w:rPrChange w:id="1994" w:author="Zandra Ling" w:date="2022-09-02T11:49:00Z">
            <w:rPr>
              <w:rFonts w:cstheme="minorHAnsi"/>
              <w:sz w:val="24"/>
              <w:szCs w:val="24"/>
            </w:rPr>
          </w:rPrChange>
        </w:rPr>
      </w:pPr>
      <w:r w:rsidRPr="00C00504">
        <w:rPr>
          <w:rFonts w:cstheme="minorHAnsi"/>
          <w:sz w:val="24"/>
          <w:szCs w:val="24"/>
          <w:rPrChange w:id="1995" w:author="Zandra Ling" w:date="2022-09-02T11:49:00Z">
            <w:rPr>
              <w:rFonts w:cstheme="minorHAnsi"/>
              <w:sz w:val="24"/>
              <w:szCs w:val="24"/>
            </w:rPr>
          </w:rPrChange>
        </w:rPr>
        <w:t>Email </w:t>
      </w:r>
      <w:r w:rsidR="00306475" w:rsidRPr="00C00504">
        <w:rPr>
          <w:rFonts w:cstheme="minorHAnsi"/>
          <w:sz w:val="24"/>
          <w:szCs w:val="24"/>
          <w:rPrChange w:id="1996" w:author="Zandra Ling" w:date="2022-09-02T11:49:00Z">
            <w:rPr/>
          </w:rPrChange>
        </w:rPr>
        <w:fldChar w:fldCharType="begin"/>
      </w:r>
      <w:r w:rsidR="00306475" w:rsidRPr="00C00504">
        <w:rPr>
          <w:rFonts w:cstheme="minorHAnsi"/>
          <w:sz w:val="24"/>
          <w:szCs w:val="24"/>
          <w:rPrChange w:id="1997" w:author="Zandra Ling" w:date="2022-09-02T11:49:00Z">
            <w:rPr/>
          </w:rPrChange>
        </w:rPr>
        <w:instrText xml:space="preserve"> HYPERLINK "</w:instrText>
      </w:r>
      <w:r w:rsidR="00306475" w:rsidRPr="00C00504">
        <w:rPr>
          <w:rFonts w:cstheme="minorHAnsi"/>
          <w:sz w:val="24"/>
          <w:szCs w:val="24"/>
          <w:rPrChange w:id="1998" w:author="Zandra Ling" w:date="2022-09-02T11:49:00Z">
            <w:rPr/>
          </w:rPrChange>
        </w:rPr>
        <w:instrText xml:space="preserve">mailto:Customer.Relations@tfwrail.wales" </w:instrText>
      </w:r>
      <w:r w:rsidR="00306475" w:rsidRPr="00C00504">
        <w:rPr>
          <w:rFonts w:cstheme="minorHAnsi"/>
          <w:sz w:val="24"/>
          <w:szCs w:val="24"/>
          <w:rPrChange w:id="1999" w:author="Zandra Ling" w:date="2022-09-02T11:49:00Z">
            <w:rPr/>
          </w:rPrChange>
        </w:rPr>
        <w:fldChar w:fldCharType="separate"/>
      </w:r>
      <w:r w:rsidR="002D14A0" w:rsidRPr="00C00504">
        <w:rPr>
          <w:rStyle w:val="Hyperlink"/>
          <w:rFonts w:cstheme="minorHAnsi"/>
          <w:sz w:val="24"/>
          <w:szCs w:val="24"/>
          <w:rPrChange w:id="2000" w:author="Zandra Ling" w:date="2022-09-02T11:49:00Z">
            <w:rPr>
              <w:rStyle w:val="Hyperlink"/>
              <w:rFonts w:cstheme="minorHAnsi"/>
              <w:sz w:val="24"/>
              <w:szCs w:val="24"/>
            </w:rPr>
          </w:rPrChange>
        </w:rPr>
        <w:t>Customer.Relations@tfwrail.wales</w:t>
      </w:r>
      <w:r w:rsidR="00306475" w:rsidRPr="00C00504">
        <w:rPr>
          <w:rStyle w:val="Hyperlink"/>
          <w:rFonts w:cstheme="minorHAnsi"/>
          <w:sz w:val="24"/>
          <w:szCs w:val="24"/>
          <w:rPrChange w:id="2001" w:author="Zandra Ling" w:date="2022-09-02T11:49:00Z">
            <w:rPr>
              <w:rStyle w:val="Hyperlink"/>
              <w:rFonts w:cstheme="minorHAnsi"/>
              <w:sz w:val="24"/>
              <w:szCs w:val="24"/>
            </w:rPr>
          </w:rPrChange>
        </w:rPr>
        <w:fldChar w:fldCharType="end"/>
      </w:r>
    </w:p>
    <w:p w14:paraId="692152E1" w14:textId="71DF0834" w:rsidR="00A40F1A" w:rsidRPr="00C00504" w:rsidRDefault="00A40F1A" w:rsidP="001724B1">
      <w:pPr>
        <w:pStyle w:val="NoSpacing"/>
        <w:numPr>
          <w:ilvl w:val="0"/>
          <w:numId w:val="14"/>
        </w:numPr>
        <w:spacing w:after="160"/>
        <w:rPr>
          <w:rFonts w:cstheme="minorHAnsi"/>
          <w:sz w:val="24"/>
          <w:szCs w:val="24"/>
          <w:rPrChange w:id="2002" w:author="Zandra Ling" w:date="2022-09-02T11:49:00Z">
            <w:rPr>
              <w:rFonts w:cstheme="minorHAnsi"/>
              <w:sz w:val="24"/>
              <w:szCs w:val="24"/>
            </w:rPr>
          </w:rPrChange>
        </w:rPr>
      </w:pPr>
      <w:r w:rsidRPr="00C00504">
        <w:rPr>
          <w:rFonts w:cstheme="minorHAnsi"/>
          <w:sz w:val="24"/>
          <w:szCs w:val="24"/>
          <w:rPrChange w:id="2003" w:author="Zandra Ling" w:date="2022-09-02T11:49:00Z">
            <w:rPr>
              <w:rFonts w:cstheme="minorHAnsi"/>
              <w:sz w:val="24"/>
              <w:szCs w:val="24"/>
            </w:rPr>
          </w:rPrChange>
        </w:rPr>
        <w:t>For information on passenger assistance, please visit </w:t>
      </w:r>
      <w:r w:rsidR="00306475" w:rsidRPr="00C00504">
        <w:rPr>
          <w:rFonts w:cstheme="minorHAnsi"/>
          <w:sz w:val="24"/>
          <w:szCs w:val="24"/>
          <w:rPrChange w:id="2004" w:author="Zandra Ling" w:date="2022-09-02T11:49:00Z">
            <w:rPr/>
          </w:rPrChange>
        </w:rPr>
        <w:fldChar w:fldCharType="begin"/>
      </w:r>
      <w:r w:rsidR="00306475" w:rsidRPr="00C00504">
        <w:rPr>
          <w:rFonts w:cstheme="minorHAnsi"/>
          <w:sz w:val="24"/>
          <w:szCs w:val="24"/>
          <w:rPrChange w:id="2005" w:author="Zandra Ling" w:date="2022-09-02T11:49:00Z">
            <w:rPr/>
          </w:rPrChange>
        </w:rPr>
        <w:instrText xml:space="preserve"> HYPERLINK "https://tfwrail.wales/before-your-journey/accessible-travel/booking-assistance" </w:instrText>
      </w:r>
      <w:r w:rsidR="00306475" w:rsidRPr="00C00504">
        <w:rPr>
          <w:rFonts w:cstheme="minorHAnsi"/>
          <w:sz w:val="24"/>
          <w:szCs w:val="24"/>
          <w:rPrChange w:id="2006" w:author="Zandra Ling" w:date="2022-09-02T11:49:00Z">
            <w:rPr/>
          </w:rPrChange>
        </w:rPr>
        <w:fldChar w:fldCharType="separate"/>
      </w:r>
      <w:r w:rsidR="008D0ED4" w:rsidRPr="00C00504">
        <w:rPr>
          <w:rStyle w:val="Hyperlink"/>
          <w:rFonts w:cstheme="minorHAnsi"/>
          <w:sz w:val="24"/>
          <w:szCs w:val="24"/>
          <w:rPrChange w:id="2007" w:author="Zandra Ling" w:date="2022-09-02T11:49:00Z">
            <w:rPr>
              <w:rStyle w:val="Hyperlink"/>
              <w:rFonts w:cstheme="minorHAnsi"/>
              <w:sz w:val="24"/>
              <w:szCs w:val="24"/>
            </w:rPr>
          </w:rPrChange>
        </w:rPr>
        <w:t>https://tfwrail.wales/before-your-journey/accessible-travel/booking-assistance</w:t>
      </w:r>
      <w:r w:rsidR="00306475" w:rsidRPr="00C00504">
        <w:rPr>
          <w:rStyle w:val="Hyperlink"/>
          <w:rFonts w:cstheme="minorHAnsi"/>
          <w:sz w:val="24"/>
          <w:szCs w:val="24"/>
          <w:rPrChange w:id="2008" w:author="Zandra Ling" w:date="2022-09-02T11:49:00Z">
            <w:rPr>
              <w:rStyle w:val="Hyperlink"/>
              <w:rFonts w:cstheme="minorHAnsi"/>
              <w:sz w:val="24"/>
              <w:szCs w:val="24"/>
            </w:rPr>
          </w:rPrChange>
        </w:rPr>
        <w:fldChar w:fldCharType="end"/>
      </w:r>
    </w:p>
    <w:p w14:paraId="124B0AFE" w14:textId="3CD91EC1" w:rsidR="00110C9C" w:rsidRPr="00C00504" w:rsidRDefault="00A40F1A" w:rsidP="00964250">
      <w:pPr>
        <w:pStyle w:val="NoSpacing"/>
        <w:numPr>
          <w:ilvl w:val="0"/>
          <w:numId w:val="14"/>
        </w:numPr>
        <w:spacing w:after="160"/>
        <w:rPr>
          <w:rFonts w:cstheme="minorHAnsi"/>
          <w:sz w:val="24"/>
          <w:szCs w:val="24"/>
          <w:rPrChange w:id="2009" w:author="Zandra Ling" w:date="2022-09-02T11:49:00Z">
            <w:rPr>
              <w:rFonts w:cstheme="minorHAnsi"/>
              <w:sz w:val="24"/>
              <w:szCs w:val="24"/>
            </w:rPr>
          </w:rPrChange>
        </w:rPr>
      </w:pPr>
      <w:r w:rsidRPr="00C00504">
        <w:rPr>
          <w:rFonts w:cstheme="minorHAnsi"/>
          <w:sz w:val="24"/>
          <w:szCs w:val="24"/>
          <w:rPrChange w:id="2010" w:author="Zandra Ling" w:date="2022-09-02T11:49:00Z">
            <w:rPr>
              <w:rFonts w:cstheme="minorHAnsi"/>
              <w:sz w:val="24"/>
              <w:szCs w:val="24"/>
            </w:rPr>
          </w:rPrChange>
        </w:rPr>
        <w:t>For delay compensation, please visit </w:t>
      </w:r>
      <w:r w:rsidR="00306475" w:rsidRPr="00C00504">
        <w:rPr>
          <w:rFonts w:cstheme="minorHAnsi"/>
          <w:sz w:val="24"/>
          <w:szCs w:val="24"/>
          <w:rPrChange w:id="2011" w:author="Zandra Ling" w:date="2022-09-02T11:49:00Z">
            <w:rPr/>
          </w:rPrChange>
        </w:rPr>
        <w:fldChar w:fldCharType="begin"/>
      </w:r>
      <w:r w:rsidR="00306475" w:rsidRPr="00C00504">
        <w:rPr>
          <w:rFonts w:cstheme="minorHAnsi"/>
          <w:sz w:val="24"/>
          <w:szCs w:val="24"/>
          <w:rPrChange w:id="2012" w:author="Zandra Ling" w:date="2022-09-02T11:49:00Z">
            <w:rPr/>
          </w:rPrChange>
        </w:rPr>
        <w:instrText xml:space="preserve"> HYPERLINK "https://tfw.wales/help-and-contact/rail/delay-repay" </w:instrText>
      </w:r>
      <w:r w:rsidR="00306475" w:rsidRPr="00C00504">
        <w:rPr>
          <w:rFonts w:cstheme="minorHAnsi"/>
          <w:sz w:val="24"/>
          <w:szCs w:val="24"/>
          <w:rPrChange w:id="2013" w:author="Zandra Ling" w:date="2022-09-02T11:49:00Z">
            <w:rPr/>
          </w:rPrChange>
        </w:rPr>
        <w:fldChar w:fldCharType="separate"/>
      </w:r>
      <w:r w:rsidR="00110C9C" w:rsidRPr="00C00504">
        <w:rPr>
          <w:rFonts w:cstheme="minorHAnsi"/>
          <w:color w:val="0000FF"/>
          <w:sz w:val="24"/>
          <w:szCs w:val="24"/>
          <w:u w:val="single"/>
          <w:rPrChange w:id="2014" w:author="Zandra Ling" w:date="2022-09-02T11:49:00Z">
            <w:rPr>
              <w:rFonts w:cstheme="minorHAnsi"/>
              <w:color w:val="0000FF"/>
              <w:sz w:val="24"/>
              <w:szCs w:val="24"/>
              <w:u w:val="single"/>
            </w:rPr>
          </w:rPrChange>
        </w:rPr>
        <w:t>Delay Repay compensation | TfW</w:t>
      </w:r>
      <w:r w:rsidR="00306475" w:rsidRPr="00C00504">
        <w:rPr>
          <w:rFonts w:cstheme="minorHAnsi"/>
          <w:color w:val="0000FF"/>
          <w:sz w:val="24"/>
          <w:szCs w:val="24"/>
          <w:u w:val="single"/>
          <w:rPrChange w:id="2015" w:author="Zandra Ling" w:date="2022-09-02T11:49:00Z">
            <w:rPr>
              <w:rFonts w:cstheme="minorHAnsi"/>
              <w:color w:val="0000FF"/>
              <w:sz w:val="24"/>
              <w:szCs w:val="24"/>
              <w:u w:val="single"/>
            </w:rPr>
          </w:rPrChange>
        </w:rPr>
        <w:fldChar w:fldCharType="end"/>
      </w:r>
    </w:p>
    <w:p w14:paraId="3D0F6BD6" w14:textId="358389D2" w:rsidR="00A40F1A" w:rsidRPr="00C00504" w:rsidRDefault="00A40F1A" w:rsidP="00964250">
      <w:pPr>
        <w:pStyle w:val="NoSpacing"/>
        <w:numPr>
          <w:ilvl w:val="0"/>
          <w:numId w:val="14"/>
        </w:numPr>
        <w:spacing w:after="160"/>
        <w:rPr>
          <w:rFonts w:cstheme="minorHAnsi"/>
          <w:sz w:val="24"/>
          <w:szCs w:val="24"/>
          <w:rPrChange w:id="2016" w:author="Zandra Ling" w:date="2022-09-02T11:49:00Z">
            <w:rPr>
              <w:rFonts w:cstheme="minorHAnsi"/>
              <w:sz w:val="24"/>
              <w:szCs w:val="24"/>
            </w:rPr>
          </w:rPrChange>
        </w:rPr>
      </w:pPr>
      <w:r w:rsidRPr="00C00504">
        <w:rPr>
          <w:rFonts w:cstheme="minorHAnsi"/>
          <w:sz w:val="24"/>
          <w:szCs w:val="24"/>
          <w:rPrChange w:id="2017" w:author="Zandra Ling" w:date="2022-09-02T11:49:00Z">
            <w:rPr>
              <w:rFonts w:cstheme="minorHAnsi"/>
              <w:sz w:val="24"/>
              <w:szCs w:val="24"/>
            </w:rPr>
          </w:rPrChange>
        </w:rPr>
        <w:t>Additional contact details can be found at </w:t>
      </w:r>
      <w:r w:rsidR="00306475" w:rsidRPr="00C00504">
        <w:rPr>
          <w:rFonts w:cstheme="minorHAnsi"/>
          <w:sz w:val="24"/>
          <w:szCs w:val="24"/>
          <w:rPrChange w:id="2018" w:author="Zandra Ling" w:date="2022-09-02T11:49:00Z">
            <w:rPr/>
          </w:rPrChange>
        </w:rPr>
        <w:fldChar w:fldCharType="begin"/>
      </w:r>
      <w:r w:rsidR="00306475" w:rsidRPr="00C00504">
        <w:rPr>
          <w:rFonts w:cstheme="minorHAnsi"/>
          <w:sz w:val="24"/>
          <w:szCs w:val="24"/>
          <w:rPrChange w:id="2019" w:author="Zandra Ling" w:date="2022-09-02T11:49:00Z">
            <w:rPr/>
          </w:rPrChange>
        </w:rPr>
        <w:instrText xml:space="preserve"> HYPERLINK "https://tfw.wales/help-and-contact/rail/contact-us" </w:instrText>
      </w:r>
      <w:r w:rsidR="00306475" w:rsidRPr="00C00504">
        <w:rPr>
          <w:rFonts w:cstheme="minorHAnsi"/>
          <w:sz w:val="24"/>
          <w:szCs w:val="24"/>
          <w:rPrChange w:id="2020" w:author="Zandra Ling" w:date="2022-09-02T11:49:00Z">
            <w:rPr/>
          </w:rPrChange>
        </w:rPr>
        <w:fldChar w:fldCharType="separate"/>
      </w:r>
      <w:r w:rsidR="00D86130" w:rsidRPr="00C00504">
        <w:rPr>
          <w:rStyle w:val="Hyperlink"/>
          <w:rFonts w:cstheme="minorHAnsi"/>
          <w:sz w:val="24"/>
          <w:szCs w:val="24"/>
          <w:rPrChange w:id="2021" w:author="Zandra Ling" w:date="2022-09-02T11:49:00Z">
            <w:rPr>
              <w:rStyle w:val="Hyperlink"/>
              <w:rFonts w:cstheme="minorHAnsi"/>
              <w:sz w:val="24"/>
              <w:szCs w:val="24"/>
            </w:rPr>
          </w:rPrChange>
        </w:rPr>
        <w:t>https://tfw.wales/help-and-contact/rail/contact-us</w:t>
      </w:r>
      <w:r w:rsidR="00306475" w:rsidRPr="00C00504">
        <w:rPr>
          <w:rStyle w:val="Hyperlink"/>
          <w:rFonts w:cstheme="minorHAnsi"/>
          <w:sz w:val="24"/>
          <w:szCs w:val="24"/>
          <w:rPrChange w:id="2022" w:author="Zandra Ling" w:date="2022-09-02T11:49:00Z">
            <w:rPr>
              <w:rStyle w:val="Hyperlink"/>
              <w:rFonts w:cstheme="minorHAnsi"/>
              <w:sz w:val="24"/>
              <w:szCs w:val="24"/>
            </w:rPr>
          </w:rPrChange>
        </w:rPr>
        <w:fldChar w:fldCharType="end"/>
      </w:r>
    </w:p>
    <w:p w14:paraId="13A8BDC6" w14:textId="06BB7A3E" w:rsidR="00A40F1A" w:rsidDel="00C00504" w:rsidRDefault="00A40F1A" w:rsidP="00FA31B6">
      <w:pPr>
        <w:pStyle w:val="NoSpacing"/>
        <w:spacing w:after="160"/>
        <w:rPr>
          <w:del w:id="2023" w:author="Zandra Ling" w:date="2022-09-02T11:52:00Z"/>
          <w:rFonts w:cstheme="minorHAnsi"/>
          <w:b/>
          <w:bCs/>
          <w:sz w:val="24"/>
          <w:szCs w:val="24"/>
        </w:rPr>
      </w:pPr>
    </w:p>
    <w:p w14:paraId="614D540B" w14:textId="77777777" w:rsidR="00C00504" w:rsidRPr="00C00504" w:rsidRDefault="00C00504" w:rsidP="00FA31B6">
      <w:pPr>
        <w:pStyle w:val="NoSpacing"/>
        <w:rPr>
          <w:ins w:id="2024" w:author="Zandra Ling" w:date="2022-09-02T11:52:00Z"/>
          <w:rFonts w:cstheme="minorHAnsi"/>
          <w:sz w:val="24"/>
          <w:szCs w:val="24"/>
          <w:rPrChange w:id="2025" w:author="Zandra Ling" w:date="2022-09-02T11:49:00Z">
            <w:rPr>
              <w:ins w:id="2026" w:author="Zandra Ling" w:date="2022-09-02T11:52:00Z"/>
              <w:rFonts w:cstheme="minorHAnsi"/>
              <w:sz w:val="24"/>
              <w:szCs w:val="24"/>
            </w:rPr>
          </w:rPrChange>
        </w:rPr>
      </w:pPr>
    </w:p>
    <w:p w14:paraId="7E46394D" w14:textId="77777777" w:rsidR="00F469F8" w:rsidRPr="00C00504" w:rsidDel="00C00504" w:rsidRDefault="00F469F8" w:rsidP="00FA31B6">
      <w:pPr>
        <w:pStyle w:val="NoSpacing"/>
        <w:spacing w:after="160"/>
        <w:rPr>
          <w:del w:id="2027" w:author="Zandra Ling" w:date="2022-09-02T11:52:00Z"/>
          <w:rFonts w:cstheme="minorHAnsi"/>
          <w:b/>
          <w:bCs/>
          <w:sz w:val="24"/>
          <w:szCs w:val="24"/>
          <w:rPrChange w:id="2028" w:author="Zandra Ling" w:date="2022-09-02T11:49:00Z">
            <w:rPr>
              <w:del w:id="2029" w:author="Zandra Ling" w:date="2022-09-02T11:52:00Z"/>
              <w:rFonts w:cstheme="minorHAnsi"/>
              <w:b/>
              <w:bCs/>
              <w:sz w:val="24"/>
              <w:szCs w:val="24"/>
            </w:rPr>
          </w:rPrChange>
        </w:rPr>
      </w:pPr>
    </w:p>
    <w:p w14:paraId="206814CF" w14:textId="77777777" w:rsidR="00F469F8" w:rsidRPr="00C00504" w:rsidDel="00C00504" w:rsidRDefault="00F469F8" w:rsidP="00FA31B6">
      <w:pPr>
        <w:pStyle w:val="NoSpacing"/>
        <w:spacing w:after="160"/>
        <w:rPr>
          <w:del w:id="2030" w:author="Zandra Ling" w:date="2022-09-02T11:52:00Z"/>
          <w:rFonts w:cstheme="minorHAnsi"/>
          <w:b/>
          <w:bCs/>
          <w:sz w:val="24"/>
          <w:szCs w:val="24"/>
          <w:rPrChange w:id="2031" w:author="Zandra Ling" w:date="2022-09-02T11:49:00Z">
            <w:rPr>
              <w:del w:id="2032" w:author="Zandra Ling" w:date="2022-09-02T11:52:00Z"/>
              <w:rFonts w:cstheme="minorHAnsi"/>
              <w:b/>
              <w:bCs/>
              <w:sz w:val="24"/>
              <w:szCs w:val="24"/>
            </w:rPr>
          </w:rPrChange>
        </w:rPr>
      </w:pPr>
    </w:p>
    <w:p w14:paraId="4B84FDEA" w14:textId="1894D2CF" w:rsidR="00A40F1A" w:rsidRPr="00C00504" w:rsidRDefault="00A40F1A" w:rsidP="00FA31B6">
      <w:pPr>
        <w:pStyle w:val="NoSpacing"/>
        <w:spacing w:after="160"/>
        <w:rPr>
          <w:rFonts w:cstheme="minorHAnsi"/>
          <w:sz w:val="24"/>
          <w:szCs w:val="24"/>
          <w:rPrChange w:id="2033" w:author="Zandra Ling" w:date="2022-09-02T11:49:00Z">
            <w:rPr>
              <w:rFonts w:cstheme="minorHAnsi"/>
              <w:sz w:val="24"/>
              <w:szCs w:val="24"/>
            </w:rPr>
          </w:rPrChange>
        </w:rPr>
      </w:pPr>
      <w:r w:rsidRPr="00C00504">
        <w:rPr>
          <w:rFonts w:cstheme="minorHAnsi"/>
          <w:b/>
          <w:bCs/>
          <w:sz w:val="24"/>
          <w:szCs w:val="24"/>
          <w:rPrChange w:id="2034" w:author="Zandra Ling" w:date="2022-09-02T11:49:00Z">
            <w:rPr>
              <w:rFonts w:cstheme="minorHAnsi"/>
              <w:b/>
              <w:bCs/>
              <w:sz w:val="24"/>
              <w:szCs w:val="24"/>
            </w:rPr>
          </w:rPrChange>
        </w:rPr>
        <w:t xml:space="preserve">TfW </w:t>
      </w:r>
      <w:proofErr w:type="gramStart"/>
      <w:r w:rsidRPr="00C00504">
        <w:rPr>
          <w:rFonts w:cstheme="minorHAnsi"/>
          <w:b/>
          <w:bCs/>
          <w:sz w:val="24"/>
          <w:szCs w:val="24"/>
          <w:rPrChange w:id="2035" w:author="Zandra Ling" w:date="2022-09-02T11:49:00Z">
            <w:rPr>
              <w:rFonts w:cstheme="minorHAnsi"/>
              <w:b/>
              <w:bCs/>
              <w:sz w:val="24"/>
              <w:szCs w:val="24"/>
            </w:rPr>
          </w:rPrChange>
        </w:rPr>
        <w:t>Social Media</w:t>
      </w:r>
      <w:proofErr w:type="gramEnd"/>
    </w:p>
    <w:p w14:paraId="480DE18F" w14:textId="77777777" w:rsidR="00A40F1A" w:rsidRPr="00C00504" w:rsidRDefault="00A40F1A" w:rsidP="00FA31B6">
      <w:pPr>
        <w:pStyle w:val="NoSpacing"/>
        <w:spacing w:after="160"/>
        <w:rPr>
          <w:rFonts w:cstheme="minorHAnsi"/>
          <w:sz w:val="24"/>
          <w:szCs w:val="24"/>
          <w:rPrChange w:id="2036" w:author="Zandra Ling" w:date="2022-09-02T11:49:00Z">
            <w:rPr>
              <w:rFonts w:cstheme="minorHAnsi"/>
              <w:sz w:val="24"/>
              <w:szCs w:val="24"/>
            </w:rPr>
          </w:rPrChange>
        </w:rPr>
      </w:pPr>
      <w:r w:rsidRPr="00C00504">
        <w:rPr>
          <w:rFonts w:cstheme="minorHAnsi"/>
          <w:sz w:val="24"/>
          <w:szCs w:val="24"/>
          <w:rPrChange w:id="2037" w:author="Zandra Ling" w:date="2022-09-02T11:49:00Z">
            <w:rPr>
              <w:rFonts w:cstheme="minorHAnsi"/>
              <w:sz w:val="24"/>
              <w:szCs w:val="24"/>
            </w:rPr>
          </w:rPrChange>
        </w:rPr>
        <w:t>On social media, follow:</w:t>
      </w:r>
    </w:p>
    <w:p w14:paraId="579305D6" w14:textId="77777777" w:rsidR="00A40F1A" w:rsidRPr="00C00504" w:rsidRDefault="00A40F1A" w:rsidP="001724B1">
      <w:pPr>
        <w:pStyle w:val="NoSpacing"/>
        <w:numPr>
          <w:ilvl w:val="0"/>
          <w:numId w:val="13"/>
        </w:numPr>
        <w:spacing w:after="160"/>
        <w:rPr>
          <w:rFonts w:cstheme="minorHAnsi"/>
          <w:sz w:val="24"/>
          <w:szCs w:val="24"/>
          <w:rPrChange w:id="2038" w:author="Zandra Ling" w:date="2022-09-02T11:49:00Z">
            <w:rPr>
              <w:rFonts w:cstheme="minorHAnsi"/>
              <w:sz w:val="24"/>
              <w:szCs w:val="24"/>
            </w:rPr>
          </w:rPrChange>
        </w:rPr>
      </w:pPr>
      <w:r w:rsidRPr="00C00504">
        <w:rPr>
          <w:rFonts w:cstheme="minorHAnsi"/>
          <w:sz w:val="24"/>
          <w:szCs w:val="24"/>
          <w:rPrChange w:id="2039" w:author="Zandra Ling" w:date="2022-09-02T11:49:00Z">
            <w:rPr>
              <w:rFonts w:cstheme="minorHAnsi"/>
              <w:sz w:val="24"/>
              <w:szCs w:val="24"/>
            </w:rPr>
          </w:rPrChange>
        </w:rPr>
        <w:t>Twitter </w:t>
      </w:r>
      <w:r w:rsidR="00306475" w:rsidRPr="00C00504">
        <w:rPr>
          <w:rFonts w:cstheme="minorHAnsi"/>
          <w:sz w:val="24"/>
          <w:szCs w:val="24"/>
          <w:rPrChange w:id="2040" w:author="Zandra Ling" w:date="2022-09-02T11:49:00Z">
            <w:rPr/>
          </w:rPrChange>
        </w:rPr>
        <w:fldChar w:fldCharType="begin"/>
      </w:r>
      <w:r w:rsidR="00306475" w:rsidRPr="00C00504">
        <w:rPr>
          <w:rFonts w:cstheme="minorHAnsi"/>
          <w:sz w:val="24"/>
          <w:szCs w:val="24"/>
          <w:rPrChange w:id="2041" w:author="Zandra Ling" w:date="2022-09-02T11:49:00Z">
            <w:rPr/>
          </w:rPrChange>
        </w:rPr>
        <w:instrText xml:space="preserve"> HYPERLINK "https://www.twitter.com/tfwrail" \t "_blank" \o "TfWRail Twitter" </w:instrText>
      </w:r>
      <w:r w:rsidR="00306475" w:rsidRPr="00C00504">
        <w:rPr>
          <w:rFonts w:cstheme="minorHAnsi"/>
          <w:sz w:val="24"/>
          <w:szCs w:val="24"/>
          <w:rPrChange w:id="2042" w:author="Zandra Ling" w:date="2022-09-02T11:49:00Z">
            <w:rPr/>
          </w:rPrChange>
        </w:rPr>
        <w:fldChar w:fldCharType="separate"/>
      </w:r>
      <w:r w:rsidRPr="00C00504">
        <w:rPr>
          <w:rStyle w:val="Hyperlink"/>
          <w:rFonts w:cstheme="minorHAnsi"/>
          <w:color w:val="auto"/>
          <w:sz w:val="24"/>
          <w:szCs w:val="24"/>
          <w:rPrChange w:id="2043" w:author="Zandra Ling" w:date="2022-09-02T11:49:00Z">
            <w:rPr>
              <w:rStyle w:val="Hyperlink"/>
              <w:rFonts w:cstheme="minorHAnsi"/>
              <w:color w:val="auto"/>
              <w:sz w:val="24"/>
              <w:szCs w:val="24"/>
            </w:rPr>
          </w:rPrChange>
        </w:rPr>
        <w:t>@TfWrail</w:t>
      </w:r>
      <w:r w:rsidR="00306475" w:rsidRPr="00C00504">
        <w:rPr>
          <w:rStyle w:val="Hyperlink"/>
          <w:rFonts w:cstheme="minorHAnsi"/>
          <w:color w:val="auto"/>
          <w:sz w:val="24"/>
          <w:szCs w:val="24"/>
          <w:rPrChange w:id="2044" w:author="Zandra Ling" w:date="2022-09-02T11:49:00Z">
            <w:rPr>
              <w:rStyle w:val="Hyperlink"/>
              <w:rFonts w:cstheme="minorHAnsi"/>
              <w:color w:val="auto"/>
              <w:sz w:val="24"/>
              <w:szCs w:val="24"/>
            </w:rPr>
          </w:rPrChange>
        </w:rPr>
        <w:fldChar w:fldCharType="end"/>
      </w:r>
    </w:p>
    <w:p w14:paraId="3E53C93F" w14:textId="77777777" w:rsidR="00A40F1A" w:rsidRPr="00C00504" w:rsidRDefault="00A40F1A" w:rsidP="001724B1">
      <w:pPr>
        <w:pStyle w:val="NoSpacing"/>
        <w:numPr>
          <w:ilvl w:val="0"/>
          <w:numId w:val="13"/>
        </w:numPr>
        <w:spacing w:after="160"/>
        <w:rPr>
          <w:rFonts w:cstheme="minorHAnsi"/>
          <w:sz w:val="24"/>
          <w:szCs w:val="24"/>
          <w:rPrChange w:id="2045" w:author="Zandra Ling" w:date="2022-09-02T11:49:00Z">
            <w:rPr>
              <w:rFonts w:cstheme="minorHAnsi"/>
              <w:sz w:val="24"/>
              <w:szCs w:val="24"/>
            </w:rPr>
          </w:rPrChange>
        </w:rPr>
      </w:pPr>
      <w:r w:rsidRPr="00C00504">
        <w:rPr>
          <w:rFonts w:cstheme="minorHAnsi"/>
          <w:sz w:val="24"/>
          <w:szCs w:val="24"/>
          <w:rPrChange w:id="2046" w:author="Zandra Ling" w:date="2022-09-02T11:49:00Z">
            <w:rPr>
              <w:rFonts w:cstheme="minorHAnsi"/>
              <w:sz w:val="24"/>
              <w:szCs w:val="24"/>
            </w:rPr>
          </w:rPrChange>
        </w:rPr>
        <w:t>Instagram </w:t>
      </w:r>
      <w:r w:rsidR="00306475" w:rsidRPr="00C00504">
        <w:rPr>
          <w:rFonts w:cstheme="minorHAnsi"/>
          <w:sz w:val="24"/>
          <w:szCs w:val="24"/>
          <w:rPrChange w:id="2047" w:author="Zandra Ling" w:date="2022-09-02T11:49:00Z">
            <w:rPr/>
          </w:rPrChange>
        </w:rPr>
        <w:fldChar w:fldCharType="begin"/>
      </w:r>
      <w:r w:rsidR="00306475" w:rsidRPr="00C00504">
        <w:rPr>
          <w:rFonts w:cstheme="minorHAnsi"/>
          <w:sz w:val="24"/>
          <w:szCs w:val="24"/>
          <w:rPrChange w:id="2048" w:author="Zandra Ling" w:date="2022-09-02T11:49:00Z">
            <w:rPr/>
          </w:rPrChange>
        </w:rPr>
        <w:instrText xml:space="preserve"> HYPERLINK "https://www.instagram.com/tfwrail/" \t "_blank" \o "TfWRail Instagram" </w:instrText>
      </w:r>
      <w:r w:rsidR="00306475" w:rsidRPr="00C00504">
        <w:rPr>
          <w:rFonts w:cstheme="minorHAnsi"/>
          <w:sz w:val="24"/>
          <w:szCs w:val="24"/>
          <w:rPrChange w:id="2049" w:author="Zandra Ling" w:date="2022-09-02T11:49:00Z">
            <w:rPr/>
          </w:rPrChange>
        </w:rPr>
        <w:fldChar w:fldCharType="separate"/>
      </w:r>
      <w:r w:rsidRPr="00C00504">
        <w:rPr>
          <w:rStyle w:val="Hyperlink"/>
          <w:rFonts w:cstheme="minorHAnsi"/>
          <w:color w:val="auto"/>
          <w:sz w:val="24"/>
          <w:szCs w:val="24"/>
          <w:rPrChange w:id="2050" w:author="Zandra Ling" w:date="2022-09-02T11:49:00Z">
            <w:rPr>
              <w:rStyle w:val="Hyperlink"/>
              <w:rFonts w:cstheme="minorHAnsi"/>
              <w:color w:val="auto"/>
              <w:sz w:val="24"/>
              <w:szCs w:val="24"/>
            </w:rPr>
          </w:rPrChange>
        </w:rPr>
        <w:t>@TfWrail</w:t>
      </w:r>
      <w:r w:rsidR="00306475" w:rsidRPr="00C00504">
        <w:rPr>
          <w:rStyle w:val="Hyperlink"/>
          <w:rFonts w:cstheme="minorHAnsi"/>
          <w:color w:val="auto"/>
          <w:sz w:val="24"/>
          <w:szCs w:val="24"/>
          <w:rPrChange w:id="2051" w:author="Zandra Ling" w:date="2022-09-02T11:49:00Z">
            <w:rPr>
              <w:rStyle w:val="Hyperlink"/>
              <w:rFonts w:cstheme="minorHAnsi"/>
              <w:color w:val="auto"/>
              <w:sz w:val="24"/>
              <w:szCs w:val="24"/>
            </w:rPr>
          </w:rPrChange>
        </w:rPr>
        <w:fldChar w:fldCharType="end"/>
      </w:r>
    </w:p>
    <w:p w14:paraId="2F5C3BF2" w14:textId="77777777" w:rsidR="00A40F1A" w:rsidRPr="00C00504" w:rsidRDefault="00A40F1A" w:rsidP="001724B1">
      <w:pPr>
        <w:pStyle w:val="NoSpacing"/>
        <w:numPr>
          <w:ilvl w:val="0"/>
          <w:numId w:val="13"/>
        </w:numPr>
        <w:rPr>
          <w:rFonts w:cstheme="minorHAnsi"/>
          <w:sz w:val="24"/>
          <w:szCs w:val="24"/>
          <w:rPrChange w:id="2052" w:author="Zandra Ling" w:date="2022-09-02T11:49:00Z">
            <w:rPr>
              <w:rFonts w:cstheme="minorHAnsi"/>
              <w:sz w:val="24"/>
              <w:szCs w:val="24"/>
            </w:rPr>
          </w:rPrChange>
        </w:rPr>
      </w:pPr>
      <w:r w:rsidRPr="00C00504">
        <w:rPr>
          <w:rFonts w:cstheme="minorHAnsi"/>
          <w:sz w:val="24"/>
          <w:szCs w:val="24"/>
          <w:rPrChange w:id="2053" w:author="Zandra Ling" w:date="2022-09-02T11:49:00Z">
            <w:rPr>
              <w:rFonts w:cstheme="minorHAnsi"/>
              <w:sz w:val="24"/>
              <w:szCs w:val="24"/>
            </w:rPr>
          </w:rPrChange>
        </w:rPr>
        <w:t>Facebook </w:t>
      </w:r>
      <w:r w:rsidR="00306475" w:rsidRPr="00C00504">
        <w:rPr>
          <w:rFonts w:cstheme="minorHAnsi"/>
          <w:sz w:val="24"/>
          <w:szCs w:val="24"/>
          <w:rPrChange w:id="2054" w:author="Zandra Ling" w:date="2022-09-02T11:49:00Z">
            <w:rPr/>
          </w:rPrChange>
        </w:rPr>
        <w:fldChar w:fldCharType="begin"/>
      </w:r>
      <w:r w:rsidR="00306475" w:rsidRPr="00C00504">
        <w:rPr>
          <w:rFonts w:cstheme="minorHAnsi"/>
          <w:sz w:val="24"/>
          <w:szCs w:val="24"/>
          <w:rPrChange w:id="2055" w:author="Zandra Ling" w:date="2022-09-02T11:49:00Z">
            <w:rPr/>
          </w:rPrChange>
        </w:rPr>
        <w:instrText xml:space="preserve"> HYPERLINK "https://www.facebook.com/tfwrail/" \t "_</w:instrText>
      </w:r>
      <w:r w:rsidR="00306475" w:rsidRPr="00C00504">
        <w:rPr>
          <w:rFonts w:cstheme="minorHAnsi"/>
          <w:sz w:val="24"/>
          <w:szCs w:val="24"/>
          <w:rPrChange w:id="2056" w:author="Zandra Ling" w:date="2022-09-02T11:49:00Z">
            <w:rPr/>
          </w:rPrChange>
        </w:rPr>
        <w:instrText xml:space="preserve">blank" \o "TfWRail Facebook" </w:instrText>
      </w:r>
      <w:r w:rsidR="00306475" w:rsidRPr="00C00504">
        <w:rPr>
          <w:rFonts w:cstheme="minorHAnsi"/>
          <w:sz w:val="24"/>
          <w:szCs w:val="24"/>
          <w:rPrChange w:id="2057" w:author="Zandra Ling" w:date="2022-09-02T11:49:00Z">
            <w:rPr/>
          </w:rPrChange>
        </w:rPr>
        <w:fldChar w:fldCharType="separate"/>
      </w:r>
      <w:r w:rsidRPr="00C00504">
        <w:rPr>
          <w:rStyle w:val="Hyperlink"/>
          <w:rFonts w:cstheme="minorHAnsi"/>
          <w:color w:val="auto"/>
          <w:sz w:val="24"/>
          <w:szCs w:val="24"/>
          <w:rPrChange w:id="2058" w:author="Zandra Ling" w:date="2022-09-02T11:49:00Z">
            <w:rPr>
              <w:rStyle w:val="Hyperlink"/>
              <w:rFonts w:cstheme="minorHAnsi"/>
              <w:color w:val="auto"/>
              <w:sz w:val="24"/>
              <w:szCs w:val="24"/>
            </w:rPr>
          </w:rPrChange>
        </w:rPr>
        <w:t>@TfWrail</w:t>
      </w:r>
      <w:r w:rsidR="00306475" w:rsidRPr="00C00504">
        <w:rPr>
          <w:rStyle w:val="Hyperlink"/>
          <w:rFonts w:cstheme="minorHAnsi"/>
          <w:color w:val="auto"/>
          <w:sz w:val="24"/>
          <w:szCs w:val="24"/>
          <w:rPrChange w:id="2059" w:author="Zandra Ling" w:date="2022-09-02T11:49:00Z">
            <w:rPr>
              <w:rStyle w:val="Hyperlink"/>
              <w:rFonts w:cstheme="minorHAnsi"/>
              <w:color w:val="auto"/>
              <w:sz w:val="24"/>
              <w:szCs w:val="24"/>
            </w:rPr>
          </w:rPrChange>
        </w:rPr>
        <w:fldChar w:fldCharType="end"/>
      </w:r>
    </w:p>
    <w:p w14:paraId="00748663" w14:textId="77777777" w:rsidR="00A40F1A" w:rsidRPr="00C00504" w:rsidRDefault="00A40F1A">
      <w:pPr>
        <w:pStyle w:val="NoSpacing"/>
        <w:rPr>
          <w:rFonts w:cstheme="minorHAnsi"/>
          <w:sz w:val="24"/>
          <w:szCs w:val="24"/>
          <w:rPrChange w:id="2060" w:author="Zandra Ling" w:date="2022-09-02T11:49:00Z">
            <w:rPr>
              <w:rFonts w:cstheme="minorHAnsi"/>
              <w:sz w:val="24"/>
              <w:szCs w:val="24"/>
            </w:rPr>
          </w:rPrChange>
        </w:rPr>
      </w:pPr>
    </w:p>
    <w:p w14:paraId="115444C8" w14:textId="77777777" w:rsidR="00A40F1A" w:rsidRPr="00C00504" w:rsidRDefault="00A40F1A" w:rsidP="00FA31B6">
      <w:pPr>
        <w:pStyle w:val="NoSpacing"/>
        <w:spacing w:after="160"/>
        <w:rPr>
          <w:rFonts w:cstheme="minorHAnsi"/>
          <w:b/>
          <w:sz w:val="24"/>
          <w:szCs w:val="24"/>
          <w:rPrChange w:id="2061" w:author="Zandra Ling" w:date="2022-09-02T11:49:00Z">
            <w:rPr>
              <w:rFonts w:cstheme="minorHAnsi"/>
              <w:b/>
              <w:sz w:val="24"/>
              <w:szCs w:val="24"/>
            </w:rPr>
          </w:rPrChange>
        </w:rPr>
      </w:pPr>
      <w:r w:rsidRPr="00C00504">
        <w:rPr>
          <w:rFonts w:cstheme="minorHAnsi"/>
          <w:b/>
          <w:bCs/>
          <w:sz w:val="24"/>
          <w:szCs w:val="24"/>
          <w:rPrChange w:id="2062" w:author="Zandra Ling" w:date="2022-09-02T11:49:00Z">
            <w:rPr>
              <w:rFonts w:cstheme="minorHAnsi"/>
              <w:b/>
              <w:bCs/>
              <w:sz w:val="24"/>
              <w:szCs w:val="24"/>
            </w:rPr>
          </w:rPrChange>
        </w:rPr>
        <w:t xml:space="preserve">Passenger Assist, Assisted Travel Service Opening Hours </w:t>
      </w:r>
      <w:proofErr w:type="gramStart"/>
      <w:r w:rsidRPr="00C00504">
        <w:rPr>
          <w:rFonts w:cstheme="minorHAnsi"/>
          <w:b/>
          <w:bCs/>
          <w:sz w:val="24"/>
          <w:szCs w:val="24"/>
          <w:rPrChange w:id="2063" w:author="Zandra Ling" w:date="2022-09-02T11:49:00Z">
            <w:rPr>
              <w:rFonts w:cstheme="minorHAnsi"/>
              <w:b/>
              <w:bCs/>
              <w:sz w:val="24"/>
              <w:szCs w:val="24"/>
            </w:rPr>
          </w:rPrChange>
        </w:rPr>
        <w:t>And</w:t>
      </w:r>
      <w:proofErr w:type="gramEnd"/>
      <w:r w:rsidRPr="00C00504">
        <w:rPr>
          <w:rFonts w:cstheme="minorHAnsi"/>
          <w:b/>
          <w:bCs/>
          <w:sz w:val="24"/>
          <w:szCs w:val="24"/>
          <w:rPrChange w:id="2064" w:author="Zandra Ling" w:date="2022-09-02T11:49:00Z">
            <w:rPr>
              <w:rFonts w:cstheme="minorHAnsi"/>
              <w:b/>
              <w:bCs/>
              <w:sz w:val="24"/>
              <w:szCs w:val="24"/>
            </w:rPr>
          </w:rPrChange>
        </w:rPr>
        <w:t xml:space="preserve"> Contact Details: </w:t>
      </w:r>
    </w:p>
    <w:p w14:paraId="68DF64B4" w14:textId="1CDFA2F6" w:rsidR="00A40F1A" w:rsidRPr="00C00504" w:rsidRDefault="00A40F1A" w:rsidP="001724B1">
      <w:pPr>
        <w:pStyle w:val="NoSpacing"/>
        <w:numPr>
          <w:ilvl w:val="0"/>
          <w:numId w:val="12"/>
        </w:numPr>
        <w:spacing w:after="160"/>
        <w:rPr>
          <w:rFonts w:eastAsia="Times New Roman" w:cstheme="minorHAnsi"/>
          <w:sz w:val="24"/>
          <w:szCs w:val="24"/>
          <w:lang w:eastAsia="en-GB"/>
          <w:rPrChange w:id="2065" w:author="Zandra Ling" w:date="2022-09-02T11:49:00Z">
            <w:rPr>
              <w:rFonts w:eastAsia="Times New Roman" w:cstheme="minorHAnsi"/>
              <w:sz w:val="24"/>
              <w:szCs w:val="24"/>
              <w:lang w:eastAsia="en-GB"/>
            </w:rPr>
          </w:rPrChange>
        </w:rPr>
      </w:pPr>
      <w:r w:rsidRPr="00C00504">
        <w:rPr>
          <w:rFonts w:eastAsia="Times New Roman" w:cstheme="minorHAnsi"/>
          <w:sz w:val="24"/>
          <w:szCs w:val="24"/>
          <w:lang w:eastAsia="en-GB"/>
          <w:rPrChange w:id="2066" w:author="Zandra Ling" w:date="2022-09-02T11:49:00Z">
            <w:rPr>
              <w:rFonts w:eastAsia="Times New Roman" w:cstheme="minorHAnsi"/>
              <w:sz w:val="24"/>
              <w:szCs w:val="24"/>
              <w:lang w:eastAsia="en-GB"/>
            </w:rPr>
          </w:rPrChange>
        </w:rPr>
        <w:t>By phone: call our Passenger Assist team on 03330 050 501 (</w:t>
      </w:r>
      <w:r w:rsidR="002D14A0" w:rsidRPr="00C00504">
        <w:rPr>
          <w:rFonts w:eastAsia="Times New Roman" w:cstheme="minorHAnsi"/>
          <w:sz w:val="24"/>
          <w:szCs w:val="24"/>
          <w:lang w:eastAsia="en-GB"/>
          <w:rPrChange w:id="2067" w:author="Zandra Ling" w:date="2022-09-02T11:49:00Z">
            <w:rPr>
              <w:rFonts w:eastAsia="Times New Roman" w:cstheme="minorHAnsi"/>
              <w:sz w:val="24"/>
              <w:szCs w:val="24"/>
              <w:lang w:eastAsia="en-GB"/>
            </w:rPr>
          </w:rPrChange>
        </w:rPr>
        <w:t>24 hours a day,</w:t>
      </w:r>
      <w:r w:rsidRPr="00C00504">
        <w:rPr>
          <w:rFonts w:eastAsia="Times New Roman" w:cstheme="minorHAnsi"/>
          <w:sz w:val="24"/>
          <w:szCs w:val="24"/>
          <w:lang w:eastAsia="en-GB"/>
          <w:rPrChange w:id="2068" w:author="Zandra Ling" w:date="2022-09-02T11:49:00Z">
            <w:rPr>
              <w:rFonts w:eastAsia="Times New Roman" w:cstheme="minorHAnsi"/>
              <w:sz w:val="24"/>
              <w:szCs w:val="24"/>
              <w:lang w:eastAsia="en-GB"/>
            </w:rPr>
          </w:rPrChange>
        </w:rPr>
        <w:t xml:space="preserve"> every day, except </w:t>
      </w:r>
      <w:r w:rsidR="00112E62" w:rsidRPr="00C00504">
        <w:rPr>
          <w:rFonts w:cstheme="minorHAnsi"/>
          <w:sz w:val="24"/>
          <w:szCs w:val="24"/>
          <w:rPrChange w:id="2069" w:author="Zandra Ling" w:date="2022-09-02T11:49:00Z">
            <w:rPr>
              <w:rFonts w:cstheme="minorHAnsi"/>
              <w:sz w:val="24"/>
              <w:szCs w:val="24"/>
            </w:rPr>
          </w:rPrChange>
        </w:rPr>
        <w:t>25</w:t>
      </w:r>
      <w:r w:rsidR="00112E62" w:rsidRPr="00C00504">
        <w:rPr>
          <w:rFonts w:cstheme="minorHAnsi"/>
          <w:sz w:val="24"/>
          <w:szCs w:val="24"/>
          <w:vertAlign w:val="superscript"/>
          <w:rPrChange w:id="2070" w:author="Zandra Ling" w:date="2022-09-02T11:49:00Z">
            <w:rPr>
              <w:rFonts w:cstheme="minorHAnsi"/>
              <w:sz w:val="24"/>
              <w:szCs w:val="24"/>
              <w:vertAlign w:val="superscript"/>
            </w:rPr>
          </w:rPrChange>
        </w:rPr>
        <w:t>th</w:t>
      </w:r>
      <w:r w:rsidR="00112E62" w:rsidRPr="00C00504">
        <w:rPr>
          <w:rFonts w:cstheme="minorHAnsi"/>
          <w:sz w:val="24"/>
          <w:szCs w:val="24"/>
          <w:rPrChange w:id="2071" w:author="Zandra Ling" w:date="2022-09-02T11:49:00Z">
            <w:rPr>
              <w:rFonts w:cstheme="minorHAnsi"/>
              <w:sz w:val="24"/>
              <w:szCs w:val="24"/>
            </w:rPr>
          </w:rPrChange>
        </w:rPr>
        <w:t xml:space="preserve"> December)</w:t>
      </w:r>
    </w:p>
    <w:p w14:paraId="5D272DA2" w14:textId="7C9DFE0A" w:rsidR="00A40F1A" w:rsidRPr="00C00504" w:rsidRDefault="00A40F1A" w:rsidP="001724B1">
      <w:pPr>
        <w:pStyle w:val="NoSpacing"/>
        <w:numPr>
          <w:ilvl w:val="0"/>
          <w:numId w:val="12"/>
        </w:numPr>
        <w:rPr>
          <w:rFonts w:eastAsia="Times New Roman" w:cstheme="minorHAnsi"/>
          <w:sz w:val="24"/>
          <w:szCs w:val="24"/>
          <w:lang w:eastAsia="en-GB"/>
          <w:rPrChange w:id="2072" w:author="Zandra Ling" w:date="2022-09-02T11:49:00Z">
            <w:rPr>
              <w:rFonts w:eastAsia="Times New Roman" w:cstheme="minorHAnsi"/>
              <w:sz w:val="24"/>
              <w:szCs w:val="24"/>
              <w:lang w:eastAsia="en-GB"/>
            </w:rPr>
          </w:rPrChange>
        </w:rPr>
      </w:pPr>
      <w:r w:rsidRPr="00C00504">
        <w:rPr>
          <w:rFonts w:eastAsia="Times New Roman" w:cstheme="minorHAnsi"/>
          <w:sz w:val="24"/>
          <w:szCs w:val="24"/>
          <w:lang w:eastAsia="en-GB"/>
          <w:rPrChange w:id="2073" w:author="Zandra Ling" w:date="2022-09-02T11:49:00Z">
            <w:rPr>
              <w:rFonts w:eastAsia="Times New Roman" w:cstheme="minorHAnsi"/>
              <w:sz w:val="24"/>
              <w:szCs w:val="24"/>
              <w:lang w:eastAsia="en-GB"/>
            </w:rPr>
          </w:rPrChange>
        </w:rPr>
        <w:t>By Next Generation Text: call our Passenger Assist team via text relay service on 18001 03330 050 501 (</w:t>
      </w:r>
      <w:r w:rsidR="002D14A0" w:rsidRPr="00C00504">
        <w:rPr>
          <w:rFonts w:eastAsia="Times New Roman" w:cstheme="minorHAnsi"/>
          <w:sz w:val="24"/>
          <w:szCs w:val="24"/>
          <w:lang w:eastAsia="en-GB"/>
          <w:rPrChange w:id="2074" w:author="Zandra Ling" w:date="2022-09-02T11:49:00Z">
            <w:rPr>
              <w:rFonts w:eastAsia="Times New Roman" w:cstheme="minorHAnsi"/>
              <w:sz w:val="24"/>
              <w:szCs w:val="24"/>
              <w:lang w:eastAsia="en-GB"/>
            </w:rPr>
          </w:rPrChange>
        </w:rPr>
        <w:t>24 hours a</w:t>
      </w:r>
      <w:r w:rsidR="00CE7966" w:rsidRPr="00C00504">
        <w:rPr>
          <w:rFonts w:eastAsia="Times New Roman" w:cstheme="minorHAnsi"/>
          <w:sz w:val="24"/>
          <w:szCs w:val="24"/>
          <w:lang w:eastAsia="en-GB"/>
          <w:rPrChange w:id="2075" w:author="Zandra Ling" w:date="2022-09-02T11:49:00Z">
            <w:rPr>
              <w:rFonts w:eastAsia="Times New Roman" w:cstheme="minorHAnsi"/>
              <w:sz w:val="24"/>
              <w:szCs w:val="24"/>
              <w:lang w:eastAsia="en-GB"/>
            </w:rPr>
          </w:rPrChange>
        </w:rPr>
        <w:t xml:space="preserve"> day,</w:t>
      </w:r>
      <w:r w:rsidRPr="00C00504">
        <w:rPr>
          <w:rFonts w:eastAsia="Times New Roman" w:cstheme="minorHAnsi"/>
          <w:sz w:val="24"/>
          <w:szCs w:val="24"/>
          <w:lang w:eastAsia="en-GB"/>
          <w:rPrChange w:id="2076" w:author="Zandra Ling" w:date="2022-09-02T11:49:00Z">
            <w:rPr>
              <w:rFonts w:eastAsia="Times New Roman" w:cstheme="minorHAnsi"/>
              <w:sz w:val="24"/>
              <w:szCs w:val="24"/>
              <w:lang w:eastAsia="en-GB"/>
            </w:rPr>
          </w:rPrChange>
        </w:rPr>
        <w:t xml:space="preserve"> every day, except </w:t>
      </w:r>
      <w:r w:rsidR="00112E62" w:rsidRPr="00C00504">
        <w:rPr>
          <w:rFonts w:eastAsia="Times New Roman" w:cstheme="minorHAnsi"/>
          <w:sz w:val="24"/>
          <w:szCs w:val="24"/>
          <w:lang w:eastAsia="en-GB"/>
          <w:rPrChange w:id="2077" w:author="Zandra Ling" w:date="2022-09-02T11:49:00Z">
            <w:rPr>
              <w:rFonts w:eastAsia="Times New Roman" w:cstheme="minorHAnsi"/>
              <w:sz w:val="24"/>
              <w:szCs w:val="24"/>
              <w:lang w:eastAsia="en-GB"/>
            </w:rPr>
          </w:rPrChange>
        </w:rPr>
        <w:t>25</w:t>
      </w:r>
      <w:r w:rsidR="00112E62" w:rsidRPr="00C00504">
        <w:rPr>
          <w:rFonts w:eastAsia="Times New Roman" w:cstheme="minorHAnsi"/>
          <w:sz w:val="24"/>
          <w:szCs w:val="24"/>
          <w:vertAlign w:val="superscript"/>
          <w:lang w:eastAsia="en-GB"/>
          <w:rPrChange w:id="2078" w:author="Zandra Ling" w:date="2022-09-02T11:49:00Z">
            <w:rPr>
              <w:rFonts w:eastAsia="Times New Roman" w:cstheme="minorHAnsi"/>
              <w:sz w:val="24"/>
              <w:szCs w:val="24"/>
              <w:vertAlign w:val="superscript"/>
              <w:lang w:eastAsia="en-GB"/>
            </w:rPr>
          </w:rPrChange>
        </w:rPr>
        <w:t>th</w:t>
      </w:r>
      <w:r w:rsidR="00112E62" w:rsidRPr="00C00504">
        <w:rPr>
          <w:rFonts w:eastAsia="Times New Roman" w:cstheme="minorHAnsi"/>
          <w:sz w:val="24"/>
          <w:szCs w:val="24"/>
          <w:lang w:eastAsia="en-GB"/>
          <w:rPrChange w:id="2079" w:author="Zandra Ling" w:date="2022-09-02T11:49:00Z">
            <w:rPr>
              <w:rFonts w:eastAsia="Times New Roman" w:cstheme="minorHAnsi"/>
              <w:sz w:val="24"/>
              <w:szCs w:val="24"/>
              <w:lang w:eastAsia="en-GB"/>
            </w:rPr>
          </w:rPrChange>
        </w:rPr>
        <w:t xml:space="preserve"> December</w:t>
      </w:r>
      <w:r w:rsidRPr="00C00504">
        <w:rPr>
          <w:rFonts w:eastAsia="Times New Roman" w:cstheme="minorHAnsi"/>
          <w:sz w:val="24"/>
          <w:szCs w:val="24"/>
          <w:lang w:eastAsia="en-GB"/>
          <w:rPrChange w:id="2080" w:author="Zandra Ling" w:date="2022-09-02T11:49:00Z">
            <w:rPr>
              <w:rFonts w:eastAsia="Times New Roman" w:cstheme="minorHAnsi"/>
              <w:sz w:val="24"/>
              <w:szCs w:val="24"/>
              <w:lang w:eastAsia="en-GB"/>
            </w:rPr>
          </w:rPrChange>
        </w:rPr>
        <w:t>)</w:t>
      </w:r>
    </w:p>
    <w:p w14:paraId="430E9916" w14:textId="77777777" w:rsidR="00A40F1A" w:rsidRPr="00C00504" w:rsidRDefault="00A40F1A">
      <w:pPr>
        <w:pStyle w:val="NoSpacing"/>
        <w:rPr>
          <w:rFonts w:cstheme="minorHAnsi"/>
          <w:b/>
          <w:bCs/>
          <w:sz w:val="24"/>
          <w:szCs w:val="24"/>
          <w:rPrChange w:id="2081" w:author="Zandra Ling" w:date="2022-09-02T11:49:00Z">
            <w:rPr>
              <w:rFonts w:cstheme="minorHAnsi"/>
              <w:b/>
              <w:bCs/>
              <w:sz w:val="24"/>
              <w:szCs w:val="24"/>
            </w:rPr>
          </w:rPrChange>
        </w:rPr>
      </w:pPr>
    </w:p>
    <w:p w14:paraId="2213B6CA" w14:textId="77777777" w:rsidR="00A40F1A" w:rsidRPr="00C00504" w:rsidRDefault="00A40F1A" w:rsidP="00FA31B6">
      <w:pPr>
        <w:pStyle w:val="NoSpacing"/>
        <w:spacing w:after="160"/>
        <w:rPr>
          <w:rFonts w:cstheme="minorHAnsi"/>
          <w:b/>
          <w:bCs/>
          <w:sz w:val="24"/>
          <w:szCs w:val="24"/>
          <w:rPrChange w:id="2082" w:author="Zandra Ling" w:date="2022-09-02T11:49:00Z">
            <w:rPr>
              <w:rFonts w:cstheme="minorHAnsi"/>
              <w:b/>
              <w:bCs/>
              <w:sz w:val="24"/>
              <w:szCs w:val="24"/>
            </w:rPr>
          </w:rPrChange>
        </w:rPr>
      </w:pPr>
      <w:r w:rsidRPr="00C00504">
        <w:rPr>
          <w:rFonts w:cstheme="minorHAnsi"/>
          <w:b/>
          <w:bCs/>
          <w:sz w:val="24"/>
          <w:szCs w:val="24"/>
          <w:rPrChange w:id="2083" w:author="Zandra Ling" w:date="2022-09-02T11:49:00Z">
            <w:rPr>
              <w:rFonts w:cstheme="minorHAnsi"/>
              <w:b/>
              <w:bCs/>
              <w:sz w:val="24"/>
              <w:szCs w:val="24"/>
            </w:rPr>
          </w:rPrChange>
        </w:rPr>
        <w:t xml:space="preserve">Day Of Travel Queries </w:t>
      </w:r>
      <w:proofErr w:type="gramStart"/>
      <w:r w:rsidRPr="00C00504">
        <w:rPr>
          <w:rFonts w:cstheme="minorHAnsi"/>
          <w:b/>
          <w:bCs/>
          <w:sz w:val="24"/>
          <w:szCs w:val="24"/>
          <w:rPrChange w:id="2084" w:author="Zandra Ling" w:date="2022-09-02T11:49:00Z">
            <w:rPr>
              <w:rFonts w:cstheme="minorHAnsi"/>
              <w:b/>
              <w:bCs/>
              <w:sz w:val="24"/>
              <w:szCs w:val="24"/>
            </w:rPr>
          </w:rPrChange>
        </w:rPr>
        <w:t>Or</w:t>
      </w:r>
      <w:proofErr w:type="gramEnd"/>
      <w:r w:rsidRPr="00C00504">
        <w:rPr>
          <w:rFonts w:cstheme="minorHAnsi"/>
          <w:b/>
          <w:bCs/>
          <w:sz w:val="24"/>
          <w:szCs w:val="24"/>
          <w:rPrChange w:id="2085" w:author="Zandra Ling" w:date="2022-09-02T11:49:00Z">
            <w:rPr>
              <w:rFonts w:cstheme="minorHAnsi"/>
              <w:b/>
              <w:bCs/>
              <w:sz w:val="24"/>
              <w:szCs w:val="24"/>
            </w:rPr>
          </w:rPrChange>
        </w:rPr>
        <w:t xml:space="preserve"> Issues:</w:t>
      </w:r>
    </w:p>
    <w:p w14:paraId="69581608" w14:textId="7F096F7A" w:rsidR="00A40F1A" w:rsidRPr="00C00504" w:rsidRDefault="00A40F1A" w:rsidP="001724B1">
      <w:pPr>
        <w:pStyle w:val="NoSpacing"/>
        <w:numPr>
          <w:ilvl w:val="0"/>
          <w:numId w:val="11"/>
        </w:numPr>
        <w:spacing w:after="160"/>
        <w:rPr>
          <w:ins w:id="2086" w:author="Zandra Ling" w:date="2022-09-02T11:44:00Z"/>
          <w:rStyle w:val="Hyperlink"/>
          <w:rFonts w:cstheme="minorHAnsi"/>
          <w:sz w:val="24"/>
          <w:szCs w:val="24"/>
          <w:rPrChange w:id="2087" w:author="Zandra Ling" w:date="2022-09-02T11:49:00Z">
            <w:rPr>
              <w:ins w:id="2088" w:author="Zandra Ling" w:date="2022-09-02T11:44:00Z"/>
              <w:rStyle w:val="Hyperlink"/>
              <w:rFonts w:cstheme="minorHAnsi"/>
              <w:sz w:val="24"/>
              <w:szCs w:val="24"/>
            </w:rPr>
          </w:rPrChange>
        </w:rPr>
      </w:pPr>
      <w:r w:rsidRPr="00C00504">
        <w:rPr>
          <w:rFonts w:cstheme="minorHAnsi"/>
          <w:sz w:val="24"/>
          <w:szCs w:val="24"/>
          <w:rPrChange w:id="2089" w:author="Zandra Ling" w:date="2022-09-02T11:49:00Z">
            <w:rPr>
              <w:rFonts w:cstheme="minorHAnsi"/>
              <w:sz w:val="24"/>
              <w:szCs w:val="24"/>
            </w:rPr>
          </w:rPrChange>
        </w:rPr>
        <w:t xml:space="preserve">Website - </w:t>
      </w:r>
      <w:ins w:id="2090" w:author="Zandra Ling" w:date="2022-09-02T11:44:00Z">
        <w:r w:rsidR="008A45E6" w:rsidRPr="00C00504">
          <w:rPr>
            <w:rFonts w:cstheme="minorHAnsi"/>
            <w:sz w:val="24"/>
            <w:szCs w:val="24"/>
            <w:rPrChange w:id="2091" w:author="Zandra Ling" w:date="2022-09-02T11:49:00Z">
              <w:rPr>
                <w:rFonts w:cstheme="minorHAnsi"/>
                <w:sz w:val="24"/>
                <w:szCs w:val="24"/>
              </w:rPr>
            </w:rPrChange>
          </w:rPr>
          <w:fldChar w:fldCharType="begin"/>
        </w:r>
        <w:r w:rsidR="008A45E6" w:rsidRPr="00C00504">
          <w:rPr>
            <w:rFonts w:cstheme="minorHAnsi"/>
            <w:sz w:val="24"/>
            <w:szCs w:val="24"/>
            <w:rPrChange w:id="2092" w:author="Zandra Ling" w:date="2022-09-02T11:49:00Z">
              <w:rPr>
                <w:rFonts w:cstheme="minorHAnsi"/>
                <w:sz w:val="24"/>
                <w:szCs w:val="24"/>
              </w:rPr>
            </w:rPrChange>
          </w:rPr>
          <w:instrText xml:space="preserve"> HYPERLINK "https://www.journeycheck.com/tfwrail/" </w:instrText>
        </w:r>
        <w:r w:rsidR="008A45E6" w:rsidRPr="00C00504">
          <w:rPr>
            <w:rFonts w:cstheme="minorHAnsi"/>
            <w:sz w:val="24"/>
            <w:szCs w:val="24"/>
            <w:rPrChange w:id="2093" w:author="Zandra Ling" w:date="2022-09-02T11:49:00Z">
              <w:rPr>
                <w:rFonts w:cstheme="minorHAnsi"/>
                <w:sz w:val="24"/>
                <w:szCs w:val="24"/>
              </w:rPr>
            </w:rPrChange>
          </w:rPr>
        </w:r>
        <w:r w:rsidR="008A45E6" w:rsidRPr="00C00504">
          <w:rPr>
            <w:rFonts w:cstheme="minorHAnsi"/>
            <w:sz w:val="24"/>
            <w:szCs w:val="24"/>
            <w:rPrChange w:id="2094" w:author="Zandra Ling" w:date="2022-09-02T11:49:00Z">
              <w:rPr>
                <w:rFonts w:cstheme="minorHAnsi"/>
                <w:sz w:val="24"/>
                <w:szCs w:val="24"/>
              </w:rPr>
            </w:rPrChange>
          </w:rPr>
          <w:fldChar w:fldCharType="separate"/>
        </w:r>
        <w:r w:rsidRPr="00C00504">
          <w:rPr>
            <w:rStyle w:val="Hyperlink"/>
            <w:rFonts w:cstheme="minorHAnsi"/>
            <w:sz w:val="24"/>
            <w:szCs w:val="24"/>
            <w:rPrChange w:id="2095" w:author="Zandra Ling" w:date="2022-09-02T11:49:00Z">
              <w:rPr>
                <w:rStyle w:val="Hyperlink"/>
                <w:rFonts w:cstheme="minorHAnsi"/>
                <w:color w:val="auto"/>
                <w:sz w:val="24"/>
                <w:szCs w:val="24"/>
              </w:rPr>
            </w:rPrChange>
          </w:rPr>
          <w:t>https://www.journeycheck.com/tfwrail/</w:t>
        </w:r>
      </w:ins>
    </w:p>
    <w:p w14:paraId="1B92FB18" w14:textId="7DAE5CFB" w:rsidR="00112E62" w:rsidRPr="00C00504" w:rsidRDefault="008A45E6" w:rsidP="008770F5">
      <w:pPr>
        <w:pStyle w:val="NoSpacing"/>
        <w:numPr>
          <w:ilvl w:val="0"/>
          <w:numId w:val="11"/>
        </w:numPr>
        <w:spacing w:after="160"/>
        <w:rPr>
          <w:rFonts w:cstheme="minorHAnsi"/>
          <w:sz w:val="24"/>
          <w:szCs w:val="24"/>
          <w:rPrChange w:id="2096" w:author="Zandra Ling" w:date="2022-09-02T11:49:00Z">
            <w:rPr>
              <w:rFonts w:cstheme="minorHAnsi"/>
              <w:sz w:val="24"/>
              <w:szCs w:val="24"/>
            </w:rPr>
          </w:rPrChange>
        </w:rPr>
      </w:pPr>
      <w:ins w:id="2097" w:author="Zandra Ling" w:date="2022-09-02T11:44:00Z">
        <w:r w:rsidRPr="00C00504">
          <w:rPr>
            <w:rFonts w:cstheme="minorHAnsi"/>
            <w:sz w:val="24"/>
            <w:szCs w:val="24"/>
            <w:rPrChange w:id="2098" w:author="Zandra Ling" w:date="2022-09-02T11:49:00Z">
              <w:rPr>
                <w:rFonts w:cstheme="minorHAnsi"/>
                <w:sz w:val="24"/>
                <w:szCs w:val="24"/>
              </w:rPr>
            </w:rPrChange>
          </w:rPr>
          <w:fldChar w:fldCharType="end"/>
        </w:r>
      </w:ins>
      <w:r w:rsidR="00A40F1A" w:rsidRPr="00C00504">
        <w:rPr>
          <w:rFonts w:cstheme="minorHAnsi"/>
          <w:sz w:val="24"/>
          <w:szCs w:val="24"/>
          <w:shd w:val="clear" w:color="auto" w:fill="FFFFFF"/>
          <w:rPrChange w:id="2099" w:author="Zandra Ling" w:date="2022-09-02T11:49:00Z">
            <w:rPr>
              <w:rFonts w:cstheme="minorHAnsi"/>
              <w:sz w:val="24"/>
              <w:szCs w:val="24"/>
              <w:shd w:val="clear" w:color="auto" w:fill="FFFFFF"/>
            </w:rPr>
          </w:rPrChange>
        </w:rPr>
        <w:t xml:space="preserve">Customer Relations </w:t>
      </w:r>
      <w:r w:rsidR="00A40F1A" w:rsidRPr="00C00504">
        <w:rPr>
          <w:rFonts w:cstheme="minorHAnsi"/>
          <w:sz w:val="24"/>
          <w:szCs w:val="24"/>
          <w:rPrChange w:id="2100" w:author="Zandra Ling" w:date="2022-09-02T11:49:00Z">
            <w:rPr>
              <w:rFonts w:cstheme="minorHAnsi"/>
              <w:sz w:val="24"/>
              <w:szCs w:val="24"/>
            </w:rPr>
          </w:rPrChange>
        </w:rPr>
        <w:t xml:space="preserve">Phone Number </w:t>
      </w:r>
      <w:r w:rsidR="00A40F1A" w:rsidRPr="00C00504">
        <w:rPr>
          <w:rFonts w:cstheme="minorHAnsi"/>
          <w:sz w:val="24"/>
          <w:szCs w:val="24"/>
          <w:shd w:val="clear" w:color="auto" w:fill="FFFFFF"/>
          <w:rPrChange w:id="2101" w:author="Zandra Ling" w:date="2022-09-02T11:49:00Z">
            <w:rPr>
              <w:rFonts w:cstheme="minorHAnsi"/>
              <w:sz w:val="24"/>
              <w:szCs w:val="24"/>
              <w:shd w:val="clear" w:color="auto" w:fill="FFFFFF"/>
            </w:rPr>
          </w:rPrChange>
        </w:rPr>
        <w:t xml:space="preserve">- 0333 3211 202 </w:t>
      </w:r>
      <w:r w:rsidR="00A40F1A" w:rsidRPr="00C00504">
        <w:rPr>
          <w:rFonts w:cstheme="minorHAnsi"/>
          <w:sz w:val="24"/>
          <w:szCs w:val="24"/>
          <w:rPrChange w:id="2102" w:author="Zandra Ling" w:date="2022-09-02T11:49:00Z">
            <w:rPr>
              <w:rFonts w:cstheme="minorHAnsi"/>
              <w:sz w:val="24"/>
              <w:szCs w:val="24"/>
            </w:rPr>
          </w:rPrChange>
        </w:rPr>
        <w:t>(</w:t>
      </w:r>
      <w:r w:rsidR="00112E62" w:rsidRPr="00C00504">
        <w:rPr>
          <w:rFonts w:cstheme="minorHAnsi"/>
          <w:sz w:val="24"/>
          <w:szCs w:val="24"/>
          <w:rPrChange w:id="2103" w:author="Zandra Ling" w:date="2022-09-02T11:49:00Z">
            <w:rPr>
              <w:rFonts w:cstheme="minorHAnsi"/>
              <w:sz w:val="24"/>
              <w:szCs w:val="24"/>
            </w:rPr>
          </w:rPrChange>
        </w:rPr>
        <w:t>Lines are open from 08:00 – 20:00 Monday to Saturday and 11:00 – 20:00 on Sundays. Closed 25</w:t>
      </w:r>
      <w:r w:rsidR="00112E62" w:rsidRPr="00C00504">
        <w:rPr>
          <w:rFonts w:cstheme="minorHAnsi"/>
          <w:sz w:val="24"/>
          <w:szCs w:val="24"/>
          <w:vertAlign w:val="superscript"/>
          <w:rPrChange w:id="2104" w:author="Zandra Ling" w:date="2022-09-02T11:49:00Z">
            <w:rPr>
              <w:rFonts w:cstheme="minorHAnsi"/>
              <w:sz w:val="24"/>
              <w:szCs w:val="24"/>
              <w:vertAlign w:val="superscript"/>
            </w:rPr>
          </w:rPrChange>
        </w:rPr>
        <w:t>th</w:t>
      </w:r>
      <w:r w:rsidR="00112E62" w:rsidRPr="00C00504">
        <w:rPr>
          <w:rFonts w:cstheme="minorHAnsi"/>
          <w:sz w:val="24"/>
          <w:szCs w:val="24"/>
          <w:rPrChange w:id="2105" w:author="Zandra Ling" w:date="2022-09-02T11:49:00Z">
            <w:rPr>
              <w:rFonts w:cstheme="minorHAnsi"/>
              <w:sz w:val="24"/>
              <w:szCs w:val="24"/>
            </w:rPr>
          </w:rPrChange>
        </w:rPr>
        <w:t xml:space="preserve"> and 26 December</w:t>
      </w:r>
      <w:r w:rsidR="00112E62" w:rsidRPr="00C00504" w:rsidDel="00112E62">
        <w:rPr>
          <w:rFonts w:cstheme="minorHAnsi"/>
          <w:sz w:val="24"/>
          <w:szCs w:val="24"/>
          <w:rPrChange w:id="2106" w:author="Zandra Ling" w:date="2022-09-02T11:49:00Z">
            <w:rPr>
              <w:rFonts w:cstheme="minorHAnsi"/>
              <w:sz w:val="24"/>
              <w:szCs w:val="24"/>
            </w:rPr>
          </w:rPrChange>
        </w:rPr>
        <w:t xml:space="preserve"> </w:t>
      </w:r>
    </w:p>
    <w:p w14:paraId="31FC5ED0" w14:textId="2D38A67F" w:rsidR="00A40F1A" w:rsidRPr="00C00504" w:rsidRDefault="00A40F1A" w:rsidP="008770F5">
      <w:pPr>
        <w:pStyle w:val="NoSpacing"/>
        <w:numPr>
          <w:ilvl w:val="0"/>
          <w:numId w:val="11"/>
        </w:numPr>
        <w:spacing w:after="160"/>
        <w:rPr>
          <w:rFonts w:cstheme="minorHAnsi"/>
          <w:sz w:val="24"/>
          <w:szCs w:val="24"/>
          <w:rPrChange w:id="2107" w:author="Zandra Ling" w:date="2022-09-02T11:49:00Z">
            <w:rPr>
              <w:rFonts w:cstheme="minorHAnsi"/>
              <w:sz w:val="24"/>
              <w:szCs w:val="24"/>
            </w:rPr>
          </w:rPrChange>
        </w:rPr>
      </w:pPr>
      <w:r w:rsidRPr="00C00504">
        <w:rPr>
          <w:rFonts w:cstheme="minorHAnsi"/>
          <w:sz w:val="24"/>
          <w:szCs w:val="24"/>
          <w:rPrChange w:id="2108" w:author="Zandra Ling" w:date="2022-09-02T11:49:00Z">
            <w:rPr>
              <w:rFonts w:cstheme="minorHAnsi"/>
              <w:sz w:val="24"/>
              <w:szCs w:val="24"/>
            </w:rPr>
          </w:rPrChange>
        </w:rPr>
        <w:t>Email -</w:t>
      </w:r>
      <w:r w:rsidR="00A0370C" w:rsidRPr="00C00504">
        <w:rPr>
          <w:rFonts w:cstheme="minorHAnsi"/>
          <w:sz w:val="24"/>
          <w:szCs w:val="24"/>
          <w:rPrChange w:id="2109" w:author="Zandra Ling" w:date="2022-09-02T11:49:00Z">
            <w:rPr>
              <w:rFonts w:cstheme="minorHAnsi"/>
              <w:sz w:val="24"/>
              <w:szCs w:val="24"/>
            </w:rPr>
          </w:rPrChange>
        </w:rPr>
        <w:t xml:space="preserve"> </w:t>
      </w:r>
      <w:r w:rsidR="00306475" w:rsidRPr="00C00504">
        <w:rPr>
          <w:rFonts w:cstheme="minorHAnsi"/>
          <w:sz w:val="24"/>
          <w:szCs w:val="24"/>
          <w:rPrChange w:id="2110" w:author="Zandra Ling" w:date="2022-09-02T11:49:00Z">
            <w:rPr/>
          </w:rPrChange>
        </w:rPr>
        <w:fldChar w:fldCharType="begin"/>
      </w:r>
      <w:r w:rsidR="00306475" w:rsidRPr="00C00504">
        <w:rPr>
          <w:rFonts w:cstheme="minorHAnsi"/>
          <w:sz w:val="24"/>
          <w:szCs w:val="24"/>
          <w:rPrChange w:id="2111" w:author="Zandra Ling" w:date="2022-09-02T11:49:00Z">
            <w:rPr/>
          </w:rPrChange>
        </w:rPr>
        <w:instrText xml:space="preserve"> HYPERLINK "file:///C:\\Users\\Info\\Downloads\\Customer.Relations@tfwrail.wales" </w:instrText>
      </w:r>
      <w:r w:rsidR="00306475" w:rsidRPr="00C00504">
        <w:rPr>
          <w:rFonts w:cstheme="minorHAnsi"/>
          <w:sz w:val="24"/>
          <w:szCs w:val="24"/>
          <w:rPrChange w:id="2112" w:author="Zandra Ling" w:date="2022-09-02T11:49:00Z">
            <w:rPr/>
          </w:rPrChange>
        </w:rPr>
        <w:fldChar w:fldCharType="separate"/>
      </w:r>
      <w:r w:rsidR="00A0370C" w:rsidRPr="00C00504">
        <w:rPr>
          <w:rStyle w:val="Hyperlink"/>
          <w:rFonts w:cstheme="minorHAnsi"/>
          <w:sz w:val="24"/>
          <w:szCs w:val="24"/>
          <w:rPrChange w:id="2113" w:author="Zandra Ling" w:date="2022-09-02T11:49:00Z">
            <w:rPr>
              <w:rStyle w:val="Hyperlink"/>
              <w:rFonts w:cstheme="minorHAnsi"/>
              <w:sz w:val="24"/>
              <w:szCs w:val="24"/>
            </w:rPr>
          </w:rPrChange>
        </w:rPr>
        <w:t>Customer.Relations@tfwrail.wales</w:t>
      </w:r>
      <w:r w:rsidR="00306475" w:rsidRPr="00C00504">
        <w:rPr>
          <w:rStyle w:val="Hyperlink"/>
          <w:rFonts w:cstheme="minorHAnsi"/>
          <w:sz w:val="24"/>
          <w:szCs w:val="24"/>
          <w:rPrChange w:id="2114" w:author="Zandra Ling" w:date="2022-09-02T11:49:00Z">
            <w:rPr>
              <w:rStyle w:val="Hyperlink"/>
              <w:rFonts w:cstheme="minorHAnsi"/>
              <w:sz w:val="24"/>
              <w:szCs w:val="24"/>
            </w:rPr>
          </w:rPrChange>
        </w:rPr>
        <w:fldChar w:fldCharType="end"/>
      </w:r>
    </w:p>
    <w:p w14:paraId="39CE1BD1" w14:textId="56301766" w:rsidR="00144055" w:rsidRPr="00C00504" w:rsidRDefault="00A40F1A" w:rsidP="001724B1">
      <w:pPr>
        <w:pStyle w:val="NoSpacing"/>
        <w:numPr>
          <w:ilvl w:val="0"/>
          <w:numId w:val="11"/>
        </w:numPr>
        <w:spacing w:after="160"/>
        <w:rPr>
          <w:rFonts w:cstheme="minorHAnsi"/>
          <w:sz w:val="24"/>
          <w:szCs w:val="24"/>
          <w:rPrChange w:id="2115" w:author="Zandra Ling" w:date="2022-09-02T11:49:00Z">
            <w:rPr>
              <w:rFonts w:cstheme="minorHAnsi"/>
              <w:sz w:val="24"/>
              <w:szCs w:val="24"/>
            </w:rPr>
          </w:rPrChange>
        </w:rPr>
      </w:pPr>
      <w:r w:rsidRPr="00C00504">
        <w:rPr>
          <w:rFonts w:cstheme="minorHAnsi"/>
          <w:sz w:val="24"/>
          <w:szCs w:val="24"/>
          <w:rPrChange w:id="2116" w:author="Zandra Ling" w:date="2022-09-02T11:49:00Z">
            <w:rPr>
              <w:rFonts w:cstheme="minorHAnsi"/>
              <w:sz w:val="24"/>
              <w:szCs w:val="24"/>
            </w:rPr>
          </w:rPrChange>
        </w:rPr>
        <w:t xml:space="preserve">Live Travel Updates - </w:t>
      </w:r>
      <w:r w:rsidR="00306475" w:rsidRPr="00C00504">
        <w:rPr>
          <w:rFonts w:cstheme="minorHAnsi"/>
          <w:sz w:val="24"/>
          <w:szCs w:val="24"/>
          <w:rPrChange w:id="2117" w:author="Zandra Ling" w:date="2022-09-02T11:49:00Z">
            <w:rPr/>
          </w:rPrChange>
        </w:rPr>
        <w:fldChar w:fldCharType="begin"/>
      </w:r>
      <w:ins w:id="2118" w:author="Zandra Ling" w:date="2022-09-02T11:44:00Z">
        <w:r w:rsidR="008A45E6" w:rsidRPr="00C00504">
          <w:rPr>
            <w:rFonts w:cstheme="minorHAnsi"/>
            <w:sz w:val="24"/>
            <w:szCs w:val="24"/>
            <w:rPrChange w:id="2119" w:author="Zandra Ling" w:date="2022-09-02T11:49:00Z">
              <w:rPr/>
            </w:rPrChange>
          </w:rPr>
          <w:instrText>HYPERLINK "https://tfwrail.wales/travelling-today/live-route-status"</w:instrText>
        </w:r>
      </w:ins>
      <w:del w:id="2120" w:author="Zandra Ling" w:date="2022-09-02T11:44:00Z">
        <w:r w:rsidR="00306475" w:rsidRPr="00C00504" w:rsidDel="008A45E6">
          <w:rPr>
            <w:rFonts w:cstheme="minorHAnsi"/>
            <w:sz w:val="24"/>
            <w:szCs w:val="24"/>
            <w:rPrChange w:id="2121" w:author="Zandra Ling" w:date="2022-09-02T11:49:00Z">
              <w:rPr/>
            </w:rPrChange>
          </w:rPr>
          <w:delInstrText xml:space="preserve"> HYPERLINK "https://tfwrail.wales/travelling-today/live-route-status" </w:delInstrText>
        </w:r>
      </w:del>
      <w:ins w:id="2122" w:author="Zandra Ling" w:date="2022-09-02T11:44:00Z">
        <w:r w:rsidR="008A45E6" w:rsidRPr="00C00504">
          <w:rPr>
            <w:rFonts w:cstheme="minorHAnsi"/>
            <w:sz w:val="24"/>
            <w:szCs w:val="24"/>
            <w:rPrChange w:id="2123" w:author="Zandra Ling" w:date="2022-09-02T11:49:00Z">
              <w:rPr/>
            </w:rPrChange>
          </w:rPr>
        </w:r>
      </w:ins>
      <w:r w:rsidR="00306475" w:rsidRPr="00C00504">
        <w:rPr>
          <w:rFonts w:cstheme="minorHAnsi"/>
          <w:sz w:val="24"/>
          <w:szCs w:val="24"/>
          <w:rPrChange w:id="2124" w:author="Zandra Ling" w:date="2022-09-02T11:49:00Z">
            <w:rPr/>
          </w:rPrChange>
        </w:rPr>
        <w:fldChar w:fldCharType="separate"/>
      </w:r>
      <w:r w:rsidRPr="00C00504">
        <w:rPr>
          <w:rStyle w:val="Hyperlink"/>
          <w:rFonts w:cstheme="minorHAnsi"/>
          <w:color w:val="auto"/>
          <w:sz w:val="24"/>
          <w:szCs w:val="24"/>
          <w:rPrChange w:id="2125" w:author="Zandra Ling" w:date="2022-09-02T11:49:00Z">
            <w:rPr>
              <w:rStyle w:val="Hyperlink"/>
              <w:rFonts w:cstheme="minorHAnsi"/>
              <w:color w:val="auto"/>
              <w:sz w:val="24"/>
              <w:szCs w:val="24"/>
            </w:rPr>
          </w:rPrChange>
        </w:rPr>
        <w:t>https://tfwrail.wales/travelling-today/live-route-status</w:t>
      </w:r>
      <w:r w:rsidR="00306475" w:rsidRPr="00C00504">
        <w:rPr>
          <w:rStyle w:val="Hyperlink"/>
          <w:rFonts w:cstheme="minorHAnsi"/>
          <w:color w:val="auto"/>
          <w:sz w:val="24"/>
          <w:szCs w:val="24"/>
          <w:rPrChange w:id="2126" w:author="Zandra Ling" w:date="2022-09-02T11:49:00Z">
            <w:rPr>
              <w:rStyle w:val="Hyperlink"/>
              <w:rFonts w:cstheme="minorHAnsi"/>
              <w:color w:val="auto"/>
              <w:sz w:val="24"/>
              <w:szCs w:val="24"/>
            </w:rPr>
          </w:rPrChange>
        </w:rPr>
        <w:fldChar w:fldCharType="end"/>
      </w:r>
      <w:r w:rsidRPr="00C00504">
        <w:rPr>
          <w:rFonts w:cstheme="minorHAnsi"/>
          <w:sz w:val="24"/>
          <w:szCs w:val="24"/>
          <w:rPrChange w:id="2127" w:author="Zandra Ling" w:date="2022-09-02T11:49:00Z">
            <w:rPr>
              <w:rFonts w:cstheme="minorHAnsi"/>
              <w:sz w:val="24"/>
              <w:szCs w:val="24"/>
            </w:rPr>
          </w:rPrChange>
        </w:rPr>
        <w:t xml:space="preserve"> (for services within the next 2 hours)</w:t>
      </w:r>
    </w:p>
    <w:p w14:paraId="330DFAFE" w14:textId="77777777" w:rsidR="00144055" w:rsidRPr="00C00504" w:rsidRDefault="00144055" w:rsidP="001724B1">
      <w:pPr>
        <w:pStyle w:val="NoSpacing"/>
        <w:numPr>
          <w:ilvl w:val="0"/>
          <w:numId w:val="11"/>
        </w:numPr>
        <w:rPr>
          <w:rFonts w:cstheme="minorHAnsi"/>
          <w:sz w:val="24"/>
          <w:szCs w:val="24"/>
          <w:rPrChange w:id="2128" w:author="Zandra Ling" w:date="2022-09-02T11:49:00Z">
            <w:rPr>
              <w:rFonts w:cstheme="minorHAnsi"/>
              <w:sz w:val="24"/>
              <w:szCs w:val="24"/>
            </w:rPr>
          </w:rPrChange>
        </w:rPr>
      </w:pPr>
      <w:r w:rsidRPr="00C00504">
        <w:rPr>
          <w:rFonts w:cstheme="minorHAnsi"/>
          <w:sz w:val="24"/>
          <w:szCs w:val="24"/>
          <w:rPrChange w:id="2129" w:author="Zandra Ling" w:date="2022-09-02T11:49:00Z">
            <w:rPr>
              <w:rFonts w:cstheme="minorHAnsi"/>
              <w:sz w:val="24"/>
              <w:szCs w:val="24"/>
            </w:rPr>
          </w:rPrChange>
        </w:rPr>
        <w:t xml:space="preserve">Journey Check (upon registering) - </w:t>
      </w:r>
      <w:r w:rsidR="00306475" w:rsidRPr="00C00504">
        <w:rPr>
          <w:rFonts w:cstheme="minorHAnsi"/>
          <w:sz w:val="24"/>
          <w:szCs w:val="24"/>
          <w:rPrChange w:id="2130" w:author="Zandra Ling" w:date="2022-09-02T11:49:00Z">
            <w:rPr/>
          </w:rPrChange>
        </w:rPr>
        <w:fldChar w:fldCharType="begin"/>
      </w:r>
      <w:r w:rsidR="00306475" w:rsidRPr="00C00504">
        <w:rPr>
          <w:rFonts w:cstheme="minorHAnsi"/>
          <w:sz w:val="24"/>
          <w:szCs w:val="24"/>
          <w:rPrChange w:id="2131" w:author="Zandra Ling" w:date="2022-09-02T11:49:00Z">
            <w:rPr/>
          </w:rPrChange>
        </w:rPr>
        <w:instrText xml:space="preserve"> HYPERLINK "https://www.journeycheck.com/tfwrail/" </w:instrText>
      </w:r>
      <w:r w:rsidR="00306475" w:rsidRPr="00C00504">
        <w:rPr>
          <w:rFonts w:cstheme="minorHAnsi"/>
          <w:sz w:val="24"/>
          <w:szCs w:val="24"/>
          <w:rPrChange w:id="2132" w:author="Zandra Ling" w:date="2022-09-02T11:49:00Z">
            <w:rPr/>
          </w:rPrChange>
        </w:rPr>
        <w:fldChar w:fldCharType="separate"/>
      </w:r>
      <w:r w:rsidRPr="00C00504">
        <w:rPr>
          <w:rStyle w:val="Hyperlink"/>
          <w:rFonts w:cstheme="minorHAnsi"/>
          <w:color w:val="auto"/>
          <w:sz w:val="24"/>
          <w:szCs w:val="24"/>
          <w:rPrChange w:id="2133" w:author="Zandra Ling" w:date="2022-09-02T11:49:00Z">
            <w:rPr>
              <w:rStyle w:val="Hyperlink"/>
              <w:rFonts w:cstheme="minorHAnsi"/>
              <w:color w:val="auto"/>
              <w:sz w:val="24"/>
              <w:szCs w:val="24"/>
            </w:rPr>
          </w:rPrChange>
        </w:rPr>
        <w:t>https://www.journeycheck.com/tfwrail/</w:t>
      </w:r>
      <w:r w:rsidR="00306475" w:rsidRPr="00C00504">
        <w:rPr>
          <w:rStyle w:val="Hyperlink"/>
          <w:rFonts w:cstheme="minorHAnsi"/>
          <w:color w:val="auto"/>
          <w:sz w:val="24"/>
          <w:szCs w:val="24"/>
          <w:rPrChange w:id="2134" w:author="Zandra Ling" w:date="2022-09-02T11:49:00Z">
            <w:rPr>
              <w:rStyle w:val="Hyperlink"/>
              <w:rFonts w:cstheme="minorHAnsi"/>
              <w:color w:val="auto"/>
              <w:sz w:val="24"/>
              <w:szCs w:val="24"/>
            </w:rPr>
          </w:rPrChange>
        </w:rPr>
        <w:fldChar w:fldCharType="end"/>
      </w:r>
    </w:p>
    <w:p w14:paraId="3A62A27D" w14:textId="77777777" w:rsidR="00854BB5" w:rsidRPr="00C00504" w:rsidRDefault="00854BB5" w:rsidP="00FA31B6">
      <w:pPr>
        <w:spacing w:after="0" w:line="240" w:lineRule="auto"/>
        <w:rPr>
          <w:rFonts w:cstheme="minorHAnsi"/>
          <w:sz w:val="24"/>
          <w:szCs w:val="24"/>
          <w:rPrChange w:id="2135" w:author="Zandra Ling" w:date="2022-09-02T11:49:00Z">
            <w:rPr>
              <w:rFonts w:cstheme="minorHAnsi"/>
              <w:sz w:val="24"/>
              <w:szCs w:val="24"/>
            </w:rPr>
          </w:rPrChange>
        </w:rPr>
      </w:pPr>
    </w:p>
    <w:p w14:paraId="7500626F" w14:textId="77777777" w:rsidR="00854BB5" w:rsidRPr="00C00504" w:rsidRDefault="00854BB5">
      <w:pPr>
        <w:spacing w:line="240" w:lineRule="auto"/>
        <w:rPr>
          <w:rFonts w:cstheme="minorHAnsi"/>
          <w:b/>
          <w:sz w:val="24"/>
          <w:szCs w:val="24"/>
          <w:rPrChange w:id="2136" w:author="Zandra Ling" w:date="2022-09-02T11:49:00Z">
            <w:rPr>
              <w:rFonts w:cstheme="minorHAnsi"/>
              <w:b/>
              <w:sz w:val="24"/>
              <w:szCs w:val="24"/>
            </w:rPr>
          </w:rPrChange>
        </w:rPr>
      </w:pPr>
      <w:r w:rsidRPr="00C00504">
        <w:rPr>
          <w:rFonts w:cstheme="minorHAnsi"/>
          <w:b/>
          <w:sz w:val="24"/>
          <w:szCs w:val="24"/>
          <w:rPrChange w:id="2137" w:author="Zandra Ling" w:date="2022-09-02T11:49:00Z">
            <w:rPr>
              <w:rFonts w:cstheme="minorHAnsi"/>
              <w:b/>
              <w:sz w:val="24"/>
              <w:szCs w:val="24"/>
            </w:rPr>
          </w:rPrChange>
        </w:rPr>
        <w:t>Other Sources of Information</w:t>
      </w:r>
    </w:p>
    <w:p w14:paraId="2ACD320A" w14:textId="77C5526C" w:rsidR="00854BB5" w:rsidRPr="00C00504" w:rsidRDefault="00854BB5">
      <w:pPr>
        <w:spacing w:line="240" w:lineRule="auto"/>
        <w:rPr>
          <w:rFonts w:cstheme="minorHAnsi"/>
          <w:sz w:val="24"/>
          <w:szCs w:val="24"/>
          <w:rPrChange w:id="2138" w:author="Zandra Ling" w:date="2022-09-02T11:49:00Z">
            <w:rPr>
              <w:rFonts w:cstheme="minorHAnsi"/>
              <w:sz w:val="24"/>
              <w:szCs w:val="24"/>
            </w:rPr>
          </w:rPrChange>
        </w:rPr>
      </w:pPr>
      <w:r w:rsidRPr="00C00504">
        <w:rPr>
          <w:rFonts w:cstheme="minorHAnsi"/>
          <w:sz w:val="24"/>
          <w:szCs w:val="24"/>
          <w:rPrChange w:id="2139" w:author="Zandra Ling" w:date="2022-09-02T11:49:00Z">
            <w:rPr>
              <w:rFonts w:cstheme="minorHAnsi"/>
              <w:sz w:val="24"/>
              <w:szCs w:val="24"/>
            </w:rPr>
          </w:rPrChange>
        </w:rPr>
        <w:t xml:space="preserve">You can also contact </w:t>
      </w:r>
      <w:r w:rsidR="00D77A8B" w:rsidRPr="00C00504">
        <w:rPr>
          <w:rFonts w:cstheme="minorHAnsi"/>
          <w:sz w:val="24"/>
          <w:szCs w:val="24"/>
          <w:rPrChange w:id="2140" w:author="Zandra Ling" w:date="2022-09-02T11:49:00Z">
            <w:rPr>
              <w:rFonts w:cstheme="minorHAnsi"/>
              <w:sz w:val="24"/>
              <w:szCs w:val="24"/>
            </w:rPr>
          </w:rPrChange>
        </w:rPr>
        <w:t>‘</w:t>
      </w:r>
      <w:proofErr w:type="spellStart"/>
      <w:r w:rsidR="00DE3B58" w:rsidRPr="00C00504">
        <w:rPr>
          <w:rFonts w:cstheme="minorHAnsi"/>
          <w:sz w:val="24"/>
          <w:szCs w:val="24"/>
          <w:rPrChange w:id="2141" w:author="Zandra Ling" w:date="2022-09-02T11:49:00Z">
            <w:rPr>
              <w:rFonts w:cstheme="minorHAnsi"/>
              <w:sz w:val="24"/>
              <w:szCs w:val="24"/>
            </w:rPr>
          </w:rPrChange>
        </w:rPr>
        <w:t>SignVideo</w:t>
      </w:r>
      <w:proofErr w:type="spellEnd"/>
      <w:r w:rsidR="00112E62" w:rsidRPr="00C00504">
        <w:rPr>
          <w:rFonts w:cstheme="minorHAnsi"/>
          <w:sz w:val="24"/>
          <w:szCs w:val="24"/>
          <w:rPrChange w:id="2142" w:author="Zandra Ling" w:date="2022-09-02T11:49:00Z">
            <w:rPr>
              <w:rFonts w:cstheme="minorHAnsi"/>
              <w:sz w:val="24"/>
              <w:szCs w:val="24"/>
            </w:rPr>
          </w:rPrChange>
        </w:rPr>
        <w:t>’</w:t>
      </w:r>
      <w:r w:rsidR="00DE3B58" w:rsidRPr="00C00504">
        <w:rPr>
          <w:rFonts w:cstheme="minorHAnsi"/>
          <w:sz w:val="24"/>
          <w:szCs w:val="24"/>
          <w:rPrChange w:id="2143" w:author="Zandra Ling" w:date="2022-09-02T11:49:00Z">
            <w:rPr>
              <w:rFonts w:cstheme="minorHAnsi"/>
              <w:sz w:val="24"/>
              <w:szCs w:val="24"/>
            </w:rPr>
          </w:rPrChange>
        </w:rPr>
        <w:t xml:space="preserve"> (formerly </w:t>
      </w:r>
      <w:r w:rsidR="00112E62" w:rsidRPr="00C00504">
        <w:rPr>
          <w:rFonts w:cstheme="minorHAnsi"/>
          <w:sz w:val="24"/>
          <w:szCs w:val="24"/>
          <w:rPrChange w:id="2144" w:author="Zandra Ling" w:date="2022-09-02T11:49:00Z">
            <w:rPr>
              <w:rFonts w:cstheme="minorHAnsi"/>
              <w:sz w:val="24"/>
              <w:szCs w:val="24"/>
            </w:rPr>
          </w:rPrChange>
        </w:rPr>
        <w:t>‘</w:t>
      </w:r>
      <w:proofErr w:type="spellStart"/>
      <w:r w:rsidR="00DE3B58" w:rsidRPr="00C00504">
        <w:rPr>
          <w:rFonts w:cstheme="minorHAnsi"/>
          <w:sz w:val="24"/>
          <w:szCs w:val="24"/>
          <w:rPrChange w:id="2145" w:author="Zandra Ling" w:date="2022-09-02T11:49:00Z">
            <w:rPr>
              <w:rFonts w:cstheme="minorHAnsi"/>
              <w:sz w:val="24"/>
              <w:szCs w:val="24"/>
            </w:rPr>
          </w:rPrChange>
        </w:rPr>
        <w:t>InterpreterNow</w:t>
      </w:r>
      <w:proofErr w:type="spellEnd"/>
      <w:r w:rsidR="00112E62" w:rsidRPr="00C00504">
        <w:rPr>
          <w:rFonts w:cstheme="minorHAnsi"/>
          <w:sz w:val="24"/>
          <w:szCs w:val="24"/>
          <w:rPrChange w:id="2146" w:author="Zandra Ling" w:date="2022-09-02T11:49:00Z">
            <w:rPr>
              <w:rFonts w:cstheme="minorHAnsi"/>
              <w:sz w:val="24"/>
              <w:szCs w:val="24"/>
            </w:rPr>
          </w:rPrChange>
        </w:rPr>
        <w:t>’</w:t>
      </w:r>
      <w:r w:rsidR="00DE3B58" w:rsidRPr="00C00504">
        <w:rPr>
          <w:rFonts w:cstheme="minorHAnsi"/>
          <w:sz w:val="24"/>
          <w:szCs w:val="24"/>
          <w:rPrChange w:id="2147" w:author="Zandra Ling" w:date="2022-09-02T11:49:00Z">
            <w:rPr>
              <w:rFonts w:cstheme="minorHAnsi"/>
              <w:sz w:val="24"/>
              <w:szCs w:val="24"/>
            </w:rPr>
          </w:rPrChange>
        </w:rPr>
        <w:t>)</w:t>
      </w:r>
      <w:r w:rsidRPr="00C00504">
        <w:rPr>
          <w:rFonts w:cstheme="minorHAnsi"/>
          <w:sz w:val="24"/>
          <w:szCs w:val="24"/>
          <w:rPrChange w:id="2148" w:author="Zandra Ling" w:date="2022-09-02T11:49:00Z">
            <w:rPr>
              <w:rFonts w:cstheme="minorHAnsi"/>
              <w:sz w:val="24"/>
              <w:szCs w:val="24"/>
            </w:rPr>
          </w:rPrChange>
        </w:rPr>
        <w:t>. This service delivers immediate access to online interpreting for deaf BSL users, enabling deaf and hearing people to communicate with each-other.</w:t>
      </w:r>
    </w:p>
    <w:p w14:paraId="1D056AE6" w14:textId="77777777" w:rsidR="00854BB5" w:rsidRPr="00C00504" w:rsidRDefault="00854BB5" w:rsidP="00FA31B6">
      <w:pPr>
        <w:pStyle w:val="NormalWeb"/>
        <w:shd w:val="clear" w:color="auto" w:fill="FFFFFF"/>
        <w:spacing w:before="0" w:beforeAutospacing="0" w:after="160" w:afterAutospacing="0"/>
        <w:rPr>
          <w:rFonts w:asciiTheme="minorHAnsi" w:hAnsiTheme="minorHAnsi" w:cstheme="minorHAnsi"/>
          <w:rPrChange w:id="2149" w:author="Zandra Ling" w:date="2022-09-02T11:49:00Z">
            <w:rPr>
              <w:rFonts w:asciiTheme="minorHAnsi" w:hAnsiTheme="minorHAnsi" w:cstheme="minorHAnsi"/>
            </w:rPr>
          </w:rPrChange>
        </w:rPr>
      </w:pPr>
      <w:r w:rsidRPr="00C00504">
        <w:rPr>
          <w:rFonts w:asciiTheme="minorHAnsi" w:hAnsiTheme="minorHAnsi" w:cstheme="minorHAnsi"/>
          <w:rPrChange w:id="2150" w:author="Zandra Ling" w:date="2022-09-02T11:49:00Z">
            <w:rPr>
              <w:rFonts w:asciiTheme="minorHAnsi" w:hAnsiTheme="minorHAnsi" w:cstheme="minorHAnsi"/>
            </w:rPr>
          </w:rPrChange>
        </w:rPr>
        <w:t>The service is available via a simple and straight forward app that can be used on customer smartphones. The app is designed to allow staff to aid deaf customers in any part of their journey, from information on trains during time of disruption to customer queries at stations or ticket offices.</w:t>
      </w:r>
    </w:p>
    <w:p w14:paraId="73E2B50B" w14:textId="77777777" w:rsidR="00854BB5" w:rsidRPr="00C00504" w:rsidRDefault="00854BB5" w:rsidP="00FA31B6">
      <w:pPr>
        <w:pStyle w:val="NormalWeb"/>
        <w:shd w:val="clear" w:color="auto" w:fill="FFFFFF"/>
        <w:spacing w:before="0" w:beforeAutospacing="0" w:after="160" w:afterAutospacing="0"/>
        <w:rPr>
          <w:rFonts w:asciiTheme="minorHAnsi" w:hAnsiTheme="minorHAnsi" w:cstheme="minorHAnsi"/>
          <w:rPrChange w:id="2151" w:author="Zandra Ling" w:date="2022-09-02T11:49:00Z">
            <w:rPr>
              <w:rFonts w:asciiTheme="minorHAnsi" w:hAnsiTheme="minorHAnsi" w:cstheme="minorHAnsi"/>
            </w:rPr>
          </w:rPrChange>
        </w:rPr>
      </w:pPr>
      <w:r w:rsidRPr="00C00504">
        <w:rPr>
          <w:rFonts w:asciiTheme="minorHAnsi" w:hAnsiTheme="minorHAnsi" w:cstheme="minorHAnsi"/>
          <w:rPrChange w:id="2152" w:author="Zandra Ling" w:date="2022-09-02T11:49:00Z">
            <w:rPr>
              <w:rFonts w:asciiTheme="minorHAnsi" w:hAnsiTheme="minorHAnsi" w:cstheme="minorHAnsi"/>
            </w:rPr>
          </w:rPrChange>
        </w:rPr>
        <w:t xml:space="preserve">Customers sign to an interpreter via the app through a video call, who will then relay the customer query to the member of staff. The interpreter will then be able to sign the answer and </w:t>
      </w:r>
      <w:proofErr w:type="gramStart"/>
      <w:r w:rsidRPr="00C00504">
        <w:rPr>
          <w:rFonts w:asciiTheme="minorHAnsi" w:hAnsiTheme="minorHAnsi" w:cstheme="minorHAnsi"/>
          <w:rPrChange w:id="2153" w:author="Zandra Ling" w:date="2022-09-02T11:49:00Z">
            <w:rPr>
              <w:rFonts w:asciiTheme="minorHAnsi" w:hAnsiTheme="minorHAnsi" w:cstheme="minorHAnsi"/>
            </w:rPr>
          </w:rPrChange>
        </w:rPr>
        <w:t>provide assistance</w:t>
      </w:r>
      <w:proofErr w:type="gramEnd"/>
      <w:r w:rsidRPr="00C00504">
        <w:rPr>
          <w:rFonts w:asciiTheme="minorHAnsi" w:hAnsiTheme="minorHAnsi" w:cstheme="minorHAnsi"/>
          <w:rPrChange w:id="2154" w:author="Zandra Ling" w:date="2022-09-02T11:49:00Z">
            <w:rPr>
              <w:rFonts w:asciiTheme="minorHAnsi" w:hAnsiTheme="minorHAnsi" w:cstheme="minorHAnsi"/>
            </w:rPr>
          </w:rPrChange>
        </w:rPr>
        <w:t xml:space="preserve"> back to the customer.</w:t>
      </w:r>
    </w:p>
    <w:p w14:paraId="5B486FBD" w14:textId="3118C4DD" w:rsidR="007B289A" w:rsidRPr="00C00504" w:rsidRDefault="00D77A8B" w:rsidP="00FA31B6">
      <w:pPr>
        <w:pStyle w:val="NormalWeb"/>
        <w:shd w:val="clear" w:color="auto" w:fill="FFFFFF"/>
        <w:spacing w:before="0" w:beforeAutospacing="0" w:after="160" w:afterAutospacing="0"/>
        <w:rPr>
          <w:rFonts w:asciiTheme="minorHAnsi" w:hAnsiTheme="minorHAnsi" w:cstheme="minorHAnsi"/>
          <w:rPrChange w:id="2155" w:author="Zandra Ling" w:date="2022-09-02T11:49:00Z">
            <w:rPr>
              <w:rFonts w:asciiTheme="minorHAnsi" w:hAnsiTheme="minorHAnsi" w:cstheme="minorHAnsi"/>
            </w:rPr>
          </w:rPrChange>
        </w:rPr>
      </w:pPr>
      <w:r w:rsidRPr="00C00504">
        <w:rPr>
          <w:rFonts w:asciiTheme="minorHAnsi" w:hAnsiTheme="minorHAnsi" w:cstheme="minorHAnsi"/>
          <w:rPrChange w:id="2156" w:author="Zandra Ling" w:date="2022-09-02T11:49:00Z">
            <w:rPr>
              <w:rFonts w:asciiTheme="minorHAnsi" w:hAnsiTheme="minorHAnsi" w:cstheme="minorHAnsi"/>
            </w:rPr>
          </w:rPrChange>
        </w:rPr>
        <w:t xml:space="preserve">The </w:t>
      </w:r>
      <w:r w:rsidR="00112E62" w:rsidRPr="00C00504">
        <w:rPr>
          <w:rFonts w:asciiTheme="minorHAnsi" w:hAnsiTheme="minorHAnsi" w:cstheme="minorHAnsi"/>
          <w:rPrChange w:id="2157" w:author="Zandra Ling" w:date="2022-09-02T11:49:00Z">
            <w:rPr>
              <w:rFonts w:asciiTheme="minorHAnsi" w:hAnsiTheme="minorHAnsi" w:cstheme="minorHAnsi"/>
            </w:rPr>
          </w:rPrChange>
        </w:rPr>
        <w:t>‘</w:t>
      </w:r>
      <w:proofErr w:type="spellStart"/>
      <w:r w:rsidR="000C536F" w:rsidRPr="00C00504">
        <w:rPr>
          <w:rFonts w:asciiTheme="minorHAnsi" w:hAnsiTheme="minorHAnsi" w:cstheme="minorHAnsi"/>
          <w:rPrChange w:id="2158" w:author="Zandra Ling" w:date="2022-09-02T11:49:00Z">
            <w:rPr>
              <w:rFonts w:asciiTheme="minorHAnsi" w:hAnsiTheme="minorHAnsi" w:cstheme="minorHAnsi"/>
            </w:rPr>
          </w:rPrChange>
        </w:rPr>
        <w:t>SignVideo</w:t>
      </w:r>
      <w:proofErr w:type="spellEnd"/>
      <w:r w:rsidR="00112E62" w:rsidRPr="00C00504">
        <w:rPr>
          <w:rFonts w:asciiTheme="minorHAnsi" w:hAnsiTheme="minorHAnsi" w:cstheme="minorHAnsi"/>
          <w:rPrChange w:id="2159" w:author="Zandra Ling" w:date="2022-09-02T11:49:00Z">
            <w:rPr>
              <w:rFonts w:asciiTheme="minorHAnsi" w:hAnsiTheme="minorHAnsi" w:cstheme="minorHAnsi"/>
            </w:rPr>
          </w:rPrChange>
        </w:rPr>
        <w:t>’</w:t>
      </w:r>
      <w:r w:rsidR="000C536F" w:rsidRPr="00C00504">
        <w:rPr>
          <w:rFonts w:asciiTheme="minorHAnsi" w:hAnsiTheme="minorHAnsi" w:cstheme="minorHAnsi"/>
          <w:rPrChange w:id="2160" w:author="Zandra Ling" w:date="2022-09-02T11:49:00Z">
            <w:rPr>
              <w:rFonts w:asciiTheme="minorHAnsi" w:hAnsiTheme="minorHAnsi" w:cstheme="minorHAnsi"/>
            </w:rPr>
          </w:rPrChange>
        </w:rPr>
        <w:t xml:space="preserve"> App </w:t>
      </w:r>
      <w:r w:rsidRPr="00C00504">
        <w:rPr>
          <w:rFonts w:asciiTheme="minorHAnsi" w:hAnsiTheme="minorHAnsi" w:cstheme="minorHAnsi"/>
          <w:rPrChange w:id="2161" w:author="Zandra Ling" w:date="2022-09-02T11:49:00Z">
            <w:rPr>
              <w:rFonts w:asciiTheme="minorHAnsi" w:hAnsiTheme="minorHAnsi" w:cstheme="minorHAnsi"/>
            </w:rPr>
          </w:rPrChange>
        </w:rPr>
        <w:t>is available for download at the Google Play Store and Apple Store.</w:t>
      </w:r>
      <w:r w:rsidR="00482F3E" w:rsidRPr="00C00504">
        <w:rPr>
          <w:rFonts w:asciiTheme="minorHAnsi" w:hAnsiTheme="minorHAnsi" w:cstheme="minorHAnsi"/>
          <w:rPrChange w:id="2162" w:author="Zandra Ling" w:date="2022-09-02T11:49:00Z">
            <w:rPr>
              <w:rFonts w:asciiTheme="minorHAnsi" w:hAnsiTheme="minorHAnsi" w:cstheme="minorHAnsi"/>
            </w:rPr>
          </w:rPrChange>
        </w:rPr>
        <w:t xml:space="preserve"> </w:t>
      </w:r>
      <w:r w:rsidR="007B289A" w:rsidRPr="00C00504">
        <w:rPr>
          <w:rFonts w:asciiTheme="minorHAnsi" w:hAnsiTheme="minorHAnsi" w:cstheme="minorHAnsi"/>
          <w:rPrChange w:id="2163" w:author="Zandra Ling" w:date="2022-09-02T11:49:00Z">
            <w:rPr>
              <w:rFonts w:asciiTheme="minorHAnsi" w:hAnsiTheme="minorHAnsi" w:cstheme="minorHAnsi"/>
            </w:rPr>
          </w:rPrChange>
        </w:rPr>
        <w:t xml:space="preserve">For more information please see TfW ‘Making Rail Accessible: </w:t>
      </w:r>
      <w:r w:rsidR="00AE1FD9" w:rsidRPr="00C00504">
        <w:rPr>
          <w:rFonts w:asciiTheme="minorHAnsi" w:hAnsiTheme="minorHAnsi" w:cstheme="minorHAnsi"/>
          <w:rPrChange w:id="2164" w:author="Zandra Ling" w:date="2022-09-02T11:49:00Z">
            <w:rPr>
              <w:rFonts w:asciiTheme="minorHAnsi" w:hAnsiTheme="minorHAnsi" w:cstheme="minorHAnsi"/>
            </w:rPr>
          </w:rPrChange>
        </w:rPr>
        <w:t>Helping older, and disabled passengers</w:t>
      </w:r>
      <w:r w:rsidR="007B289A" w:rsidRPr="00C00504">
        <w:rPr>
          <w:rFonts w:asciiTheme="minorHAnsi" w:hAnsiTheme="minorHAnsi" w:cstheme="minorHAnsi"/>
          <w:rPrChange w:id="2165" w:author="Zandra Ling" w:date="2022-09-02T11:49:00Z">
            <w:rPr>
              <w:rFonts w:asciiTheme="minorHAnsi" w:hAnsiTheme="minorHAnsi" w:cstheme="minorHAnsi"/>
            </w:rPr>
          </w:rPrChange>
        </w:rPr>
        <w:t xml:space="preserve">’ available on station, via website </w:t>
      </w:r>
      <w:r w:rsidR="00306475" w:rsidRPr="00C00504">
        <w:rPr>
          <w:rFonts w:asciiTheme="minorHAnsi" w:hAnsiTheme="minorHAnsi" w:cstheme="minorHAnsi"/>
          <w:rPrChange w:id="2166" w:author="Zandra Ling" w:date="2022-09-02T11:49:00Z">
            <w:rPr/>
          </w:rPrChange>
        </w:rPr>
        <w:fldChar w:fldCharType="begin"/>
      </w:r>
      <w:r w:rsidR="00306475" w:rsidRPr="00C00504">
        <w:rPr>
          <w:rFonts w:asciiTheme="minorHAnsi" w:hAnsiTheme="minorHAnsi" w:cstheme="minorHAnsi"/>
          <w:rPrChange w:id="2167" w:author="Zandra Ling" w:date="2022-09-02T11:49:00Z">
            <w:rPr/>
          </w:rPrChange>
        </w:rPr>
        <w:instrText xml:space="preserve"> HYPERLINK "https://tfw.wales/info-for/passengers/accessible-travel/initiatives/bsl-interpretation</w:instrText>
      </w:r>
      <w:r w:rsidR="00306475" w:rsidRPr="00C00504">
        <w:rPr>
          <w:rFonts w:asciiTheme="minorHAnsi" w:hAnsiTheme="minorHAnsi" w:cstheme="minorHAnsi"/>
          <w:rPrChange w:id="2168" w:author="Zandra Ling" w:date="2022-09-02T11:49:00Z">
            <w:rPr/>
          </w:rPrChange>
        </w:rPr>
        <w:instrText xml:space="preserve">-app" </w:instrText>
      </w:r>
      <w:r w:rsidR="00306475" w:rsidRPr="00C00504">
        <w:rPr>
          <w:rFonts w:asciiTheme="minorHAnsi" w:hAnsiTheme="minorHAnsi" w:cstheme="minorHAnsi"/>
          <w:rPrChange w:id="2169" w:author="Zandra Ling" w:date="2022-09-02T11:49:00Z">
            <w:rPr/>
          </w:rPrChange>
        </w:rPr>
        <w:fldChar w:fldCharType="separate"/>
      </w:r>
      <w:r w:rsidR="006E12E8" w:rsidRPr="00C00504">
        <w:rPr>
          <w:rStyle w:val="Hyperlink"/>
          <w:rFonts w:asciiTheme="minorHAnsi" w:hAnsiTheme="minorHAnsi" w:cstheme="minorHAnsi"/>
          <w:rPrChange w:id="2170" w:author="Zandra Ling" w:date="2022-09-02T11:49:00Z">
            <w:rPr>
              <w:rStyle w:val="Hyperlink"/>
              <w:rFonts w:asciiTheme="minorHAnsi" w:hAnsiTheme="minorHAnsi" w:cstheme="minorHAnsi"/>
            </w:rPr>
          </w:rPrChange>
        </w:rPr>
        <w:t>https://tfw.wales/info-for/passengers/accessible-travel/initiatives/bsl-interpretation-app</w:t>
      </w:r>
      <w:r w:rsidR="00306475" w:rsidRPr="00C00504">
        <w:rPr>
          <w:rStyle w:val="Hyperlink"/>
          <w:rFonts w:asciiTheme="minorHAnsi" w:hAnsiTheme="minorHAnsi" w:cstheme="minorHAnsi"/>
          <w:rPrChange w:id="2171" w:author="Zandra Ling" w:date="2022-09-02T11:49:00Z">
            <w:rPr>
              <w:rStyle w:val="Hyperlink"/>
              <w:rFonts w:asciiTheme="minorHAnsi" w:hAnsiTheme="minorHAnsi" w:cstheme="minorHAnsi"/>
            </w:rPr>
          </w:rPrChange>
        </w:rPr>
        <w:fldChar w:fldCharType="end"/>
      </w:r>
      <w:r w:rsidR="007B289A" w:rsidRPr="00C00504">
        <w:rPr>
          <w:rFonts w:asciiTheme="minorHAnsi" w:hAnsiTheme="minorHAnsi" w:cstheme="minorHAnsi"/>
          <w:rPrChange w:id="2172" w:author="Zandra Ling" w:date="2022-09-02T11:49:00Z">
            <w:rPr>
              <w:rFonts w:asciiTheme="minorHAnsi" w:hAnsiTheme="minorHAnsi" w:cstheme="minorHAnsi"/>
            </w:rPr>
          </w:rPrChange>
        </w:rPr>
        <w:t xml:space="preserve">or by contacting our Customer Relations Team; Please See Section </w:t>
      </w:r>
      <w:r w:rsidR="001150CB" w:rsidRPr="00C00504">
        <w:rPr>
          <w:rFonts w:asciiTheme="minorHAnsi" w:hAnsiTheme="minorHAnsi" w:cstheme="minorHAnsi"/>
          <w:rPrChange w:id="2173" w:author="Zandra Ling" w:date="2022-09-02T11:49:00Z">
            <w:rPr>
              <w:rFonts w:asciiTheme="minorHAnsi" w:hAnsiTheme="minorHAnsi" w:cstheme="minorHAnsi"/>
            </w:rPr>
          </w:rPrChange>
        </w:rPr>
        <w:t>C</w:t>
      </w:r>
      <w:r w:rsidR="007B289A" w:rsidRPr="00C00504">
        <w:rPr>
          <w:rFonts w:asciiTheme="minorHAnsi" w:hAnsiTheme="minorHAnsi" w:cstheme="minorHAnsi"/>
          <w:rPrChange w:id="2174" w:author="Zandra Ling" w:date="2022-09-02T11:49:00Z">
            <w:rPr>
              <w:rFonts w:asciiTheme="minorHAnsi" w:hAnsiTheme="minorHAnsi" w:cstheme="minorHAnsi"/>
            </w:rPr>
          </w:rPrChange>
        </w:rPr>
        <w:t>).</w:t>
      </w:r>
    </w:p>
    <w:p w14:paraId="04F39289" w14:textId="6BE647A2" w:rsidR="00144055" w:rsidRPr="00C00504" w:rsidRDefault="00144055" w:rsidP="00A27318">
      <w:pPr>
        <w:spacing w:after="0"/>
        <w:rPr>
          <w:rStyle w:val="Hyperlink"/>
          <w:rFonts w:cstheme="minorHAnsi"/>
          <w:color w:val="auto"/>
          <w:sz w:val="24"/>
          <w:szCs w:val="24"/>
          <w:rPrChange w:id="2175" w:author="Zandra Ling" w:date="2022-09-02T11:49:00Z">
            <w:rPr>
              <w:rStyle w:val="Hyperlink"/>
              <w:rFonts w:cstheme="minorHAnsi"/>
              <w:color w:val="auto"/>
              <w:sz w:val="24"/>
              <w:szCs w:val="24"/>
            </w:rPr>
          </w:rPrChange>
        </w:rPr>
      </w:pPr>
      <w:r w:rsidRPr="00C00504">
        <w:rPr>
          <w:rFonts w:cstheme="minorHAnsi"/>
          <w:sz w:val="24"/>
          <w:szCs w:val="24"/>
          <w:rPrChange w:id="2176" w:author="Zandra Ling" w:date="2022-09-02T11:49:00Z">
            <w:rPr>
              <w:rFonts w:cstheme="minorHAnsi"/>
              <w:sz w:val="24"/>
              <w:szCs w:val="24"/>
            </w:rPr>
          </w:rPrChange>
        </w:rPr>
        <w:t>Journey check system, which upon registering provides</w:t>
      </w:r>
      <w:r w:rsidRPr="00C00504">
        <w:rPr>
          <w:rFonts w:cstheme="minorHAnsi"/>
          <w:sz w:val="24"/>
          <w:szCs w:val="24"/>
          <w:shd w:val="clear" w:color="auto" w:fill="FFFFFF"/>
          <w:rPrChange w:id="2177" w:author="Zandra Ling" w:date="2022-09-02T11:49:00Z">
            <w:rPr>
              <w:rFonts w:cstheme="minorHAnsi"/>
              <w:sz w:val="24"/>
              <w:szCs w:val="24"/>
              <w:shd w:val="clear" w:color="auto" w:fill="FFFFFF"/>
            </w:rPr>
          </w:rPrChange>
        </w:rPr>
        <w:t xml:space="preserve"> real time, up-to-date train times, train disruption information, station facilities, lifts, toilets, ‘out of order’ status across your intended journey. Keeping you informed about any delays or disruptions via email or SMS alerts </w:t>
      </w:r>
      <w:r w:rsidR="00306475" w:rsidRPr="00C00504">
        <w:rPr>
          <w:rFonts w:cstheme="minorHAnsi"/>
          <w:sz w:val="24"/>
          <w:szCs w:val="24"/>
          <w:rPrChange w:id="2178" w:author="Zandra Ling" w:date="2022-09-02T11:49:00Z">
            <w:rPr/>
          </w:rPrChange>
        </w:rPr>
        <w:fldChar w:fldCharType="begin"/>
      </w:r>
      <w:r w:rsidR="00306475" w:rsidRPr="00C00504">
        <w:rPr>
          <w:rFonts w:cstheme="minorHAnsi"/>
          <w:sz w:val="24"/>
          <w:szCs w:val="24"/>
          <w:rPrChange w:id="2179" w:author="Zandra Ling" w:date="2022-09-02T11:49:00Z">
            <w:rPr/>
          </w:rPrChange>
        </w:rPr>
        <w:instrText xml:space="preserve"> HYPERLINK "https://www</w:instrText>
      </w:r>
      <w:r w:rsidR="00306475" w:rsidRPr="00C00504">
        <w:rPr>
          <w:rFonts w:cstheme="minorHAnsi"/>
          <w:sz w:val="24"/>
          <w:szCs w:val="24"/>
          <w:rPrChange w:id="2180" w:author="Zandra Ling" w:date="2022-09-02T11:49:00Z">
            <w:rPr/>
          </w:rPrChange>
        </w:rPr>
        <w:instrText xml:space="preserve">.journeycheck.com/tfwrail/" </w:instrText>
      </w:r>
      <w:r w:rsidR="00306475" w:rsidRPr="00C00504">
        <w:rPr>
          <w:rFonts w:cstheme="minorHAnsi"/>
          <w:sz w:val="24"/>
          <w:szCs w:val="24"/>
          <w:rPrChange w:id="2181" w:author="Zandra Ling" w:date="2022-09-02T11:49:00Z">
            <w:rPr/>
          </w:rPrChange>
        </w:rPr>
        <w:fldChar w:fldCharType="separate"/>
      </w:r>
      <w:r w:rsidR="00861914" w:rsidRPr="00C00504">
        <w:rPr>
          <w:rStyle w:val="Hyperlink"/>
          <w:rFonts w:cstheme="minorHAnsi"/>
          <w:sz w:val="24"/>
          <w:szCs w:val="24"/>
          <w:rPrChange w:id="2182" w:author="Zandra Ling" w:date="2022-09-02T11:49:00Z">
            <w:rPr>
              <w:rStyle w:val="Hyperlink"/>
              <w:rFonts w:cstheme="minorHAnsi"/>
              <w:sz w:val="24"/>
              <w:szCs w:val="24"/>
            </w:rPr>
          </w:rPrChange>
        </w:rPr>
        <w:t>https://www.journeycheck.com/tfwrail/</w:t>
      </w:r>
      <w:r w:rsidR="00306475" w:rsidRPr="00C00504">
        <w:rPr>
          <w:rStyle w:val="Hyperlink"/>
          <w:rFonts w:cstheme="minorHAnsi"/>
          <w:sz w:val="24"/>
          <w:szCs w:val="24"/>
          <w:rPrChange w:id="2183" w:author="Zandra Ling" w:date="2022-09-02T11:49:00Z">
            <w:rPr>
              <w:rStyle w:val="Hyperlink"/>
              <w:rFonts w:cstheme="minorHAnsi"/>
              <w:sz w:val="24"/>
              <w:szCs w:val="24"/>
            </w:rPr>
          </w:rPrChange>
        </w:rPr>
        <w:fldChar w:fldCharType="end"/>
      </w:r>
      <w:r w:rsidR="00861914" w:rsidRPr="00C00504">
        <w:rPr>
          <w:rFonts w:cstheme="minorHAnsi"/>
          <w:sz w:val="24"/>
          <w:szCs w:val="24"/>
          <w:rPrChange w:id="2184" w:author="Zandra Ling" w:date="2022-09-02T11:49:00Z">
            <w:rPr>
              <w:rFonts w:cstheme="minorHAnsi"/>
              <w:sz w:val="24"/>
              <w:szCs w:val="24"/>
            </w:rPr>
          </w:rPrChange>
        </w:rPr>
        <w:t xml:space="preserve"> </w:t>
      </w:r>
    </w:p>
    <w:p w14:paraId="0882389B" w14:textId="77777777" w:rsidR="00A27318" w:rsidRPr="00C00504" w:rsidRDefault="00A27318" w:rsidP="00FA31B6">
      <w:pPr>
        <w:spacing w:after="0"/>
        <w:rPr>
          <w:rFonts w:cstheme="minorHAnsi"/>
          <w:sz w:val="24"/>
          <w:szCs w:val="24"/>
          <w:rPrChange w:id="2185" w:author="Zandra Ling" w:date="2022-09-02T11:49:00Z">
            <w:rPr>
              <w:rFonts w:cstheme="minorHAnsi"/>
              <w:sz w:val="24"/>
              <w:szCs w:val="24"/>
            </w:rPr>
          </w:rPrChange>
        </w:rPr>
      </w:pPr>
    </w:p>
    <w:p w14:paraId="670195EC" w14:textId="77777777" w:rsidR="00854BB5" w:rsidRPr="00C00504" w:rsidRDefault="00854BB5">
      <w:pPr>
        <w:spacing w:line="240" w:lineRule="auto"/>
        <w:rPr>
          <w:rFonts w:cstheme="minorHAnsi"/>
          <w:b/>
          <w:sz w:val="24"/>
          <w:szCs w:val="24"/>
          <w:rPrChange w:id="2186" w:author="Zandra Ling" w:date="2022-09-02T11:49:00Z">
            <w:rPr>
              <w:rFonts w:cstheme="minorHAnsi"/>
              <w:b/>
              <w:sz w:val="24"/>
              <w:szCs w:val="24"/>
            </w:rPr>
          </w:rPrChange>
        </w:rPr>
      </w:pPr>
      <w:r w:rsidRPr="00C00504">
        <w:rPr>
          <w:rFonts w:cstheme="minorHAnsi"/>
          <w:b/>
          <w:sz w:val="24"/>
          <w:szCs w:val="24"/>
          <w:rPrChange w:id="2187" w:author="Zandra Ling" w:date="2022-09-02T11:49:00Z">
            <w:rPr>
              <w:rFonts w:cstheme="minorHAnsi"/>
              <w:b/>
              <w:sz w:val="24"/>
              <w:szCs w:val="24"/>
            </w:rPr>
          </w:rPrChange>
        </w:rPr>
        <w:t>A2.5</w:t>
      </w:r>
      <w:r w:rsidRPr="00C00504">
        <w:rPr>
          <w:rFonts w:cstheme="minorHAnsi"/>
          <w:b/>
          <w:sz w:val="24"/>
          <w:szCs w:val="24"/>
          <w:rPrChange w:id="2188" w:author="Zandra Ling" w:date="2022-09-02T11:49:00Z">
            <w:rPr>
              <w:rFonts w:cstheme="minorHAnsi"/>
              <w:b/>
              <w:sz w:val="24"/>
              <w:szCs w:val="24"/>
            </w:rPr>
          </w:rPrChange>
        </w:rPr>
        <w:tab/>
        <w:t>Websites</w:t>
      </w:r>
    </w:p>
    <w:p w14:paraId="42E160BE" w14:textId="77777777" w:rsidR="000953B6" w:rsidRPr="00C00504" w:rsidRDefault="000953B6" w:rsidP="00FA31B6">
      <w:pPr>
        <w:pStyle w:val="NormalWeb"/>
        <w:spacing w:before="0" w:beforeAutospacing="0" w:after="160" w:afterAutospacing="0"/>
        <w:rPr>
          <w:rFonts w:asciiTheme="minorHAnsi" w:eastAsiaTheme="minorHAnsi" w:hAnsiTheme="minorHAnsi" w:cstheme="minorHAnsi"/>
          <w:lang w:eastAsia="en-US"/>
          <w:rPrChange w:id="2189" w:author="Zandra Ling" w:date="2022-09-02T11:49:00Z">
            <w:rPr>
              <w:rFonts w:asciiTheme="minorHAnsi" w:eastAsiaTheme="minorHAnsi" w:hAnsiTheme="minorHAnsi" w:cstheme="minorHAnsi"/>
              <w:lang w:eastAsia="en-US"/>
            </w:rPr>
          </w:rPrChange>
        </w:rPr>
      </w:pPr>
      <w:r w:rsidRPr="00C00504">
        <w:rPr>
          <w:rFonts w:asciiTheme="minorHAnsi" w:eastAsiaTheme="minorHAnsi" w:hAnsiTheme="minorHAnsi" w:cstheme="minorHAnsi"/>
          <w:lang w:eastAsia="en-US"/>
          <w:rPrChange w:id="2190" w:author="Zandra Ling" w:date="2022-09-02T11:49:00Z">
            <w:rPr>
              <w:rFonts w:asciiTheme="minorHAnsi" w:eastAsiaTheme="minorHAnsi" w:hAnsiTheme="minorHAnsi" w:cstheme="minorHAnsi"/>
              <w:lang w:eastAsia="en-US"/>
            </w:rPr>
          </w:rPrChange>
        </w:rPr>
        <w:t xml:space="preserve">We are constantly working to improve the usability of our website for all our customers. </w:t>
      </w:r>
    </w:p>
    <w:p w14:paraId="5B4922FA" w14:textId="55E0D19C" w:rsidR="000953B6" w:rsidRPr="00C00504" w:rsidRDefault="002A197C" w:rsidP="00FA31B6">
      <w:pPr>
        <w:pStyle w:val="NormalWeb"/>
        <w:spacing w:before="0" w:beforeAutospacing="0" w:after="160" w:afterAutospacing="0"/>
        <w:rPr>
          <w:rFonts w:asciiTheme="minorHAnsi" w:eastAsiaTheme="minorHAnsi" w:hAnsiTheme="minorHAnsi" w:cstheme="minorHAnsi"/>
          <w:lang w:eastAsia="en-US"/>
          <w:rPrChange w:id="2191" w:author="Zandra Ling" w:date="2022-09-02T11:49:00Z">
            <w:rPr>
              <w:rFonts w:asciiTheme="minorHAnsi" w:eastAsiaTheme="minorHAnsi" w:hAnsiTheme="minorHAnsi" w:cstheme="minorHAnsi"/>
              <w:lang w:eastAsia="en-US"/>
            </w:rPr>
          </w:rPrChange>
        </w:rPr>
      </w:pPr>
      <w:r w:rsidRPr="00C00504">
        <w:rPr>
          <w:rFonts w:asciiTheme="minorHAnsi" w:eastAsiaTheme="minorHAnsi" w:hAnsiTheme="minorHAnsi" w:cstheme="minorHAnsi"/>
          <w:lang w:eastAsia="en-US"/>
          <w:rPrChange w:id="2192" w:author="Zandra Ling" w:date="2022-09-02T11:49:00Z">
            <w:rPr>
              <w:rFonts w:asciiTheme="minorHAnsi" w:eastAsiaTheme="minorHAnsi" w:hAnsiTheme="minorHAnsi" w:cstheme="minorHAnsi"/>
              <w:lang w:eastAsia="en-US"/>
            </w:rPr>
          </w:rPrChange>
        </w:rPr>
        <w:t>Working with our Access and Inclusion Panel o</w:t>
      </w:r>
      <w:r w:rsidR="00664B08" w:rsidRPr="00C00504">
        <w:rPr>
          <w:rFonts w:asciiTheme="minorHAnsi" w:eastAsiaTheme="minorHAnsi" w:hAnsiTheme="minorHAnsi" w:cstheme="minorHAnsi"/>
          <w:lang w:eastAsia="en-US"/>
          <w:rPrChange w:id="2193" w:author="Zandra Ling" w:date="2022-09-02T11:49:00Z">
            <w:rPr>
              <w:rFonts w:asciiTheme="minorHAnsi" w:eastAsiaTheme="minorHAnsi" w:hAnsiTheme="minorHAnsi" w:cstheme="minorHAnsi"/>
              <w:lang w:eastAsia="en-US"/>
            </w:rPr>
          </w:rPrChange>
        </w:rPr>
        <w:t xml:space="preserve">ur WC3 compliant </w:t>
      </w:r>
      <w:r w:rsidR="00460BAA" w:rsidRPr="00C00504">
        <w:rPr>
          <w:rFonts w:asciiTheme="minorHAnsi" w:eastAsiaTheme="minorHAnsi" w:hAnsiTheme="minorHAnsi" w:cstheme="minorHAnsi"/>
          <w:lang w:eastAsia="en-US"/>
          <w:rPrChange w:id="2194" w:author="Zandra Ling" w:date="2022-09-02T11:49:00Z">
            <w:rPr>
              <w:rFonts w:asciiTheme="minorHAnsi" w:eastAsiaTheme="minorHAnsi" w:hAnsiTheme="minorHAnsi" w:cstheme="minorHAnsi"/>
              <w:lang w:eastAsia="en-US"/>
            </w:rPr>
          </w:rPrChange>
        </w:rPr>
        <w:t>b</w:t>
      </w:r>
      <w:r w:rsidR="00664B08" w:rsidRPr="00C00504">
        <w:rPr>
          <w:rFonts w:asciiTheme="minorHAnsi" w:eastAsiaTheme="minorHAnsi" w:hAnsiTheme="minorHAnsi" w:cstheme="minorHAnsi"/>
          <w:lang w:eastAsia="en-US"/>
          <w:rPrChange w:id="2195" w:author="Zandra Ling" w:date="2022-09-02T11:49:00Z">
            <w:rPr>
              <w:rFonts w:asciiTheme="minorHAnsi" w:eastAsiaTheme="minorHAnsi" w:hAnsiTheme="minorHAnsi" w:cstheme="minorHAnsi"/>
              <w:lang w:eastAsia="en-US"/>
            </w:rPr>
          </w:rPrChange>
        </w:rPr>
        <w:t xml:space="preserve">ilingual </w:t>
      </w:r>
      <w:r w:rsidR="007E0467" w:rsidRPr="00C00504">
        <w:rPr>
          <w:rFonts w:asciiTheme="minorHAnsi" w:eastAsiaTheme="minorHAnsi" w:hAnsiTheme="minorHAnsi" w:cstheme="minorHAnsi"/>
          <w:lang w:eastAsia="en-US"/>
          <w:rPrChange w:id="2196" w:author="Zandra Ling" w:date="2022-09-02T11:49:00Z">
            <w:rPr>
              <w:rFonts w:asciiTheme="minorHAnsi" w:eastAsiaTheme="minorHAnsi" w:hAnsiTheme="minorHAnsi" w:cstheme="minorHAnsi"/>
              <w:lang w:eastAsia="en-US"/>
            </w:rPr>
          </w:rPrChange>
        </w:rPr>
        <w:t>website is</w:t>
      </w:r>
      <w:r w:rsidR="00664B08" w:rsidRPr="00C00504">
        <w:rPr>
          <w:rFonts w:asciiTheme="minorHAnsi" w:eastAsiaTheme="minorHAnsi" w:hAnsiTheme="minorHAnsi" w:cstheme="minorHAnsi"/>
          <w:lang w:eastAsia="en-US"/>
          <w:rPrChange w:id="2197" w:author="Zandra Ling" w:date="2022-09-02T11:49:00Z">
            <w:rPr>
              <w:rFonts w:asciiTheme="minorHAnsi" w:eastAsiaTheme="minorHAnsi" w:hAnsiTheme="minorHAnsi" w:cstheme="minorHAnsi"/>
              <w:lang w:eastAsia="en-US"/>
            </w:rPr>
          </w:rPrChange>
        </w:rPr>
        <w:t xml:space="preserve"> being continuously </w:t>
      </w:r>
      <w:r w:rsidRPr="00C00504">
        <w:rPr>
          <w:rFonts w:asciiTheme="minorHAnsi" w:eastAsiaTheme="minorHAnsi" w:hAnsiTheme="minorHAnsi" w:cstheme="minorHAnsi"/>
          <w:lang w:eastAsia="en-US"/>
          <w:rPrChange w:id="2198" w:author="Zandra Ling" w:date="2022-09-02T11:49:00Z">
            <w:rPr>
              <w:rFonts w:asciiTheme="minorHAnsi" w:eastAsiaTheme="minorHAnsi" w:hAnsiTheme="minorHAnsi" w:cstheme="minorHAnsi"/>
              <w:lang w:eastAsia="en-US"/>
            </w:rPr>
          </w:rPrChange>
        </w:rPr>
        <w:t>enhanced to provide greater levels of accessibility</w:t>
      </w:r>
      <w:r w:rsidR="00DF0B1E" w:rsidRPr="00C00504">
        <w:rPr>
          <w:rFonts w:asciiTheme="minorHAnsi" w:eastAsiaTheme="minorHAnsi" w:hAnsiTheme="minorHAnsi" w:cstheme="minorHAnsi"/>
          <w:lang w:eastAsia="en-US"/>
          <w:rPrChange w:id="2199" w:author="Zandra Ling" w:date="2022-09-02T11:49:00Z">
            <w:rPr>
              <w:rFonts w:asciiTheme="minorHAnsi" w:eastAsiaTheme="minorHAnsi" w:hAnsiTheme="minorHAnsi" w:cstheme="minorHAnsi"/>
              <w:lang w:eastAsia="en-US"/>
            </w:rPr>
          </w:rPrChange>
        </w:rPr>
        <w:t>, now a</w:t>
      </w:r>
      <w:r w:rsidR="00CF2547" w:rsidRPr="00C00504">
        <w:rPr>
          <w:rFonts w:asciiTheme="minorHAnsi" w:eastAsiaTheme="minorHAnsi" w:hAnsiTheme="minorHAnsi" w:cstheme="minorHAnsi"/>
          <w:lang w:eastAsia="en-US"/>
          <w:rPrChange w:id="2200" w:author="Zandra Ling" w:date="2022-09-02T11:49:00Z">
            <w:rPr>
              <w:rFonts w:asciiTheme="minorHAnsi" w:eastAsiaTheme="minorHAnsi" w:hAnsiTheme="minorHAnsi" w:cstheme="minorHAnsi"/>
              <w:lang w:eastAsia="en-US"/>
            </w:rPr>
          </w:rPrChange>
        </w:rPr>
        <w:t xml:space="preserve">chieving </w:t>
      </w:r>
      <w:r w:rsidR="00DF0B1E" w:rsidRPr="00C00504">
        <w:rPr>
          <w:rFonts w:asciiTheme="minorHAnsi" w:eastAsiaTheme="minorHAnsi" w:hAnsiTheme="minorHAnsi" w:cstheme="minorHAnsi"/>
          <w:lang w:eastAsia="en-US"/>
          <w:rPrChange w:id="2201" w:author="Zandra Ling" w:date="2022-09-02T11:49:00Z">
            <w:rPr>
              <w:rFonts w:asciiTheme="minorHAnsi" w:eastAsiaTheme="minorHAnsi" w:hAnsiTheme="minorHAnsi" w:cstheme="minorHAnsi"/>
              <w:lang w:eastAsia="en-US"/>
            </w:rPr>
          </w:rPrChange>
        </w:rPr>
        <w:t xml:space="preserve">ever increasing standards of accessibility in respect of </w:t>
      </w:r>
      <w:r w:rsidR="000953B6" w:rsidRPr="00C00504">
        <w:rPr>
          <w:rFonts w:asciiTheme="minorHAnsi" w:eastAsiaTheme="minorHAnsi" w:hAnsiTheme="minorHAnsi" w:cstheme="minorHAnsi"/>
          <w:lang w:eastAsia="en-US"/>
          <w:rPrChange w:id="2202" w:author="Zandra Ling" w:date="2022-09-02T11:49:00Z">
            <w:rPr>
              <w:rFonts w:asciiTheme="minorHAnsi" w:eastAsiaTheme="minorHAnsi" w:hAnsiTheme="minorHAnsi" w:cstheme="minorHAnsi"/>
              <w:lang w:eastAsia="en-US"/>
            </w:rPr>
          </w:rPrChange>
        </w:rPr>
        <w:t>Web Content Accessibility Guidelines (W</w:t>
      </w:r>
      <w:r w:rsidR="00664B08" w:rsidRPr="00C00504">
        <w:rPr>
          <w:rFonts w:asciiTheme="minorHAnsi" w:eastAsiaTheme="minorHAnsi" w:hAnsiTheme="minorHAnsi" w:cstheme="minorHAnsi"/>
          <w:lang w:eastAsia="en-US"/>
          <w:rPrChange w:id="2203" w:author="Zandra Ling" w:date="2022-09-02T11:49:00Z">
            <w:rPr>
              <w:rFonts w:asciiTheme="minorHAnsi" w:eastAsiaTheme="minorHAnsi" w:hAnsiTheme="minorHAnsi" w:cstheme="minorHAnsi"/>
              <w:lang w:eastAsia="en-US"/>
            </w:rPr>
          </w:rPrChange>
        </w:rPr>
        <w:t>C</w:t>
      </w:r>
      <w:r w:rsidR="000953B6" w:rsidRPr="00C00504">
        <w:rPr>
          <w:rFonts w:asciiTheme="minorHAnsi" w:eastAsiaTheme="minorHAnsi" w:hAnsiTheme="minorHAnsi" w:cstheme="minorHAnsi"/>
          <w:lang w:eastAsia="en-US"/>
          <w:rPrChange w:id="2204" w:author="Zandra Ling" w:date="2022-09-02T11:49:00Z">
            <w:rPr>
              <w:rFonts w:asciiTheme="minorHAnsi" w:eastAsiaTheme="minorHAnsi" w:hAnsiTheme="minorHAnsi" w:cstheme="minorHAnsi"/>
              <w:lang w:eastAsia="en-US"/>
            </w:rPr>
          </w:rPrChange>
        </w:rPr>
        <w:t>AG)</w:t>
      </w:r>
      <w:r w:rsidRPr="00C00504">
        <w:rPr>
          <w:rFonts w:asciiTheme="minorHAnsi" w:eastAsiaTheme="minorHAnsi" w:hAnsiTheme="minorHAnsi" w:cstheme="minorHAnsi"/>
          <w:lang w:eastAsia="en-US"/>
          <w:rPrChange w:id="2205" w:author="Zandra Ling" w:date="2022-09-02T11:49:00Z">
            <w:rPr>
              <w:rFonts w:asciiTheme="minorHAnsi" w:eastAsiaTheme="minorHAnsi" w:hAnsiTheme="minorHAnsi" w:cstheme="minorHAnsi"/>
              <w:lang w:eastAsia="en-US"/>
            </w:rPr>
          </w:rPrChange>
        </w:rPr>
        <w:t>.</w:t>
      </w:r>
      <w:r w:rsidR="000953B6" w:rsidRPr="00C00504">
        <w:rPr>
          <w:rFonts w:asciiTheme="minorHAnsi" w:eastAsiaTheme="minorHAnsi" w:hAnsiTheme="minorHAnsi" w:cstheme="minorHAnsi"/>
          <w:lang w:eastAsia="en-US"/>
          <w:rPrChange w:id="2206" w:author="Zandra Ling" w:date="2022-09-02T11:49:00Z">
            <w:rPr>
              <w:rFonts w:asciiTheme="minorHAnsi" w:eastAsiaTheme="minorHAnsi" w:hAnsiTheme="minorHAnsi" w:cstheme="minorHAnsi"/>
              <w:lang w:eastAsia="en-US"/>
            </w:rPr>
          </w:rPrChange>
        </w:rPr>
        <w:t xml:space="preserve"> </w:t>
      </w:r>
    </w:p>
    <w:p w14:paraId="1FCFB560" w14:textId="77777777" w:rsidR="000953B6" w:rsidRPr="00C00504" w:rsidRDefault="000953B6" w:rsidP="00FA31B6">
      <w:pPr>
        <w:pStyle w:val="NormalWeb"/>
        <w:spacing w:before="0" w:beforeAutospacing="0" w:after="160" w:afterAutospacing="0"/>
        <w:rPr>
          <w:rFonts w:asciiTheme="minorHAnsi" w:eastAsiaTheme="minorHAnsi" w:hAnsiTheme="minorHAnsi" w:cstheme="minorHAnsi"/>
          <w:lang w:eastAsia="en-US"/>
          <w:rPrChange w:id="2207" w:author="Zandra Ling" w:date="2022-09-02T11:49:00Z">
            <w:rPr>
              <w:rFonts w:asciiTheme="minorHAnsi" w:eastAsiaTheme="minorHAnsi" w:hAnsiTheme="minorHAnsi" w:cstheme="minorHAnsi"/>
              <w:lang w:eastAsia="en-US"/>
            </w:rPr>
          </w:rPrChange>
        </w:rPr>
      </w:pPr>
      <w:r w:rsidRPr="00C00504">
        <w:rPr>
          <w:rFonts w:asciiTheme="minorHAnsi" w:eastAsiaTheme="minorHAnsi" w:hAnsiTheme="minorHAnsi" w:cstheme="minorHAnsi"/>
          <w:lang w:eastAsia="en-US"/>
          <w:rPrChange w:id="2208" w:author="Zandra Ling" w:date="2022-09-02T11:49:00Z">
            <w:rPr>
              <w:rFonts w:asciiTheme="minorHAnsi" w:eastAsiaTheme="minorHAnsi" w:hAnsiTheme="minorHAnsi" w:cstheme="minorHAnsi"/>
              <w:lang w:eastAsia="en-US"/>
            </w:rPr>
          </w:rPrChange>
        </w:rPr>
        <w:t>We confirm that the T</w:t>
      </w:r>
      <w:r w:rsidR="00E326F4" w:rsidRPr="00C00504">
        <w:rPr>
          <w:rFonts w:asciiTheme="minorHAnsi" w:eastAsiaTheme="minorHAnsi" w:hAnsiTheme="minorHAnsi" w:cstheme="minorHAnsi"/>
          <w:lang w:eastAsia="en-US"/>
          <w:rPrChange w:id="2209" w:author="Zandra Ling" w:date="2022-09-02T11:49:00Z">
            <w:rPr>
              <w:rFonts w:asciiTheme="minorHAnsi" w:eastAsiaTheme="minorHAnsi" w:hAnsiTheme="minorHAnsi" w:cstheme="minorHAnsi"/>
              <w:lang w:eastAsia="en-US"/>
            </w:rPr>
          </w:rPrChange>
        </w:rPr>
        <w:t>f</w:t>
      </w:r>
      <w:r w:rsidRPr="00C00504">
        <w:rPr>
          <w:rFonts w:asciiTheme="minorHAnsi" w:eastAsiaTheme="minorHAnsi" w:hAnsiTheme="minorHAnsi" w:cstheme="minorHAnsi"/>
          <w:lang w:eastAsia="en-US"/>
          <w:rPrChange w:id="2210" w:author="Zandra Ling" w:date="2022-09-02T11:49:00Z">
            <w:rPr>
              <w:rFonts w:asciiTheme="minorHAnsi" w:eastAsiaTheme="minorHAnsi" w:hAnsiTheme="minorHAnsi" w:cstheme="minorHAnsi"/>
              <w:lang w:eastAsia="en-US"/>
            </w:rPr>
          </w:rPrChange>
        </w:rPr>
        <w:t xml:space="preserve">W website works with screen readers, magnifiers, voice over software and in-browser accessibility functions. </w:t>
      </w:r>
    </w:p>
    <w:p w14:paraId="7E6DF492" w14:textId="26EA8DFD" w:rsidR="000953B6" w:rsidRPr="00C00504" w:rsidRDefault="00630F88" w:rsidP="00FA31B6">
      <w:pPr>
        <w:pStyle w:val="NormalWeb"/>
        <w:spacing w:before="0" w:beforeAutospacing="0" w:after="160" w:afterAutospacing="0"/>
        <w:rPr>
          <w:rFonts w:asciiTheme="minorHAnsi" w:eastAsiaTheme="minorHAnsi" w:hAnsiTheme="minorHAnsi" w:cstheme="minorHAnsi"/>
          <w:lang w:eastAsia="en-US"/>
          <w:rPrChange w:id="2211" w:author="Zandra Ling" w:date="2022-09-02T11:49:00Z">
            <w:rPr>
              <w:rFonts w:asciiTheme="minorHAnsi" w:eastAsiaTheme="minorHAnsi" w:hAnsiTheme="minorHAnsi" w:cstheme="minorHAnsi"/>
              <w:lang w:eastAsia="en-US"/>
            </w:rPr>
          </w:rPrChange>
        </w:rPr>
      </w:pPr>
      <w:r w:rsidRPr="00C00504">
        <w:rPr>
          <w:rFonts w:asciiTheme="minorHAnsi" w:eastAsiaTheme="minorHAnsi" w:hAnsiTheme="minorHAnsi" w:cstheme="minorHAnsi"/>
          <w:lang w:eastAsia="en-US"/>
          <w:rPrChange w:id="2212" w:author="Zandra Ling" w:date="2022-09-02T11:49:00Z">
            <w:rPr>
              <w:rFonts w:asciiTheme="minorHAnsi" w:eastAsiaTheme="minorHAnsi" w:hAnsiTheme="minorHAnsi" w:cstheme="minorHAnsi"/>
              <w:lang w:eastAsia="en-US"/>
            </w:rPr>
          </w:rPrChange>
        </w:rPr>
        <w:t>On the Tf</w:t>
      </w:r>
      <w:r w:rsidR="00E326F4" w:rsidRPr="00C00504">
        <w:rPr>
          <w:rFonts w:asciiTheme="minorHAnsi" w:eastAsiaTheme="minorHAnsi" w:hAnsiTheme="minorHAnsi" w:cstheme="minorHAnsi"/>
          <w:lang w:eastAsia="en-US"/>
          <w:rPrChange w:id="2213" w:author="Zandra Ling" w:date="2022-09-02T11:49:00Z">
            <w:rPr>
              <w:rFonts w:asciiTheme="minorHAnsi" w:eastAsiaTheme="minorHAnsi" w:hAnsiTheme="minorHAnsi" w:cstheme="minorHAnsi"/>
              <w:lang w:eastAsia="en-US"/>
            </w:rPr>
          </w:rPrChange>
        </w:rPr>
        <w:t>W</w:t>
      </w:r>
      <w:r w:rsidRPr="00C00504">
        <w:rPr>
          <w:rFonts w:asciiTheme="minorHAnsi" w:eastAsiaTheme="minorHAnsi" w:hAnsiTheme="minorHAnsi" w:cstheme="minorHAnsi"/>
          <w:lang w:eastAsia="en-US"/>
          <w:rPrChange w:id="2214" w:author="Zandra Ling" w:date="2022-09-02T11:49:00Z">
            <w:rPr>
              <w:rFonts w:asciiTheme="minorHAnsi" w:eastAsiaTheme="minorHAnsi" w:hAnsiTheme="minorHAnsi" w:cstheme="minorHAnsi"/>
              <w:lang w:eastAsia="en-US"/>
            </w:rPr>
          </w:rPrChange>
        </w:rPr>
        <w:t xml:space="preserve"> homepage; </w:t>
      </w:r>
      <w:r w:rsidR="00306475" w:rsidRPr="00C00504">
        <w:rPr>
          <w:rFonts w:asciiTheme="minorHAnsi" w:hAnsiTheme="minorHAnsi" w:cstheme="minorHAnsi"/>
          <w:rPrChange w:id="2215" w:author="Zandra Ling" w:date="2022-09-02T11:49:00Z">
            <w:rPr/>
          </w:rPrChange>
        </w:rPr>
        <w:fldChar w:fldCharType="begin"/>
      </w:r>
      <w:r w:rsidR="00306475" w:rsidRPr="00C00504">
        <w:rPr>
          <w:rFonts w:asciiTheme="minorHAnsi" w:hAnsiTheme="minorHAnsi" w:cstheme="minorHAnsi"/>
          <w:rPrChange w:id="2216" w:author="Zandra Ling" w:date="2022-09-02T11:49:00Z">
            <w:rPr/>
          </w:rPrChange>
        </w:rPr>
        <w:instrText xml:space="preserve"> HYPERLINK "https://tfwrail.wales/homepage" </w:instrText>
      </w:r>
      <w:r w:rsidR="00306475" w:rsidRPr="00C00504">
        <w:rPr>
          <w:rFonts w:asciiTheme="minorHAnsi" w:hAnsiTheme="minorHAnsi" w:cstheme="minorHAnsi"/>
          <w:rPrChange w:id="2217" w:author="Zandra Ling" w:date="2022-09-02T11:49:00Z">
            <w:rPr/>
          </w:rPrChange>
        </w:rPr>
        <w:fldChar w:fldCharType="separate"/>
      </w:r>
      <w:r w:rsidRPr="00C00504">
        <w:rPr>
          <w:rStyle w:val="Hyperlink"/>
          <w:rFonts w:asciiTheme="minorHAnsi" w:eastAsiaTheme="minorHAnsi" w:hAnsiTheme="minorHAnsi" w:cstheme="minorHAnsi"/>
          <w:color w:val="auto"/>
          <w:lang w:eastAsia="en-US"/>
          <w:rPrChange w:id="2218" w:author="Zandra Ling" w:date="2022-09-02T11:49:00Z">
            <w:rPr>
              <w:rStyle w:val="Hyperlink"/>
              <w:rFonts w:asciiTheme="minorHAnsi" w:eastAsiaTheme="minorHAnsi" w:hAnsiTheme="minorHAnsi" w:cstheme="minorHAnsi"/>
              <w:color w:val="auto"/>
              <w:lang w:eastAsia="en-US"/>
            </w:rPr>
          </w:rPrChange>
        </w:rPr>
        <w:t>https://tfwrail.wales/homepage</w:t>
      </w:r>
      <w:r w:rsidR="00306475" w:rsidRPr="00C00504">
        <w:rPr>
          <w:rStyle w:val="Hyperlink"/>
          <w:rFonts w:asciiTheme="minorHAnsi" w:eastAsiaTheme="minorHAnsi" w:hAnsiTheme="minorHAnsi" w:cstheme="minorHAnsi"/>
          <w:color w:val="auto"/>
          <w:lang w:eastAsia="en-US"/>
          <w:rPrChange w:id="2219" w:author="Zandra Ling" w:date="2022-09-02T11:49:00Z">
            <w:rPr>
              <w:rStyle w:val="Hyperlink"/>
              <w:rFonts w:asciiTheme="minorHAnsi" w:eastAsiaTheme="minorHAnsi" w:hAnsiTheme="minorHAnsi" w:cstheme="minorHAnsi"/>
              <w:color w:val="auto"/>
              <w:lang w:eastAsia="en-US"/>
            </w:rPr>
          </w:rPrChange>
        </w:rPr>
        <w:fldChar w:fldCharType="end"/>
      </w:r>
      <w:r w:rsidRPr="00C00504">
        <w:rPr>
          <w:rFonts w:asciiTheme="minorHAnsi" w:eastAsiaTheme="minorHAnsi" w:hAnsiTheme="minorHAnsi" w:cstheme="minorHAnsi"/>
          <w:lang w:eastAsia="en-US"/>
          <w:rPrChange w:id="2220" w:author="Zandra Ling" w:date="2022-09-02T11:49:00Z">
            <w:rPr>
              <w:rFonts w:asciiTheme="minorHAnsi" w:eastAsiaTheme="minorHAnsi" w:hAnsiTheme="minorHAnsi" w:cstheme="minorHAnsi"/>
              <w:lang w:eastAsia="en-US"/>
            </w:rPr>
          </w:rPrChange>
        </w:rPr>
        <w:t>; under the heading of ‘Useful Links’. W</w:t>
      </w:r>
      <w:r w:rsidR="000953B6" w:rsidRPr="00C00504">
        <w:rPr>
          <w:rFonts w:asciiTheme="minorHAnsi" w:eastAsiaTheme="minorHAnsi" w:hAnsiTheme="minorHAnsi" w:cstheme="minorHAnsi"/>
          <w:lang w:eastAsia="en-US"/>
          <w:rPrChange w:id="2221" w:author="Zandra Ling" w:date="2022-09-02T11:49:00Z">
            <w:rPr>
              <w:rFonts w:asciiTheme="minorHAnsi" w:eastAsiaTheme="minorHAnsi" w:hAnsiTheme="minorHAnsi" w:cstheme="minorHAnsi"/>
              <w:lang w:eastAsia="en-US"/>
            </w:rPr>
          </w:rPrChange>
        </w:rPr>
        <w:t xml:space="preserve">e also provide a </w:t>
      </w:r>
      <w:r w:rsidRPr="00C00504">
        <w:rPr>
          <w:rFonts w:asciiTheme="minorHAnsi" w:eastAsiaTheme="minorHAnsi" w:hAnsiTheme="minorHAnsi" w:cstheme="minorHAnsi"/>
          <w:lang w:eastAsia="en-US"/>
          <w:rPrChange w:id="2222" w:author="Zandra Ling" w:date="2022-09-02T11:49:00Z">
            <w:rPr>
              <w:rFonts w:asciiTheme="minorHAnsi" w:eastAsiaTheme="minorHAnsi" w:hAnsiTheme="minorHAnsi" w:cstheme="minorHAnsi"/>
              <w:lang w:eastAsia="en-US"/>
            </w:rPr>
          </w:rPrChange>
        </w:rPr>
        <w:t>‘</w:t>
      </w:r>
      <w:r w:rsidR="00DF0B1E" w:rsidRPr="00C00504">
        <w:rPr>
          <w:rFonts w:asciiTheme="minorHAnsi" w:eastAsiaTheme="minorHAnsi" w:hAnsiTheme="minorHAnsi" w:cstheme="minorHAnsi"/>
          <w:lang w:eastAsia="en-US"/>
          <w:rPrChange w:id="2223" w:author="Zandra Ling" w:date="2022-09-02T11:49:00Z">
            <w:rPr>
              <w:rFonts w:asciiTheme="minorHAnsi" w:eastAsiaTheme="minorHAnsi" w:hAnsiTheme="minorHAnsi" w:cstheme="minorHAnsi"/>
              <w:lang w:eastAsia="en-US"/>
            </w:rPr>
          </w:rPrChange>
        </w:rPr>
        <w:t xml:space="preserve">Accessible </w:t>
      </w:r>
      <w:r w:rsidR="00495ACB" w:rsidRPr="00C00504">
        <w:rPr>
          <w:rFonts w:asciiTheme="minorHAnsi" w:eastAsiaTheme="minorHAnsi" w:hAnsiTheme="minorHAnsi" w:cstheme="minorHAnsi"/>
          <w:lang w:eastAsia="en-US"/>
          <w:rPrChange w:id="2224" w:author="Zandra Ling" w:date="2022-09-02T11:49:00Z">
            <w:rPr>
              <w:rFonts w:asciiTheme="minorHAnsi" w:eastAsiaTheme="minorHAnsi" w:hAnsiTheme="minorHAnsi" w:cstheme="minorHAnsi"/>
              <w:lang w:eastAsia="en-US"/>
            </w:rPr>
          </w:rPrChange>
        </w:rPr>
        <w:t>Travel</w:t>
      </w:r>
      <w:r w:rsidRPr="00C00504">
        <w:rPr>
          <w:rFonts w:asciiTheme="minorHAnsi" w:eastAsiaTheme="minorHAnsi" w:hAnsiTheme="minorHAnsi" w:cstheme="minorHAnsi"/>
          <w:lang w:eastAsia="en-US"/>
          <w:rPrChange w:id="2225" w:author="Zandra Ling" w:date="2022-09-02T11:49:00Z">
            <w:rPr>
              <w:rFonts w:asciiTheme="minorHAnsi" w:eastAsiaTheme="minorHAnsi" w:hAnsiTheme="minorHAnsi" w:cstheme="minorHAnsi"/>
              <w:lang w:eastAsia="en-US"/>
            </w:rPr>
          </w:rPrChange>
        </w:rPr>
        <w:t xml:space="preserve">’ </w:t>
      </w:r>
      <w:r w:rsidR="000953B6" w:rsidRPr="00C00504">
        <w:rPr>
          <w:rFonts w:asciiTheme="minorHAnsi" w:eastAsiaTheme="minorHAnsi" w:hAnsiTheme="minorHAnsi" w:cstheme="minorHAnsi"/>
          <w:lang w:eastAsia="en-US"/>
          <w:rPrChange w:id="2226" w:author="Zandra Ling" w:date="2022-09-02T11:49:00Z">
            <w:rPr>
              <w:rFonts w:asciiTheme="minorHAnsi" w:eastAsiaTheme="minorHAnsi" w:hAnsiTheme="minorHAnsi" w:cstheme="minorHAnsi"/>
              <w:lang w:eastAsia="en-US"/>
            </w:rPr>
          </w:rPrChange>
        </w:rPr>
        <w:t xml:space="preserve">link to our Assisted Travel page, </w:t>
      </w:r>
      <w:r w:rsidR="00306475" w:rsidRPr="00C00504">
        <w:rPr>
          <w:rFonts w:asciiTheme="minorHAnsi" w:hAnsiTheme="minorHAnsi" w:cstheme="minorHAnsi"/>
          <w:rPrChange w:id="2227" w:author="Zandra Ling" w:date="2022-09-02T11:49:00Z">
            <w:rPr/>
          </w:rPrChange>
        </w:rPr>
        <w:fldChar w:fldCharType="begin"/>
      </w:r>
      <w:r w:rsidR="00306475" w:rsidRPr="00C00504">
        <w:rPr>
          <w:rFonts w:asciiTheme="minorHAnsi" w:hAnsiTheme="minorHAnsi" w:cstheme="minorHAnsi"/>
          <w:rPrChange w:id="2228" w:author="Zandra Ling" w:date="2022-09-02T11:49:00Z">
            <w:rPr/>
          </w:rPrChange>
        </w:rPr>
        <w:instrText xml:space="preserve"> HYPERLINK "https://tfw.wales/info-for/passengers/accessible-travel" </w:instrText>
      </w:r>
      <w:r w:rsidR="00306475" w:rsidRPr="00C00504">
        <w:rPr>
          <w:rFonts w:asciiTheme="minorHAnsi" w:hAnsiTheme="minorHAnsi" w:cstheme="minorHAnsi"/>
          <w:rPrChange w:id="2229" w:author="Zandra Ling" w:date="2022-09-02T11:49:00Z">
            <w:rPr/>
          </w:rPrChange>
        </w:rPr>
        <w:fldChar w:fldCharType="separate"/>
      </w:r>
      <w:r w:rsidR="00DF0B1E" w:rsidRPr="00C00504">
        <w:rPr>
          <w:rStyle w:val="Hyperlink"/>
          <w:rFonts w:asciiTheme="minorHAnsi" w:eastAsiaTheme="minorHAnsi" w:hAnsiTheme="minorHAnsi" w:cstheme="minorHAnsi"/>
          <w:lang w:eastAsia="en-US"/>
          <w:rPrChange w:id="2230" w:author="Zandra Ling" w:date="2022-09-02T11:49:00Z">
            <w:rPr>
              <w:rStyle w:val="Hyperlink"/>
              <w:rFonts w:asciiTheme="minorHAnsi" w:eastAsiaTheme="minorHAnsi" w:hAnsiTheme="minorHAnsi" w:cstheme="minorHAnsi"/>
              <w:lang w:eastAsia="en-US"/>
            </w:rPr>
          </w:rPrChange>
        </w:rPr>
        <w:t>https://tfw.wales/info-for/passengers/accessible-travel</w:t>
      </w:r>
      <w:r w:rsidR="00306475" w:rsidRPr="00C00504">
        <w:rPr>
          <w:rStyle w:val="Hyperlink"/>
          <w:rFonts w:asciiTheme="minorHAnsi" w:eastAsiaTheme="minorHAnsi" w:hAnsiTheme="minorHAnsi" w:cstheme="minorHAnsi"/>
          <w:lang w:eastAsia="en-US"/>
          <w:rPrChange w:id="2231" w:author="Zandra Ling" w:date="2022-09-02T11:49:00Z">
            <w:rPr>
              <w:rStyle w:val="Hyperlink"/>
              <w:rFonts w:asciiTheme="minorHAnsi" w:eastAsiaTheme="minorHAnsi" w:hAnsiTheme="minorHAnsi" w:cstheme="minorHAnsi"/>
              <w:lang w:eastAsia="en-US"/>
            </w:rPr>
          </w:rPrChange>
        </w:rPr>
        <w:fldChar w:fldCharType="end"/>
      </w:r>
      <w:r w:rsidR="00DF0B1E" w:rsidRPr="00C00504">
        <w:rPr>
          <w:rFonts w:asciiTheme="minorHAnsi" w:eastAsiaTheme="minorHAnsi" w:hAnsiTheme="minorHAnsi" w:cstheme="minorHAnsi"/>
          <w:lang w:eastAsia="en-US"/>
          <w:rPrChange w:id="2232" w:author="Zandra Ling" w:date="2022-09-02T11:49:00Z">
            <w:rPr>
              <w:rFonts w:asciiTheme="minorHAnsi" w:eastAsiaTheme="minorHAnsi" w:hAnsiTheme="minorHAnsi" w:cstheme="minorHAnsi"/>
              <w:lang w:eastAsia="en-US"/>
            </w:rPr>
          </w:rPrChange>
        </w:rPr>
        <w:t xml:space="preserve"> </w:t>
      </w:r>
      <w:r w:rsidR="000953B6" w:rsidRPr="00C00504">
        <w:rPr>
          <w:rFonts w:asciiTheme="minorHAnsi" w:eastAsiaTheme="minorHAnsi" w:hAnsiTheme="minorHAnsi" w:cstheme="minorHAnsi"/>
          <w:lang w:eastAsia="en-US"/>
          <w:rPrChange w:id="2233" w:author="Zandra Ling" w:date="2022-09-02T11:49:00Z">
            <w:rPr>
              <w:rFonts w:asciiTheme="minorHAnsi" w:eastAsiaTheme="minorHAnsi" w:hAnsiTheme="minorHAnsi" w:cstheme="minorHAnsi"/>
              <w:lang w:eastAsia="en-US"/>
            </w:rPr>
          </w:rPrChange>
        </w:rPr>
        <w:t xml:space="preserve">which explains the Passenger Assist service in a clear and concise manner, using plain English and avoiding the use of industry jargon. </w:t>
      </w:r>
    </w:p>
    <w:p w14:paraId="5B4C76EE" w14:textId="77777777" w:rsidR="000953B6" w:rsidRPr="00C00504" w:rsidRDefault="000953B6" w:rsidP="00FA31B6">
      <w:pPr>
        <w:pStyle w:val="NormalWeb"/>
        <w:spacing w:before="0" w:beforeAutospacing="0" w:after="160" w:afterAutospacing="0"/>
        <w:rPr>
          <w:rFonts w:asciiTheme="minorHAnsi" w:eastAsiaTheme="minorHAnsi" w:hAnsiTheme="minorHAnsi" w:cstheme="minorHAnsi"/>
          <w:lang w:eastAsia="en-US"/>
          <w:rPrChange w:id="2234" w:author="Zandra Ling" w:date="2022-09-02T11:49:00Z">
            <w:rPr>
              <w:rFonts w:asciiTheme="minorHAnsi" w:eastAsiaTheme="minorHAnsi" w:hAnsiTheme="minorHAnsi" w:cstheme="minorHAnsi"/>
              <w:lang w:eastAsia="en-US"/>
            </w:rPr>
          </w:rPrChange>
        </w:rPr>
      </w:pPr>
      <w:r w:rsidRPr="00C00504">
        <w:rPr>
          <w:rFonts w:asciiTheme="minorHAnsi" w:eastAsiaTheme="minorHAnsi" w:hAnsiTheme="minorHAnsi" w:cstheme="minorHAnsi"/>
          <w:lang w:eastAsia="en-US"/>
          <w:rPrChange w:id="2235" w:author="Zandra Ling" w:date="2022-09-02T11:49:00Z">
            <w:rPr>
              <w:rFonts w:asciiTheme="minorHAnsi" w:eastAsiaTheme="minorHAnsi" w:hAnsiTheme="minorHAnsi" w:cstheme="minorHAnsi"/>
              <w:lang w:eastAsia="en-US"/>
            </w:rPr>
          </w:rPrChange>
        </w:rPr>
        <w:t xml:space="preserve">It provides the necessary contact information and provisions for you to book assistance and purchase a ticket to travel (including details of any national discounts available to disabled passengers or persons with reduced mobility). </w:t>
      </w:r>
    </w:p>
    <w:p w14:paraId="1F7B65E6" w14:textId="0C132C58" w:rsidR="00E21396" w:rsidRPr="00C00504" w:rsidRDefault="000953B6" w:rsidP="00FA31B6">
      <w:pPr>
        <w:pStyle w:val="NormalWeb"/>
        <w:spacing w:before="0" w:beforeAutospacing="0" w:after="160" w:afterAutospacing="0"/>
        <w:rPr>
          <w:rFonts w:asciiTheme="minorHAnsi" w:eastAsiaTheme="minorHAnsi" w:hAnsiTheme="minorHAnsi" w:cstheme="minorHAnsi"/>
          <w:lang w:eastAsia="en-US"/>
          <w:rPrChange w:id="2236" w:author="Zandra Ling" w:date="2022-09-02T11:49:00Z">
            <w:rPr>
              <w:rFonts w:asciiTheme="minorHAnsi" w:eastAsiaTheme="minorHAnsi" w:hAnsiTheme="minorHAnsi" w:cstheme="minorHAnsi"/>
              <w:lang w:eastAsia="en-US"/>
            </w:rPr>
          </w:rPrChange>
        </w:rPr>
      </w:pPr>
      <w:r w:rsidRPr="00C00504">
        <w:rPr>
          <w:rFonts w:asciiTheme="minorHAnsi" w:eastAsiaTheme="minorHAnsi" w:hAnsiTheme="minorHAnsi" w:cstheme="minorHAnsi"/>
          <w:lang w:eastAsia="en-US"/>
          <w:rPrChange w:id="2237" w:author="Zandra Ling" w:date="2022-09-02T11:49:00Z">
            <w:rPr>
              <w:rFonts w:asciiTheme="minorHAnsi" w:eastAsiaTheme="minorHAnsi" w:hAnsiTheme="minorHAnsi" w:cstheme="minorHAnsi"/>
              <w:lang w:eastAsia="en-US"/>
            </w:rPr>
          </w:rPrChange>
        </w:rPr>
        <w:t xml:space="preserve">Where other information is located elsewhere, we provide a </w:t>
      </w:r>
      <w:r w:rsidR="00C54062" w:rsidRPr="00C00504">
        <w:rPr>
          <w:rFonts w:asciiTheme="minorHAnsi" w:eastAsiaTheme="minorHAnsi" w:hAnsiTheme="minorHAnsi" w:cstheme="minorHAnsi"/>
          <w:lang w:eastAsia="en-US"/>
          <w:rPrChange w:id="2238" w:author="Zandra Ling" w:date="2022-09-02T11:49:00Z">
            <w:rPr>
              <w:rFonts w:asciiTheme="minorHAnsi" w:eastAsiaTheme="minorHAnsi" w:hAnsiTheme="minorHAnsi" w:cstheme="minorHAnsi"/>
              <w:lang w:eastAsia="en-US"/>
            </w:rPr>
          </w:rPrChange>
        </w:rPr>
        <w:t>connecting hyperlink</w:t>
      </w:r>
      <w:r w:rsidR="00E21396" w:rsidRPr="00C00504">
        <w:rPr>
          <w:rFonts w:asciiTheme="minorHAnsi" w:eastAsiaTheme="minorHAnsi" w:hAnsiTheme="minorHAnsi" w:cstheme="minorHAnsi"/>
          <w:lang w:eastAsia="en-US"/>
          <w:rPrChange w:id="2239" w:author="Zandra Ling" w:date="2022-09-02T11:49:00Z">
            <w:rPr>
              <w:rFonts w:asciiTheme="minorHAnsi" w:eastAsiaTheme="minorHAnsi" w:hAnsiTheme="minorHAnsi" w:cstheme="minorHAnsi"/>
              <w:lang w:eastAsia="en-US"/>
            </w:rPr>
          </w:rPrChange>
        </w:rPr>
        <w:t>.</w:t>
      </w:r>
    </w:p>
    <w:p w14:paraId="5C00EF6F" w14:textId="77777777" w:rsidR="000953B6" w:rsidRPr="00C00504" w:rsidRDefault="00E21396" w:rsidP="00FA31B6">
      <w:pPr>
        <w:pStyle w:val="NormalWeb"/>
        <w:spacing w:before="0" w:beforeAutospacing="0" w:after="160" w:afterAutospacing="0"/>
        <w:rPr>
          <w:rFonts w:asciiTheme="minorHAnsi" w:eastAsiaTheme="minorHAnsi" w:hAnsiTheme="minorHAnsi" w:cstheme="minorHAnsi"/>
          <w:lang w:eastAsia="en-US"/>
          <w:rPrChange w:id="2240" w:author="Zandra Ling" w:date="2022-09-02T11:49:00Z">
            <w:rPr>
              <w:rFonts w:asciiTheme="minorHAnsi" w:eastAsiaTheme="minorHAnsi" w:hAnsiTheme="minorHAnsi" w:cstheme="minorHAnsi"/>
              <w:lang w:eastAsia="en-US"/>
            </w:rPr>
          </w:rPrChange>
        </w:rPr>
      </w:pPr>
      <w:r w:rsidRPr="00C00504">
        <w:rPr>
          <w:rFonts w:asciiTheme="minorHAnsi" w:eastAsiaTheme="minorHAnsi" w:hAnsiTheme="minorHAnsi" w:cstheme="minorHAnsi"/>
          <w:lang w:eastAsia="en-US"/>
          <w:rPrChange w:id="2241" w:author="Zandra Ling" w:date="2022-09-02T11:49:00Z">
            <w:rPr>
              <w:rFonts w:asciiTheme="minorHAnsi" w:eastAsiaTheme="minorHAnsi" w:hAnsiTheme="minorHAnsi" w:cstheme="minorHAnsi"/>
              <w:lang w:eastAsia="en-US"/>
            </w:rPr>
          </w:rPrChange>
        </w:rPr>
        <w:t>T</w:t>
      </w:r>
      <w:r w:rsidR="000953B6" w:rsidRPr="00C00504">
        <w:rPr>
          <w:rFonts w:asciiTheme="minorHAnsi" w:eastAsiaTheme="minorHAnsi" w:hAnsiTheme="minorHAnsi" w:cstheme="minorHAnsi"/>
          <w:lang w:eastAsia="en-US"/>
          <w:rPrChange w:id="2242" w:author="Zandra Ling" w:date="2022-09-02T11:49:00Z">
            <w:rPr>
              <w:rFonts w:asciiTheme="minorHAnsi" w:eastAsiaTheme="minorHAnsi" w:hAnsiTheme="minorHAnsi" w:cstheme="minorHAnsi"/>
              <w:lang w:eastAsia="en-US"/>
            </w:rPr>
          </w:rPrChange>
        </w:rPr>
        <w:t>he T</w:t>
      </w:r>
      <w:r w:rsidR="00E326F4" w:rsidRPr="00C00504">
        <w:rPr>
          <w:rFonts w:asciiTheme="minorHAnsi" w:eastAsiaTheme="minorHAnsi" w:hAnsiTheme="minorHAnsi" w:cstheme="minorHAnsi"/>
          <w:lang w:eastAsia="en-US"/>
          <w:rPrChange w:id="2243" w:author="Zandra Ling" w:date="2022-09-02T11:49:00Z">
            <w:rPr>
              <w:rFonts w:asciiTheme="minorHAnsi" w:eastAsiaTheme="minorHAnsi" w:hAnsiTheme="minorHAnsi" w:cstheme="minorHAnsi"/>
              <w:lang w:eastAsia="en-US"/>
            </w:rPr>
          </w:rPrChange>
        </w:rPr>
        <w:t>f</w:t>
      </w:r>
      <w:r w:rsidR="000953B6" w:rsidRPr="00C00504">
        <w:rPr>
          <w:rFonts w:asciiTheme="minorHAnsi" w:eastAsiaTheme="minorHAnsi" w:hAnsiTheme="minorHAnsi" w:cstheme="minorHAnsi"/>
          <w:lang w:eastAsia="en-US"/>
          <w:rPrChange w:id="2244" w:author="Zandra Ling" w:date="2022-09-02T11:49:00Z">
            <w:rPr>
              <w:rFonts w:asciiTheme="minorHAnsi" w:eastAsiaTheme="minorHAnsi" w:hAnsiTheme="minorHAnsi" w:cstheme="minorHAnsi"/>
              <w:lang w:eastAsia="en-US"/>
            </w:rPr>
          </w:rPrChange>
        </w:rPr>
        <w:t>W website sets out information of our broad services and station information, including accessibility information, staff availability, Customer relations opening hours and Accessible parking spaces</w:t>
      </w:r>
      <w:r w:rsidRPr="00C00504">
        <w:rPr>
          <w:rFonts w:asciiTheme="minorHAnsi" w:eastAsiaTheme="minorHAnsi" w:hAnsiTheme="minorHAnsi" w:cstheme="minorHAnsi"/>
          <w:lang w:eastAsia="en-US"/>
          <w:rPrChange w:id="2245" w:author="Zandra Ling" w:date="2022-09-02T11:49:00Z">
            <w:rPr>
              <w:rFonts w:asciiTheme="minorHAnsi" w:eastAsiaTheme="minorHAnsi" w:hAnsiTheme="minorHAnsi" w:cstheme="minorHAnsi"/>
              <w:lang w:eastAsia="en-US"/>
            </w:rPr>
          </w:rPrChange>
        </w:rPr>
        <w:t xml:space="preserve">, </w:t>
      </w:r>
      <w:r w:rsidR="000953B6" w:rsidRPr="00C00504">
        <w:rPr>
          <w:rFonts w:asciiTheme="minorHAnsi" w:eastAsiaTheme="minorHAnsi" w:hAnsiTheme="minorHAnsi" w:cstheme="minorHAnsi"/>
          <w:lang w:eastAsia="en-US"/>
          <w:rPrChange w:id="2246" w:author="Zandra Ling" w:date="2022-09-02T11:49:00Z">
            <w:rPr>
              <w:rFonts w:asciiTheme="minorHAnsi" w:eastAsiaTheme="minorHAnsi" w:hAnsiTheme="minorHAnsi" w:cstheme="minorHAnsi"/>
              <w:lang w:eastAsia="en-US"/>
            </w:rPr>
          </w:rPrChange>
        </w:rPr>
        <w:t xml:space="preserve">information relating to any temporary reductions in accessibility and details of any delays and disruptions to facilities and services where relevant. </w:t>
      </w:r>
    </w:p>
    <w:p w14:paraId="2AEE6F16" w14:textId="77777777" w:rsidR="000953B6" w:rsidRPr="00C00504" w:rsidRDefault="000953B6" w:rsidP="00FA31B6">
      <w:pPr>
        <w:pStyle w:val="NormalWeb"/>
        <w:spacing w:before="0" w:beforeAutospacing="0" w:after="160" w:afterAutospacing="0"/>
        <w:rPr>
          <w:rFonts w:asciiTheme="minorHAnsi" w:eastAsiaTheme="minorHAnsi" w:hAnsiTheme="minorHAnsi" w:cstheme="minorHAnsi"/>
          <w:lang w:eastAsia="en-US"/>
          <w:rPrChange w:id="2247" w:author="Zandra Ling" w:date="2022-09-02T11:49:00Z">
            <w:rPr>
              <w:rFonts w:asciiTheme="minorHAnsi" w:eastAsiaTheme="minorHAnsi" w:hAnsiTheme="minorHAnsi" w:cstheme="minorHAnsi"/>
              <w:lang w:eastAsia="en-US"/>
            </w:rPr>
          </w:rPrChange>
        </w:rPr>
      </w:pPr>
      <w:r w:rsidRPr="00C00504">
        <w:rPr>
          <w:rFonts w:asciiTheme="minorHAnsi" w:eastAsiaTheme="minorHAnsi" w:hAnsiTheme="minorHAnsi" w:cstheme="minorHAnsi"/>
          <w:lang w:eastAsia="en-US"/>
          <w:rPrChange w:id="2248" w:author="Zandra Ling" w:date="2022-09-02T11:49:00Z">
            <w:rPr>
              <w:rFonts w:asciiTheme="minorHAnsi" w:eastAsiaTheme="minorHAnsi" w:hAnsiTheme="minorHAnsi" w:cstheme="minorHAnsi"/>
              <w:lang w:eastAsia="en-US"/>
            </w:rPr>
          </w:rPrChange>
        </w:rPr>
        <w:t xml:space="preserve">The </w:t>
      </w:r>
      <w:r w:rsidR="00E326F4" w:rsidRPr="00C00504">
        <w:rPr>
          <w:rFonts w:asciiTheme="minorHAnsi" w:eastAsiaTheme="minorHAnsi" w:hAnsiTheme="minorHAnsi" w:cstheme="minorHAnsi"/>
          <w:lang w:eastAsia="en-US"/>
          <w:rPrChange w:id="2249" w:author="Zandra Ling" w:date="2022-09-02T11:49:00Z">
            <w:rPr>
              <w:rFonts w:asciiTheme="minorHAnsi" w:eastAsiaTheme="minorHAnsi" w:hAnsiTheme="minorHAnsi" w:cstheme="minorHAnsi"/>
              <w:lang w:eastAsia="en-US"/>
            </w:rPr>
          </w:rPrChange>
        </w:rPr>
        <w:t>TfW</w:t>
      </w:r>
      <w:r w:rsidRPr="00C00504">
        <w:rPr>
          <w:rFonts w:asciiTheme="minorHAnsi" w:eastAsiaTheme="minorHAnsi" w:hAnsiTheme="minorHAnsi" w:cstheme="minorHAnsi"/>
          <w:lang w:eastAsia="en-US"/>
          <w:rPrChange w:id="2250" w:author="Zandra Ling" w:date="2022-09-02T11:49:00Z">
            <w:rPr>
              <w:rFonts w:asciiTheme="minorHAnsi" w:eastAsiaTheme="minorHAnsi" w:hAnsiTheme="minorHAnsi" w:cstheme="minorHAnsi"/>
              <w:lang w:eastAsia="en-US"/>
            </w:rPr>
          </w:rPrChange>
        </w:rPr>
        <w:t xml:space="preserve"> website also informs the customer any restrictions on the use of wheelchairs, power chairs and scooters, together with how to obtain a scooter card, assistance card or priority card. </w:t>
      </w:r>
    </w:p>
    <w:p w14:paraId="182858D7" w14:textId="77777777" w:rsidR="000953B6" w:rsidRPr="00C00504" w:rsidRDefault="000953B6" w:rsidP="00FA31B6">
      <w:pPr>
        <w:pStyle w:val="NormalWeb"/>
        <w:spacing w:before="0" w:beforeAutospacing="0" w:after="160" w:afterAutospacing="0"/>
        <w:rPr>
          <w:rFonts w:asciiTheme="minorHAnsi" w:eastAsiaTheme="minorHAnsi" w:hAnsiTheme="minorHAnsi" w:cstheme="minorHAnsi"/>
          <w:lang w:eastAsia="en-US"/>
          <w:rPrChange w:id="2251" w:author="Zandra Ling" w:date="2022-09-02T11:49:00Z">
            <w:rPr>
              <w:rFonts w:asciiTheme="minorHAnsi" w:eastAsiaTheme="minorHAnsi" w:hAnsiTheme="minorHAnsi" w:cstheme="minorHAnsi"/>
              <w:lang w:eastAsia="en-US"/>
            </w:rPr>
          </w:rPrChange>
        </w:rPr>
      </w:pPr>
      <w:r w:rsidRPr="00C00504">
        <w:rPr>
          <w:rFonts w:asciiTheme="minorHAnsi" w:eastAsiaTheme="minorHAnsi" w:hAnsiTheme="minorHAnsi" w:cstheme="minorHAnsi"/>
          <w:lang w:eastAsia="en-US"/>
          <w:rPrChange w:id="2252" w:author="Zandra Ling" w:date="2022-09-02T11:49:00Z">
            <w:rPr>
              <w:rFonts w:asciiTheme="minorHAnsi" w:eastAsiaTheme="minorHAnsi" w:hAnsiTheme="minorHAnsi" w:cstheme="minorHAnsi"/>
              <w:lang w:eastAsia="en-US"/>
            </w:rPr>
          </w:rPrChange>
        </w:rPr>
        <w:t xml:space="preserve">We also provide guidance on how you can provide feedback or make a complaint, and we include information on the availability of redress for when assistance has not been delivered as booked. </w:t>
      </w:r>
    </w:p>
    <w:p w14:paraId="5EE4EC45" w14:textId="23189D60" w:rsidR="000953B6" w:rsidRPr="00C00504" w:rsidRDefault="000953B6" w:rsidP="00A27318">
      <w:pPr>
        <w:pStyle w:val="NormalWeb"/>
        <w:spacing w:before="0" w:beforeAutospacing="0" w:after="0" w:afterAutospacing="0"/>
        <w:rPr>
          <w:rFonts w:asciiTheme="minorHAnsi" w:eastAsiaTheme="minorHAnsi" w:hAnsiTheme="minorHAnsi" w:cstheme="minorHAnsi"/>
          <w:lang w:eastAsia="en-US"/>
          <w:rPrChange w:id="2253" w:author="Zandra Ling" w:date="2022-09-02T11:49:00Z">
            <w:rPr>
              <w:rFonts w:asciiTheme="minorHAnsi" w:eastAsiaTheme="minorHAnsi" w:hAnsiTheme="minorHAnsi" w:cstheme="minorHAnsi"/>
              <w:lang w:eastAsia="en-US"/>
            </w:rPr>
          </w:rPrChange>
        </w:rPr>
      </w:pPr>
      <w:r w:rsidRPr="00C00504">
        <w:rPr>
          <w:rFonts w:asciiTheme="minorHAnsi" w:eastAsiaTheme="minorHAnsi" w:hAnsiTheme="minorHAnsi" w:cstheme="minorHAnsi"/>
          <w:lang w:eastAsia="en-US"/>
          <w:rPrChange w:id="2254" w:author="Zandra Ling" w:date="2022-09-02T11:49:00Z">
            <w:rPr>
              <w:rFonts w:asciiTheme="minorHAnsi" w:eastAsiaTheme="minorHAnsi" w:hAnsiTheme="minorHAnsi" w:cstheme="minorHAnsi"/>
              <w:lang w:eastAsia="en-US"/>
            </w:rPr>
          </w:rPrChange>
        </w:rPr>
        <w:t xml:space="preserve">Furthermore, the TfW website provides links to a range of accessibility services including the Orange </w:t>
      </w:r>
      <w:r w:rsidR="00661338" w:rsidRPr="00C00504">
        <w:rPr>
          <w:rFonts w:asciiTheme="minorHAnsi" w:eastAsiaTheme="minorHAnsi" w:hAnsiTheme="minorHAnsi" w:cstheme="minorHAnsi"/>
          <w:lang w:eastAsia="en-US"/>
          <w:rPrChange w:id="2255" w:author="Zandra Ling" w:date="2022-09-02T11:49:00Z">
            <w:rPr>
              <w:rFonts w:asciiTheme="minorHAnsi" w:eastAsiaTheme="minorHAnsi" w:hAnsiTheme="minorHAnsi" w:cstheme="minorHAnsi"/>
              <w:lang w:eastAsia="en-US"/>
            </w:rPr>
          </w:rPrChange>
        </w:rPr>
        <w:t>W</w:t>
      </w:r>
      <w:r w:rsidRPr="00C00504">
        <w:rPr>
          <w:rFonts w:asciiTheme="minorHAnsi" w:eastAsiaTheme="minorHAnsi" w:hAnsiTheme="minorHAnsi" w:cstheme="minorHAnsi"/>
          <w:lang w:eastAsia="en-US"/>
          <w:rPrChange w:id="2256" w:author="Zandra Ling" w:date="2022-09-02T11:49:00Z">
            <w:rPr>
              <w:rFonts w:asciiTheme="minorHAnsi" w:eastAsiaTheme="minorHAnsi" w:hAnsiTheme="minorHAnsi" w:cstheme="minorHAnsi"/>
              <w:lang w:eastAsia="en-US"/>
            </w:rPr>
          </w:rPrChange>
        </w:rPr>
        <w:t>allet Scheme</w:t>
      </w:r>
      <w:r w:rsidR="001A77F8" w:rsidRPr="00C00504">
        <w:rPr>
          <w:rFonts w:asciiTheme="minorHAnsi" w:eastAsiaTheme="minorHAnsi" w:hAnsiTheme="minorHAnsi" w:cstheme="minorHAnsi"/>
          <w:lang w:eastAsia="en-US"/>
          <w:rPrChange w:id="2257" w:author="Zandra Ling" w:date="2022-09-02T11:49:00Z">
            <w:rPr>
              <w:rFonts w:asciiTheme="minorHAnsi" w:eastAsiaTheme="minorHAnsi" w:hAnsiTheme="minorHAnsi" w:cstheme="minorHAnsi"/>
              <w:lang w:eastAsia="en-US"/>
            </w:rPr>
          </w:rPrChange>
        </w:rPr>
        <w:t xml:space="preserve">, Sunflower </w:t>
      </w:r>
      <w:r w:rsidR="00C54062" w:rsidRPr="00C00504">
        <w:rPr>
          <w:rFonts w:asciiTheme="minorHAnsi" w:eastAsiaTheme="minorHAnsi" w:hAnsiTheme="minorHAnsi" w:cstheme="minorHAnsi"/>
          <w:lang w:eastAsia="en-US"/>
          <w:rPrChange w:id="2258" w:author="Zandra Ling" w:date="2022-09-02T11:49:00Z">
            <w:rPr>
              <w:rFonts w:asciiTheme="minorHAnsi" w:eastAsiaTheme="minorHAnsi" w:hAnsiTheme="minorHAnsi" w:cstheme="minorHAnsi"/>
              <w:lang w:eastAsia="en-US"/>
            </w:rPr>
          </w:rPrChange>
        </w:rPr>
        <w:t>lanyard and</w:t>
      </w:r>
      <w:r w:rsidRPr="00C00504">
        <w:rPr>
          <w:rFonts w:asciiTheme="minorHAnsi" w:eastAsiaTheme="minorHAnsi" w:hAnsiTheme="minorHAnsi" w:cstheme="minorHAnsi"/>
          <w:lang w:eastAsia="en-US"/>
          <w:rPrChange w:id="2259" w:author="Zandra Ling" w:date="2022-09-02T11:49:00Z">
            <w:rPr>
              <w:rFonts w:asciiTheme="minorHAnsi" w:eastAsiaTheme="minorHAnsi" w:hAnsiTheme="minorHAnsi" w:cstheme="minorHAnsi"/>
              <w:lang w:eastAsia="en-US"/>
            </w:rPr>
          </w:rPrChange>
        </w:rPr>
        <w:t xml:space="preserve"> other related information including the ‘Making Rail Accessible’ customer leaflet and details of how to obtain it in accessible formats.</w:t>
      </w:r>
    </w:p>
    <w:p w14:paraId="0F490DCD" w14:textId="77777777" w:rsidR="00A27318" w:rsidRPr="00C00504" w:rsidRDefault="00A27318" w:rsidP="00A27318">
      <w:pPr>
        <w:pStyle w:val="NormalWeb"/>
        <w:spacing w:before="0" w:beforeAutospacing="0" w:after="0" w:afterAutospacing="0"/>
        <w:rPr>
          <w:rFonts w:asciiTheme="minorHAnsi" w:eastAsiaTheme="minorHAnsi" w:hAnsiTheme="minorHAnsi" w:cstheme="minorHAnsi"/>
          <w:lang w:eastAsia="en-US"/>
          <w:rPrChange w:id="2260" w:author="Zandra Ling" w:date="2022-09-02T11:49:00Z">
            <w:rPr>
              <w:rFonts w:asciiTheme="minorHAnsi" w:eastAsiaTheme="minorHAnsi" w:hAnsiTheme="minorHAnsi" w:cstheme="minorHAnsi"/>
              <w:lang w:eastAsia="en-US"/>
            </w:rPr>
          </w:rPrChange>
        </w:rPr>
      </w:pPr>
    </w:p>
    <w:p w14:paraId="00A3392F" w14:textId="77777777" w:rsidR="00A27318" w:rsidRPr="00C00504" w:rsidRDefault="00A27318" w:rsidP="00FA31B6">
      <w:pPr>
        <w:pStyle w:val="NormalWeb"/>
        <w:spacing w:before="0" w:beforeAutospacing="0" w:after="0" w:afterAutospacing="0"/>
        <w:rPr>
          <w:rFonts w:asciiTheme="minorHAnsi" w:hAnsiTheme="minorHAnsi" w:cstheme="minorHAnsi"/>
          <w:rPrChange w:id="2261" w:author="Zandra Ling" w:date="2022-09-02T11:49:00Z">
            <w:rPr>
              <w:rFonts w:asciiTheme="minorHAnsi" w:hAnsiTheme="minorHAnsi" w:cstheme="minorHAnsi"/>
            </w:rPr>
          </w:rPrChange>
        </w:rPr>
      </w:pPr>
    </w:p>
    <w:p w14:paraId="23AB7886" w14:textId="0DFE8205" w:rsidR="00F469F8" w:rsidRPr="00C00504" w:rsidDel="008A45E6" w:rsidRDefault="00F469F8">
      <w:pPr>
        <w:spacing w:line="240" w:lineRule="auto"/>
        <w:rPr>
          <w:del w:id="2262" w:author="Zandra Ling" w:date="2022-09-02T11:44:00Z"/>
          <w:rFonts w:cstheme="minorHAnsi"/>
          <w:b/>
          <w:sz w:val="24"/>
          <w:szCs w:val="24"/>
          <w:rPrChange w:id="2263" w:author="Zandra Ling" w:date="2022-09-02T11:49:00Z">
            <w:rPr>
              <w:del w:id="2264" w:author="Zandra Ling" w:date="2022-09-02T11:44:00Z"/>
              <w:rFonts w:cstheme="minorHAnsi"/>
              <w:b/>
              <w:sz w:val="24"/>
              <w:szCs w:val="24"/>
            </w:rPr>
          </w:rPrChange>
        </w:rPr>
      </w:pPr>
    </w:p>
    <w:p w14:paraId="61AB0DF7" w14:textId="77777777" w:rsidR="00F469F8" w:rsidRPr="00C00504" w:rsidDel="008A45E6" w:rsidRDefault="00F469F8">
      <w:pPr>
        <w:spacing w:line="240" w:lineRule="auto"/>
        <w:rPr>
          <w:del w:id="2265" w:author="Zandra Ling" w:date="2022-09-02T11:44:00Z"/>
          <w:rFonts w:cstheme="minorHAnsi"/>
          <w:b/>
          <w:sz w:val="24"/>
          <w:szCs w:val="24"/>
          <w:rPrChange w:id="2266" w:author="Zandra Ling" w:date="2022-09-02T11:49:00Z">
            <w:rPr>
              <w:del w:id="2267" w:author="Zandra Ling" w:date="2022-09-02T11:44:00Z"/>
              <w:rFonts w:cstheme="minorHAnsi"/>
              <w:b/>
              <w:sz w:val="24"/>
              <w:szCs w:val="24"/>
            </w:rPr>
          </w:rPrChange>
        </w:rPr>
      </w:pPr>
    </w:p>
    <w:p w14:paraId="10D56D09" w14:textId="1D0B9DA2" w:rsidR="00854BB5" w:rsidRPr="00C00504" w:rsidRDefault="00854BB5">
      <w:pPr>
        <w:spacing w:line="240" w:lineRule="auto"/>
        <w:rPr>
          <w:rFonts w:cstheme="minorHAnsi"/>
          <w:b/>
          <w:sz w:val="24"/>
          <w:szCs w:val="24"/>
          <w:rPrChange w:id="2268" w:author="Zandra Ling" w:date="2022-09-02T11:49:00Z">
            <w:rPr>
              <w:rFonts w:cstheme="minorHAnsi"/>
              <w:b/>
              <w:sz w:val="24"/>
              <w:szCs w:val="24"/>
            </w:rPr>
          </w:rPrChange>
        </w:rPr>
      </w:pPr>
      <w:r w:rsidRPr="00C00504">
        <w:rPr>
          <w:rFonts w:cstheme="minorHAnsi"/>
          <w:b/>
          <w:sz w:val="24"/>
          <w:szCs w:val="24"/>
          <w:rPrChange w:id="2269" w:author="Zandra Ling" w:date="2022-09-02T11:49:00Z">
            <w:rPr>
              <w:rFonts w:cstheme="minorHAnsi"/>
              <w:b/>
              <w:sz w:val="24"/>
              <w:szCs w:val="24"/>
            </w:rPr>
          </w:rPrChange>
        </w:rPr>
        <w:t>A</w:t>
      </w:r>
      <w:r w:rsidR="00703916" w:rsidRPr="00C00504">
        <w:rPr>
          <w:rFonts w:cstheme="minorHAnsi"/>
          <w:b/>
          <w:sz w:val="24"/>
          <w:szCs w:val="24"/>
          <w:rPrChange w:id="2270" w:author="Zandra Ling" w:date="2022-09-02T11:49:00Z">
            <w:rPr>
              <w:rFonts w:cstheme="minorHAnsi"/>
              <w:b/>
              <w:sz w:val="24"/>
              <w:szCs w:val="24"/>
            </w:rPr>
          </w:rPrChange>
        </w:rPr>
        <w:t>3 Ticketing</w:t>
      </w:r>
      <w:r w:rsidRPr="00C00504">
        <w:rPr>
          <w:rFonts w:cstheme="minorHAnsi"/>
          <w:b/>
          <w:sz w:val="24"/>
          <w:szCs w:val="24"/>
          <w:rPrChange w:id="2271" w:author="Zandra Ling" w:date="2022-09-02T11:49:00Z">
            <w:rPr>
              <w:rFonts w:cstheme="minorHAnsi"/>
              <w:b/>
              <w:sz w:val="24"/>
              <w:szCs w:val="24"/>
            </w:rPr>
          </w:rPrChange>
        </w:rPr>
        <w:t xml:space="preserve"> </w:t>
      </w:r>
      <w:r w:rsidR="00661338" w:rsidRPr="00C00504">
        <w:rPr>
          <w:rFonts w:cstheme="minorHAnsi"/>
          <w:b/>
          <w:sz w:val="24"/>
          <w:szCs w:val="24"/>
          <w:rPrChange w:id="2272" w:author="Zandra Ling" w:date="2022-09-02T11:49:00Z">
            <w:rPr>
              <w:rFonts w:cstheme="minorHAnsi"/>
              <w:b/>
              <w:sz w:val="24"/>
              <w:szCs w:val="24"/>
            </w:rPr>
          </w:rPrChange>
        </w:rPr>
        <w:t>a</w:t>
      </w:r>
      <w:r w:rsidR="00E53475" w:rsidRPr="00C00504">
        <w:rPr>
          <w:rFonts w:cstheme="minorHAnsi"/>
          <w:b/>
          <w:sz w:val="24"/>
          <w:szCs w:val="24"/>
          <w:rPrChange w:id="2273" w:author="Zandra Ling" w:date="2022-09-02T11:49:00Z">
            <w:rPr>
              <w:rFonts w:cstheme="minorHAnsi"/>
              <w:b/>
              <w:sz w:val="24"/>
              <w:szCs w:val="24"/>
            </w:rPr>
          </w:rPrChange>
        </w:rPr>
        <w:t>nd F</w:t>
      </w:r>
      <w:r w:rsidRPr="00C00504">
        <w:rPr>
          <w:rFonts w:cstheme="minorHAnsi"/>
          <w:b/>
          <w:sz w:val="24"/>
          <w:szCs w:val="24"/>
          <w:rPrChange w:id="2274" w:author="Zandra Ling" w:date="2022-09-02T11:49:00Z">
            <w:rPr>
              <w:rFonts w:cstheme="minorHAnsi"/>
              <w:b/>
              <w:sz w:val="24"/>
              <w:szCs w:val="24"/>
            </w:rPr>
          </w:rPrChange>
        </w:rPr>
        <w:t>ares</w:t>
      </w:r>
    </w:p>
    <w:p w14:paraId="66C4A525" w14:textId="4D9336A9" w:rsidR="00321427" w:rsidRPr="00C00504" w:rsidRDefault="00321427">
      <w:pPr>
        <w:spacing w:line="240" w:lineRule="auto"/>
        <w:rPr>
          <w:rFonts w:cstheme="minorHAnsi"/>
          <w:b/>
          <w:bCs/>
          <w:sz w:val="24"/>
          <w:szCs w:val="24"/>
          <w:rPrChange w:id="2275" w:author="Zandra Ling" w:date="2022-09-02T11:49:00Z">
            <w:rPr>
              <w:rFonts w:cstheme="minorHAnsi"/>
              <w:b/>
              <w:bCs/>
              <w:sz w:val="24"/>
              <w:szCs w:val="24"/>
            </w:rPr>
          </w:rPrChange>
        </w:rPr>
      </w:pPr>
      <w:r w:rsidRPr="00C00504">
        <w:rPr>
          <w:rFonts w:cstheme="minorHAnsi"/>
          <w:b/>
          <w:bCs/>
          <w:sz w:val="24"/>
          <w:szCs w:val="24"/>
          <w:rPrChange w:id="2276" w:author="Zandra Ling" w:date="2022-09-02T11:49:00Z">
            <w:rPr>
              <w:rFonts w:cstheme="minorHAnsi"/>
              <w:b/>
              <w:bCs/>
              <w:sz w:val="24"/>
              <w:szCs w:val="24"/>
            </w:rPr>
          </w:rPrChange>
        </w:rPr>
        <w:t xml:space="preserve">The Lowest Available Fare </w:t>
      </w:r>
    </w:p>
    <w:p w14:paraId="21006E99" w14:textId="77777777" w:rsidR="00321427" w:rsidRPr="00C00504" w:rsidRDefault="00321427">
      <w:pPr>
        <w:spacing w:line="240" w:lineRule="auto"/>
        <w:rPr>
          <w:rFonts w:cstheme="minorHAnsi"/>
          <w:sz w:val="24"/>
          <w:szCs w:val="24"/>
          <w:rPrChange w:id="2277" w:author="Zandra Ling" w:date="2022-09-02T11:49:00Z">
            <w:rPr>
              <w:rFonts w:cstheme="minorHAnsi"/>
              <w:sz w:val="24"/>
              <w:szCs w:val="24"/>
            </w:rPr>
          </w:rPrChange>
        </w:rPr>
      </w:pPr>
      <w:r w:rsidRPr="00C00504">
        <w:rPr>
          <w:rFonts w:cstheme="minorHAnsi"/>
          <w:sz w:val="24"/>
          <w:szCs w:val="24"/>
          <w:rPrChange w:id="2278" w:author="Zandra Ling" w:date="2022-09-02T11:49:00Z">
            <w:rPr>
              <w:rFonts w:cstheme="minorHAnsi"/>
              <w:sz w:val="24"/>
              <w:szCs w:val="24"/>
            </w:rPr>
          </w:rPrChange>
        </w:rPr>
        <w:t>We aim to always offer you the Lowest Available Fare when you purchase tickets through our website, app, ticket offices, or ticket vending machines.</w:t>
      </w:r>
    </w:p>
    <w:p w14:paraId="17ADDBD6" w14:textId="6E9E1AB0" w:rsidR="00E832B8" w:rsidDel="00C00504" w:rsidRDefault="00321427" w:rsidP="00C00504">
      <w:pPr>
        <w:rPr>
          <w:del w:id="2279" w:author="Zandra Ling" w:date="2022-09-02T11:53:00Z"/>
          <w:rFonts w:cstheme="minorHAnsi"/>
          <w:b/>
          <w:sz w:val="24"/>
          <w:szCs w:val="24"/>
          <w:u w:val="single"/>
        </w:rPr>
      </w:pPr>
      <w:r w:rsidRPr="00C00504">
        <w:rPr>
          <w:rFonts w:cstheme="minorHAnsi"/>
          <w:sz w:val="24"/>
          <w:szCs w:val="24"/>
          <w:rPrChange w:id="2280" w:author="Zandra Ling" w:date="2022-09-02T11:49:00Z">
            <w:rPr>
              <w:rFonts w:cstheme="minorHAnsi"/>
              <w:sz w:val="24"/>
              <w:szCs w:val="24"/>
            </w:rPr>
          </w:rPrChange>
        </w:rPr>
        <w:t>We will provide accurate, timely and up-to-date details of fares at the point of purchase to help you to identify our cheapest prices. If you discover that a cheaper product was available on the day you purchased your ticket for the exact same journey, you will be entitled to a refund of the difference in cost within 28 days from the date of travel on your ticket. Please contact our Customer Relations team via email or web</w:t>
      </w:r>
      <w:r w:rsidR="00FF5BA3" w:rsidRPr="00C00504">
        <w:rPr>
          <w:rFonts w:cstheme="minorHAnsi"/>
          <w:sz w:val="24"/>
          <w:szCs w:val="24"/>
          <w:rPrChange w:id="2281" w:author="Zandra Ling" w:date="2022-09-02T11:49:00Z">
            <w:rPr>
              <w:rFonts w:cstheme="minorHAnsi"/>
              <w:sz w:val="24"/>
              <w:szCs w:val="24"/>
            </w:rPr>
          </w:rPrChange>
        </w:rPr>
        <w:t>-</w:t>
      </w:r>
      <w:r w:rsidRPr="00C00504">
        <w:rPr>
          <w:rFonts w:cstheme="minorHAnsi"/>
          <w:sz w:val="24"/>
          <w:szCs w:val="24"/>
          <w:rPrChange w:id="2282" w:author="Zandra Ling" w:date="2022-09-02T11:49:00Z">
            <w:rPr>
              <w:rFonts w:cstheme="minorHAnsi"/>
              <w:sz w:val="24"/>
              <w:szCs w:val="24"/>
            </w:rPr>
          </w:rPrChange>
        </w:rPr>
        <w:t>form with the relevant information at the foll</w:t>
      </w:r>
      <w:r w:rsidR="00FF5BA3" w:rsidRPr="00C00504">
        <w:rPr>
          <w:rFonts w:cstheme="minorHAnsi"/>
          <w:sz w:val="24"/>
          <w:szCs w:val="24"/>
          <w:rPrChange w:id="2283" w:author="Zandra Ling" w:date="2022-09-02T11:49:00Z">
            <w:rPr>
              <w:rFonts w:cstheme="minorHAnsi"/>
              <w:sz w:val="24"/>
              <w:szCs w:val="24"/>
            </w:rPr>
          </w:rPrChange>
        </w:rPr>
        <w:t>ow</w:t>
      </w:r>
      <w:r w:rsidRPr="00C00504">
        <w:rPr>
          <w:rFonts w:cstheme="minorHAnsi"/>
          <w:sz w:val="24"/>
          <w:szCs w:val="24"/>
          <w:rPrChange w:id="2284" w:author="Zandra Ling" w:date="2022-09-02T11:49:00Z">
            <w:rPr>
              <w:rFonts w:cstheme="minorHAnsi"/>
              <w:sz w:val="24"/>
              <w:szCs w:val="24"/>
            </w:rPr>
          </w:rPrChange>
        </w:rPr>
        <w:t xml:space="preserve">ing link </w:t>
      </w:r>
      <w:r w:rsidR="00306475" w:rsidRPr="00C00504">
        <w:rPr>
          <w:rFonts w:cstheme="minorHAnsi"/>
          <w:sz w:val="24"/>
          <w:szCs w:val="24"/>
          <w:rPrChange w:id="2285" w:author="Zandra Ling" w:date="2022-09-02T11:49:00Z">
            <w:rPr/>
          </w:rPrChange>
        </w:rPr>
        <w:fldChar w:fldCharType="begin"/>
      </w:r>
      <w:r w:rsidR="00306475" w:rsidRPr="00C00504">
        <w:rPr>
          <w:rFonts w:cstheme="minorHAnsi"/>
          <w:sz w:val="24"/>
          <w:szCs w:val="24"/>
          <w:rPrChange w:id="2286" w:author="Zandra Ling" w:date="2022-09-02T11:49:00Z">
            <w:rPr/>
          </w:rPrChange>
        </w:rPr>
        <w:instrText xml:space="preserve"> HYPERLINK "https://tfw.wales/ways-to-travel/rail/buy-tickets/lowest-available-fare" </w:instrText>
      </w:r>
      <w:r w:rsidR="00306475" w:rsidRPr="00C00504">
        <w:rPr>
          <w:rFonts w:cstheme="minorHAnsi"/>
          <w:sz w:val="24"/>
          <w:szCs w:val="24"/>
          <w:rPrChange w:id="2287" w:author="Zandra Ling" w:date="2022-09-02T11:49:00Z">
            <w:rPr/>
          </w:rPrChange>
        </w:rPr>
        <w:fldChar w:fldCharType="separate"/>
      </w:r>
      <w:r w:rsidR="00707D03" w:rsidRPr="00C00504">
        <w:rPr>
          <w:rFonts w:cstheme="minorHAnsi"/>
          <w:color w:val="0000FF"/>
          <w:sz w:val="24"/>
          <w:szCs w:val="24"/>
          <w:u w:val="single"/>
          <w:rPrChange w:id="2288" w:author="Zandra Ling" w:date="2022-09-02T11:49:00Z">
            <w:rPr>
              <w:rFonts w:cstheme="minorHAnsi"/>
              <w:color w:val="0000FF"/>
              <w:sz w:val="24"/>
              <w:szCs w:val="24"/>
              <w:u w:val="single"/>
            </w:rPr>
          </w:rPrChange>
        </w:rPr>
        <w:t>Lowest available train fare | TfW</w:t>
      </w:r>
      <w:r w:rsidR="00306475" w:rsidRPr="00C00504">
        <w:rPr>
          <w:rFonts w:cstheme="minorHAnsi"/>
          <w:color w:val="0000FF"/>
          <w:sz w:val="24"/>
          <w:szCs w:val="24"/>
          <w:u w:val="single"/>
          <w:rPrChange w:id="2289" w:author="Zandra Ling" w:date="2022-09-02T11:49:00Z">
            <w:rPr>
              <w:rFonts w:cstheme="minorHAnsi"/>
              <w:color w:val="0000FF"/>
              <w:sz w:val="24"/>
              <w:szCs w:val="24"/>
              <w:u w:val="single"/>
            </w:rPr>
          </w:rPrChange>
        </w:rPr>
        <w:fldChar w:fldCharType="end"/>
      </w:r>
    </w:p>
    <w:p w14:paraId="4272B2F8" w14:textId="77777777" w:rsidR="00C00504" w:rsidRPr="00C00504" w:rsidRDefault="00C00504" w:rsidP="00E832B8">
      <w:pPr>
        <w:rPr>
          <w:ins w:id="2290" w:author="Zandra Ling" w:date="2022-09-02T11:53:00Z"/>
          <w:rStyle w:val="Hyperlink"/>
          <w:rFonts w:cstheme="minorHAnsi"/>
          <w:color w:val="auto"/>
          <w:sz w:val="24"/>
          <w:szCs w:val="24"/>
          <w:u w:val="none"/>
          <w:rPrChange w:id="2291" w:author="Zandra Ling" w:date="2022-09-02T11:49:00Z">
            <w:rPr>
              <w:ins w:id="2292" w:author="Zandra Ling" w:date="2022-09-02T11:53:00Z"/>
              <w:rStyle w:val="Hyperlink"/>
              <w:rFonts w:cstheme="minorHAnsi"/>
              <w:color w:val="auto"/>
              <w:sz w:val="24"/>
              <w:szCs w:val="24"/>
              <w:u w:val="none"/>
            </w:rPr>
          </w:rPrChange>
        </w:rPr>
      </w:pPr>
    </w:p>
    <w:p w14:paraId="33C1961C" w14:textId="77777777" w:rsidR="00E832B8" w:rsidRPr="00C00504" w:rsidDel="00C00504" w:rsidRDefault="00E832B8" w:rsidP="00E832B8">
      <w:pPr>
        <w:rPr>
          <w:del w:id="2293" w:author="Zandra Ling" w:date="2022-09-02T11:52:00Z"/>
          <w:rFonts w:cstheme="minorHAnsi"/>
          <w:b/>
          <w:sz w:val="24"/>
          <w:szCs w:val="24"/>
          <w:u w:val="single"/>
          <w:rPrChange w:id="2294" w:author="Zandra Ling" w:date="2022-09-02T11:49:00Z">
            <w:rPr>
              <w:del w:id="2295" w:author="Zandra Ling" w:date="2022-09-02T11:52:00Z"/>
              <w:rFonts w:cstheme="minorHAnsi"/>
              <w:b/>
              <w:sz w:val="24"/>
              <w:szCs w:val="24"/>
              <w:u w:val="single"/>
            </w:rPr>
          </w:rPrChange>
        </w:rPr>
      </w:pPr>
    </w:p>
    <w:p w14:paraId="56449F50" w14:textId="65BCD114" w:rsidR="00E832B8" w:rsidRPr="00C00504" w:rsidRDefault="00321427" w:rsidP="00C00504">
      <w:pPr>
        <w:rPr>
          <w:rFonts w:cstheme="minorHAnsi"/>
          <w:b/>
          <w:sz w:val="24"/>
          <w:szCs w:val="24"/>
          <w:u w:val="single"/>
          <w:rPrChange w:id="2296" w:author="Zandra Ling" w:date="2022-09-02T11:49:00Z">
            <w:rPr>
              <w:rFonts w:cstheme="minorHAnsi"/>
              <w:b/>
              <w:sz w:val="24"/>
              <w:szCs w:val="24"/>
              <w:u w:val="single"/>
            </w:rPr>
          </w:rPrChange>
        </w:rPr>
        <w:pPrChange w:id="2297" w:author="Zandra Ling" w:date="2022-09-02T11:53:00Z">
          <w:pPr>
            <w:spacing w:line="240" w:lineRule="auto"/>
          </w:pPr>
        </w:pPrChange>
      </w:pPr>
      <w:proofErr w:type="spellStart"/>
      <w:r w:rsidRPr="00C00504">
        <w:rPr>
          <w:rFonts w:cstheme="minorHAnsi"/>
          <w:b/>
          <w:sz w:val="24"/>
          <w:szCs w:val="24"/>
          <w:u w:val="single"/>
          <w:rPrChange w:id="2298" w:author="Zandra Ling" w:date="2022-09-02T11:49:00Z">
            <w:rPr>
              <w:rFonts w:cstheme="minorHAnsi"/>
              <w:b/>
              <w:sz w:val="24"/>
              <w:szCs w:val="24"/>
              <w:u w:val="single"/>
            </w:rPr>
          </w:rPrChange>
        </w:rPr>
        <w:t>Ticket</w:t>
      </w:r>
      <w:proofErr w:type="spellEnd"/>
      <w:r w:rsidRPr="00C00504">
        <w:rPr>
          <w:rFonts w:cstheme="minorHAnsi"/>
          <w:b/>
          <w:sz w:val="24"/>
          <w:szCs w:val="24"/>
          <w:u w:val="single"/>
          <w:rPrChange w:id="2299" w:author="Zandra Ling" w:date="2022-09-02T11:49:00Z">
            <w:rPr>
              <w:rFonts w:cstheme="minorHAnsi"/>
              <w:b/>
              <w:sz w:val="24"/>
              <w:szCs w:val="24"/>
              <w:u w:val="single"/>
            </w:rPr>
          </w:rPrChange>
        </w:rPr>
        <w:t xml:space="preserve"> Purchasing Information. </w:t>
      </w:r>
    </w:p>
    <w:p w14:paraId="068C8E9F" w14:textId="551E841C" w:rsidR="00854BB5" w:rsidRPr="00C00504" w:rsidRDefault="00854BB5">
      <w:pPr>
        <w:spacing w:line="240" w:lineRule="auto"/>
        <w:rPr>
          <w:rFonts w:cstheme="minorHAnsi"/>
          <w:sz w:val="24"/>
          <w:szCs w:val="24"/>
          <w:rPrChange w:id="2300" w:author="Zandra Ling" w:date="2022-09-02T11:49:00Z">
            <w:rPr>
              <w:rFonts w:cstheme="minorHAnsi"/>
              <w:sz w:val="24"/>
              <w:szCs w:val="24"/>
            </w:rPr>
          </w:rPrChange>
        </w:rPr>
      </w:pPr>
      <w:r w:rsidRPr="00C00504">
        <w:rPr>
          <w:rFonts w:cstheme="minorHAnsi"/>
          <w:sz w:val="24"/>
          <w:szCs w:val="24"/>
          <w:rPrChange w:id="2301" w:author="Zandra Ling" w:date="2022-09-02T11:49:00Z">
            <w:rPr>
              <w:rFonts w:cstheme="minorHAnsi"/>
              <w:sz w:val="24"/>
              <w:szCs w:val="24"/>
            </w:rPr>
          </w:rPrChange>
        </w:rPr>
        <w:t xml:space="preserve">We are committed to sell tickets accurately and impartially and to provide you with </w:t>
      </w:r>
      <w:r w:rsidR="00C54062" w:rsidRPr="00C00504">
        <w:rPr>
          <w:rFonts w:cstheme="minorHAnsi"/>
          <w:sz w:val="24"/>
          <w:szCs w:val="24"/>
          <w:rPrChange w:id="2302" w:author="Zandra Ling" w:date="2022-09-02T11:49:00Z">
            <w:rPr>
              <w:rFonts w:cstheme="minorHAnsi"/>
              <w:sz w:val="24"/>
              <w:szCs w:val="24"/>
            </w:rPr>
          </w:rPrChange>
        </w:rPr>
        <w:t>accurate information</w:t>
      </w:r>
      <w:r w:rsidRPr="00C00504">
        <w:rPr>
          <w:rFonts w:cstheme="minorHAnsi"/>
          <w:sz w:val="24"/>
          <w:szCs w:val="24"/>
          <w:rPrChange w:id="2303" w:author="Zandra Ling" w:date="2022-09-02T11:49:00Z">
            <w:rPr>
              <w:rFonts w:cstheme="minorHAnsi"/>
              <w:sz w:val="24"/>
              <w:szCs w:val="24"/>
            </w:rPr>
          </w:rPrChange>
        </w:rPr>
        <w:t xml:space="preserve"> and advice on your journey and ticket options, irrespective of which train operating company provides the service. Our ticket office </w:t>
      </w:r>
      <w:proofErr w:type="gramStart"/>
      <w:r w:rsidRPr="00C00504">
        <w:rPr>
          <w:rFonts w:cstheme="minorHAnsi"/>
          <w:sz w:val="24"/>
          <w:szCs w:val="24"/>
          <w:rPrChange w:id="2304" w:author="Zandra Ling" w:date="2022-09-02T11:49:00Z">
            <w:rPr>
              <w:rFonts w:cstheme="minorHAnsi"/>
              <w:sz w:val="24"/>
              <w:szCs w:val="24"/>
            </w:rPr>
          </w:rPrChange>
        </w:rPr>
        <w:t>staff</w:t>
      </w:r>
      <w:proofErr w:type="gramEnd"/>
      <w:r w:rsidRPr="00C00504">
        <w:rPr>
          <w:rFonts w:cstheme="minorHAnsi"/>
          <w:sz w:val="24"/>
          <w:szCs w:val="24"/>
          <w:rPrChange w:id="2305" w:author="Zandra Ling" w:date="2022-09-02T11:49:00Z">
            <w:rPr>
              <w:rFonts w:cstheme="minorHAnsi"/>
              <w:sz w:val="24"/>
              <w:szCs w:val="24"/>
            </w:rPr>
          </w:rPrChange>
        </w:rPr>
        <w:t xml:space="preserve"> and Passenger Assist team are also familiar with the accessibility of our various types of rolling stock, and they are trained to ensure that the tickets you purchase will be appropriate to travel on the correct type of train</w:t>
      </w:r>
      <w:r w:rsidR="009C29E4" w:rsidRPr="00C00504">
        <w:rPr>
          <w:rFonts w:cstheme="minorHAnsi"/>
          <w:sz w:val="24"/>
          <w:szCs w:val="24"/>
          <w:rPrChange w:id="2306" w:author="Zandra Ling" w:date="2022-09-02T11:49:00Z">
            <w:rPr>
              <w:rFonts w:cstheme="minorHAnsi"/>
              <w:sz w:val="24"/>
              <w:szCs w:val="24"/>
            </w:rPr>
          </w:rPrChange>
        </w:rPr>
        <w:t xml:space="preserve">. </w:t>
      </w:r>
    </w:p>
    <w:p w14:paraId="3DFB45D1" w14:textId="2E495EBD" w:rsidR="00854BB5" w:rsidRPr="00C00504" w:rsidRDefault="00321427">
      <w:pPr>
        <w:spacing w:line="240" w:lineRule="auto"/>
        <w:rPr>
          <w:rFonts w:cstheme="minorHAnsi"/>
          <w:sz w:val="24"/>
          <w:szCs w:val="24"/>
          <w:rPrChange w:id="2307" w:author="Zandra Ling" w:date="2022-09-02T11:49:00Z">
            <w:rPr>
              <w:rFonts w:cstheme="minorHAnsi"/>
              <w:sz w:val="24"/>
              <w:szCs w:val="24"/>
            </w:rPr>
          </w:rPrChange>
        </w:rPr>
      </w:pPr>
      <w:r w:rsidRPr="00C00504">
        <w:rPr>
          <w:rFonts w:cstheme="minorHAnsi"/>
          <w:sz w:val="24"/>
          <w:szCs w:val="24"/>
          <w:rPrChange w:id="2308" w:author="Zandra Ling" w:date="2022-09-02T11:49:00Z">
            <w:rPr>
              <w:rFonts w:cstheme="minorHAnsi"/>
              <w:sz w:val="24"/>
              <w:szCs w:val="24"/>
            </w:rPr>
          </w:rPrChange>
        </w:rPr>
        <w:t xml:space="preserve">All our staff are trained to ensure that the tickets you purchase are usable across the National Rail network and that services are appropriate and accessible to support </w:t>
      </w:r>
      <w:r w:rsidR="00FF5BA3" w:rsidRPr="00C00504">
        <w:rPr>
          <w:rFonts w:cstheme="minorHAnsi"/>
          <w:sz w:val="24"/>
          <w:szCs w:val="24"/>
          <w:rPrChange w:id="2309" w:author="Zandra Ling" w:date="2022-09-02T11:49:00Z">
            <w:rPr>
              <w:rFonts w:cstheme="minorHAnsi"/>
              <w:sz w:val="24"/>
              <w:szCs w:val="24"/>
            </w:rPr>
          </w:rPrChange>
        </w:rPr>
        <w:t xml:space="preserve">your travel </w:t>
      </w:r>
      <w:r w:rsidR="00C54062" w:rsidRPr="00C00504">
        <w:rPr>
          <w:rFonts w:cstheme="minorHAnsi"/>
          <w:sz w:val="24"/>
          <w:szCs w:val="24"/>
          <w:rPrChange w:id="2310" w:author="Zandra Ling" w:date="2022-09-02T11:49:00Z">
            <w:rPr>
              <w:rFonts w:cstheme="minorHAnsi"/>
              <w:sz w:val="24"/>
              <w:szCs w:val="24"/>
            </w:rPr>
          </w:rPrChange>
        </w:rPr>
        <w:t>needs. If</w:t>
      </w:r>
      <w:r w:rsidR="00854BB5" w:rsidRPr="00C00504">
        <w:rPr>
          <w:rFonts w:cstheme="minorHAnsi"/>
          <w:sz w:val="24"/>
          <w:szCs w:val="24"/>
          <w:rPrChange w:id="2311" w:author="Zandra Ling" w:date="2022-09-02T11:49:00Z">
            <w:rPr>
              <w:rFonts w:cstheme="minorHAnsi"/>
              <w:sz w:val="24"/>
              <w:szCs w:val="24"/>
            </w:rPr>
          </w:rPrChange>
        </w:rPr>
        <w:t xml:space="preserve"> you are unable to buy a ticket before you board one of our trains, you can buy one without penalty on the train or at the destination station. </w:t>
      </w:r>
    </w:p>
    <w:p w14:paraId="6BB234AC" w14:textId="6C39A289" w:rsidR="00854BB5" w:rsidRPr="00C00504" w:rsidRDefault="00854BB5">
      <w:pPr>
        <w:spacing w:line="240" w:lineRule="auto"/>
        <w:rPr>
          <w:rFonts w:cstheme="minorHAnsi"/>
          <w:sz w:val="24"/>
          <w:szCs w:val="24"/>
          <w:rPrChange w:id="2312" w:author="Zandra Ling" w:date="2022-09-02T11:49:00Z">
            <w:rPr>
              <w:rFonts w:cstheme="minorHAnsi"/>
              <w:sz w:val="24"/>
              <w:szCs w:val="24"/>
            </w:rPr>
          </w:rPrChange>
        </w:rPr>
      </w:pPr>
      <w:r w:rsidRPr="00C00504">
        <w:rPr>
          <w:rFonts w:cstheme="minorHAnsi"/>
          <w:sz w:val="24"/>
          <w:szCs w:val="24"/>
          <w:rPrChange w:id="2313" w:author="Zandra Ling" w:date="2022-09-02T11:49:00Z">
            <w:rPr>
              <w:rFonts w:cstheme="minorHAnsi"/>
              <w:sz w:val="24"/>
              <w:szCs w:val="24"/>
            </w:rPr>
          </w:rPrChange>
        </w:rPr>
        <w:t xml:space="preserve">You will still be able to use your Disabled Persons </w:t>
      </w:r>
      <w:r w:rsidR="00707D03" w:rsidRPr="00C00504">
        <w:rPr>
          <w:rFonts w:cstheme="minorHAnsi"/>
          <w:sz w:val="24"/>
          <w:szCs w:val="24"/>
          <w:rPrChange w:id="2314" w:author="Zandra Ling" w:date="2022-09-02T11:49:00Z">
            <w:rPr>
              <w:rFonts w:cstheme="minorHAnsi"/>
              <w:sz w:val="24"/>
              <w:szCs w:val="24"/>
            </w:rPr>
          </w:rPrChange>
        </w:rPr>
        <w:t>Railcard or</w:t>
      </w:r>
      <w:r w:rsidRPr="00C00504">
        <w:rPr>
          <w:rFonts w:cstheme="minorHAnsi"/>
          <w:sz w:val="24"/>
          <w:szCs w:val="24"/>
          <w:rPrChange w:id="2315" w:author="Zandra Ling" w:date="2022-09-02T11:49:00Z">
            <w:rPr>
              <w:rFonts w:cstheme="minorHAnsi"/>
              <w:sz w:val="24"/>
              <w:szCs w:val="24"/>
            </w:rPr>
          </w:rPrChange>
        </w:rPr>
        <w:t xml:space="preserve"> receive the relevant discounts.</w:t>
      </w:r>
    </w:p>
    <w:p w14:paraId="2E9B8AD8" w14:textId="4E967351" w:rsidR="00FF5BA3" w:rsidRPr="00C00504" w:rsidRDefault="00FF5BA3">
      <w:pPr>
        <w:spacing w:line="240" w:lineRule="auto"/>
        <w:rPr>
          <w:rFonts w:cstheme="minorHAnsi"/>
          <w:sz w:val="24"/>
          <w:szCs w:val="24"/>
          <w:rPrChange w:id="2316" w:author="Zandra Ling" w:date="2022-09-02T11:49:00Z">
            <w:rPr>
              <w:rFonts w:cstheme="minorHAnsi"/>
              <w:sz w:val="24"/>
              <w:szCs w:val="24"/>
            </w:rPr>
          </w:rPrChange>
        </w:rPr>
      </w:pPr>
      <w:r w:rsidRPr="00C00504">
        <w:rPr>
          <w:rFonts w:cstheme="minorHAnsi"/>
          <w:sz w:val="24"/>
          <w:szCs w:val="24"/>
          <w:rPrChange w:id="2317" w:author="Zandra Ling" w:date="2022-09-02T11:49:00Z">
            <w:rPr>
              <w:rFonts w:cstheme="minorHAnsi"/>
              <w:sz w:val="24"/>
              <w:szCs w:val="24"/>
            </w:rPr>
          </w:rPrChange>
        </w:rPr>
        <w:t xml:space="preserve">More information about the Disabled Persons Railcard can be found at the following </w:t>
      </w:r>
      <w:proofErr w:type="gramStart"/>
      <w:r w:rsidRPr="00C00504">
        <w:rPr>
          <w:rFonts w:cstheme="minorHAnsi"/>
          <w:sz w:val="24"/>
          <w:szCs w:val="24"/>
          <w:rPrChange w:id="2318" w:author="Zandra Ling" w:date="2022-09-02T11:49:00Z">
            <w:rPr>
              <w:rFonts w:cstheme="minorHAnsi"/>
              <w:sz w:val="24"/>
              <w:szCs w:val="24"/>
            </w:rPr>
          </w:rPrChange>
        </w:rPr>
        <w:t>link;</w:t>
      </w:r>
      <w:proofErr w:type="gramEnd"/>
      <w:r w:rsidRPr="00C00504">
        <w:rPr>
          <w:rFonts w:cstheme="minorHAnsi"/>
          <w:sz w:val="24"/>
          <w:szCs w:val="24"/>
          <w:rPrChange w:id="2319" w:author="Zandra Ling" w:date="2022-09-02T11:49:00Z">
            <w:rPr>
              <w:rFonts w:cstheme="minorHAnsi"/>
              <w:sz w:val="24"/>
              <w:szCs w:val="24"/>
            </w:rPr>
          </w:rPrChange>
        </w:rPr>
        <w:t xml:space="preserve"> </w:t>
      </w:r>
      <w:r w:rsidR="00306475" w:rsidRPr="00C00504">
        <w:rPr>
          <w:rFonts w:cstheme="minorHAnsi"/>
          <w:sz w:val="24"/>
          <w:szCs w:val="24"/>
          <w:rPrChange w:id="2320" w:author="Zandra Ling" w:date="2022-09-02T11:49:00Z">
            <w:rPr/>
          </w:rPrChange>
        </w:rPr>
        <w:fldChar w:fldCharType="begin"/>
      </w:r>
      <w:r w:rsidR="00306475" w:rsidRPr="00C00504">
        <w:rPr>
          <w:rFonts w:cstheme="minorHAnsi"/>
          <w:sz w:val="24"/>
          <w:szCs w:val="24"/>
          <w:rPrChange w:id="2321" w:author="Zandra Ling" w:date="2022-09-02T11:49:00Z">
            <w:rPr/>
          </w:rPrChange>
        </w:rPr>
        <w:instrText xml:space="preserve"> HYPERLINK "https://www.disab</w:instrText>
      </w:r>
      <w:r w:rsidR="00306475" w:rsidRPr="00C00504">
        <w:rPr>
          <w:rFonts w:cstheme="minorHAnsi"/>
          <w:sz w:val="24"/>
          <w:szCs w:val="24"/>
          <w:rPrChange w:id="2322" w:author="Zandra Ling" w:date="2022-09-02T11:49:00Z">
            <w:rPr/>
          </w:rPrChange>
        </w:rPr>
        <w:instrText xml:space="preserve">ledpersons-railcard.co.uk/" </w:instrText>
      </w:r>
      <w:r w:rsidR="00306475" w:rsidRPr="00C00504">
        <w:rPr>
          <w:rFonts w:cstheme="minorHAnsi"/>
          <w:sz w:val="24"/>
          <w:szCs w:val="24"/>
          <w:rPrChange w:id="2323" w:author="Zandra Ling" w:date="2022-09-02T11:49:00Z">
            <w:rPr/>
          </w:rPrChange>
        </w:rPr>
        <w:fldChar w:fldCharType="separate"/>
      </w:r>
      <w:r w:rsidR="00CF1D54" w:rsidRPr="00C00504">
        <w:rPr>
          <w:rFonts w:cstheme="minorHAnsi"/>
          <w:color w:val="0000FF"/>
          <w:sz w:val="24"/>
          <w:szCs w:val="24"/>
          <w:u w:val="single"/>
          <w:rPrChange w:id="2324" w:author="Zandra Ling" w:date="2022-09-02T11:49:00Z">
            <w:rPr>
              <w:rFonts w:cstheme="minorHAnsi"/>
              <w:color w:val="0000FF"/>
              <w:sz w:val="24"/>
              <w:szCs w:val="24"/>
              <w:u w:val="single"/>
            </w:rPr>
          </w:rPrChange>
        </w:rPr>
        <w:t>Disabled Persons Railcard | Official Retailer | National Rail (disabledpersons-railcard.co.uk)</w:t>
      </w:r>
      <w:r w:rsidR="00306475" w:rsidRPr="00C00504">
        <w:rPr>
          <w:rFonts w:cstheme="minorHAnsi"/>
          <w:color w:val="0000FF"/>
          <w:sz w:val="24"/>
          <w:szCs w:val="24"/>
          <w:u w:val="single"/>
          <w:rPrChange w:id="2325" w:author="Zandra Ling" w:date="2022-09-02T11:49:00Z">
            <w:rPr>
              <w:rFonts w:cstheme="minorHAnsi"/>
              <w:color w:val="0000FF"/>
              <w:sz w:val="24"/>
              <w:szCs w:val="24"/>
              <w:u w:val="single"/>
            </w:rPr>
          </w:rPrChange>
        </w:rPr>
        <w:fldChar w:fldCharType="end"/>
      </w:r>
    </w:p>
    <w:p w14:paraId="11817546" w14:textId="77777777" w:rsidR="00854BB5" w:rsidRPr="00C00504" w:rsidRDefault="00854BB5" w:rsidP="00FA31B6">
      <w:pPr>
        <w:spacing w:after="0" w:line="240" w:lineRule="auto"/>
        <w:rPr>
          <w:rFonts w:cstheme="minorHAnsi"/>
          <w:sz w:val="24"/>
          <w:szCs w:val="24"/>
          <w:rPrChange w:id="2326" w:author="Zandra Ling" w:date="2022-09-02T11:49:00Z">
            <w:rPr>
              <w:rFonts w:cstheme="minorHAnsi"/>
              <w:sz w:val="24"/>
              <w:szCs w:val="24"/>
            </w:rPr>
          </w:rPrChange>
        </w:rPr>
      </w:pPr>
      <w:r w:rsidRPr="00C00504">
        <w:rPr>
          <w:rFonts w:cstheme="minorHAnsi"/>
          <w:sz w:val="24"/>
          <w:szCs w:val="24"/>
          <w:rPrChange w:id="2327" w:author="Zandra Ling" w:date="2022-09-02T11:49:00Z">
            <w:rPr>
              <w:rFonts w:cstheme="minorHAnsi"/>
              <w:sz w:val="24"/>
              <w:szCs w:val="24"/>
            </w:rPr>
          </w:rPrChange>
        </w:rPr>
        <w:t xml:space="preserve">We participate in </w:t>
      </w:r>
      <w:proofErr w:type="gramStart"/>
      <w:r w:rsidRPr="00C00504">
        <w:rPr>
          <w:rFonts w:cstheme="minorHAnsi"/>
          <w:sz w:val="24"/>
          <w:szCs w:val="24"/>
          <w:rPrChange w:id="2328" w:author="Zandra Ling" w:date="2022-09-02T11:49:00Z">
            <w:rPr>
              <w:rFonts w:cstheme="minorHAnsi"/>
              <w:sz w:val="24"/>
              <w:szCs w:val="24"/>
            </w:rPr>
          </w:rPrChange>
        </w:rPr>
        <w:t>a number of</w:t>
      </w:r>
      <w:proofErr w:type="gramEnd"/>
      <w:r w:rsidRPr="00C00504">
        <w:rPr>
          <w:rFonts w:cstheme="minorHAnsi"/>
          <w:sz w:val="24"/>
          <w:szCs w:val="24"/>
          <w:rPrChange w:id="2329" w:author="Zandra Ling" w:date="2022-09-02T11:49:00Z">
            <w:rPr>
              <w:rFonts w:cstheme="minorHAnsi"/>
              <w:sz w:val="24"/>
              <w:szCs w:val="24"/>
            </w:rPr>
          </w:rPrChange>
        </w:rPr>
        <w:t xml:space="preserve"> </w:t>
      </w:r>
      <w:r w:rsidR="00FF5BA3" w:rsidRPr="00C00504">
        <w:rPr>
          <w:rFonts w:cstheme="minorHAnsi"/>
          <w:sz w:val="24"/>
          <w:szCs w:val="24"/>
          <w:rPrChange w:id="2330" w:author="Zandra Ling" w:date="2022-09-02T11:49:00Z">
            <w:rPr>
              <w:rFonts w:cstheme="minorHAnsi"/>
              <w:sz w:val="24"/>
              <w:szCs w:val="24"/>
            </w:rPr>
          </w:rPrChange>
        </w:rPr>
        <w:t xml:space="preserve">additional </w:t>
      </w:r>
      <w:r w:rsidRPr="00C00504">
        <w:rPr>
          <w:rFonts w:cstheme="minorHAnsi"/>
          <w:sz w:val="24"/>
          <w:szCs w:val="24"/>
          <w:rPrChange w:id="2331" w:author="Zandra Ling" w:date="2022-09-02T11:49:00Z">
            <w:rPr>
              <w:rFonts w:cstheme="minorHAnsi"/>
              <w:sz w:val="24"/>
              <w:szCs w:val="24"/>
            </w:rPr>
          </w:rPrChange>
        </w:rPr>
        <w:t>schemes offering discounted fares, these are detailed below.</w:t>
      </w:r>
    </w:p>
    <w:p w14:paraId="2E7CBEA5" w14:textId="77777777" w:rsidR="00321427" w:rsidRPr="00C00504" w:rsidRDefault="00321427" w:rsidP="00FA31B6">
      <w:pPr>
        <w:spacing w:after="0" w:line="240" w:lineRule="auto"/>
        <w:rPr>
          <w:rFonts w:cstheme="minorHAnsi"/>
          <w:b/>
          <w:sz w:val="24"/>
          <w:szCs w:val="24"/>
          <w:rPrChange w:id="2332" w:author="Zandra Ling" w:date="2022-09-02T11:49:00Z">
            <w:rPr>
              <w:rFonts w:cstheme="minorHAnsi"/>
              <w:b/>
              <w:sz w:val="24"/>
              <w:szCs w:val="24"/>
            </w:rPr>
          </w:rPrChange>
        </w:rPr>
      </w:pPr>
    </w:p>
    <w:p w14:paraId="02AA8CF9" w14:textId="77777777" w:rsidR="00713412" w:rsidRPr="00C00504" w:rsidRDefault="00713412">
      <w:pPr>
        <w:spacing w:line="240" w:lineRule="auto"/>
        <w:rPr>
          <w:rFonts w:cstheme="minorHAnsi"/>
          <w:b/>
          <w:bCs/>
          <w:sz w:val="24"/>
          <w:szCs w:val="24"/>
          <w:rPrChange w:id="2333" w:author="Zandra Ling" w:date="2022-09-02T11:49:00Z">
            <w:rPr>
              <w:rFonts w:cstheme="minorHAnsi"/>
              <w:b/>
              <w:bCs/>
              <w:sz w:val="24"/>
              <w:szCs w:val="24"/>
            </w:rPr>
          </w:rPrChange>
        </w:rPr>
      </w:pPr>
      <w:r w:rsidRPr="00C00504">
        <w:rPr>
          <w:rFonts w:cstheme="minorHAnsi"/>
          <w:b/>
          <w:bCs/>
          <w:sz w:val="24"/>
          <w:szCs w:val="24"/>
          <w:rPrChange w:id="2334" w:author="Zandra Ling" w:date="2022-09-02T11:49:00Z">
            <w:rPr>
              <w:rFonts w:cstheme="minorHAnsi"/>
              <w:b/>
              <w:bCs/>
              <w:sz w:val="24"/>
              <w:szCs w:val="24"/>
            </w:rPr>
          </w:rPrChange>
        </w:rPr>
        <w:t>TVMs (Ticket Vending Machines)</w:t>
      </w:r>
    </w:p>
    <w:p w14:paraId="5C7F379A" w14:textId="77777777" w:rsidR="0054021F" w:rsidRPr="00C00504" w:rsidRDefault="0054021F">
      <w:pPr>
        <w:rPr>
          <w:rFonts w:cstheme="minorHAnsi"/>
          <w:sz w:val="24"/>
          <w:szCs w:val="24"/>
          <w:rPrChange w:id="2335" w:author="Zandra Ling" w:date="2022-09-02T11:49:00Z">
            <w:rPr>
              <w:rFonts w:cstheme="minorHAnsi"/>
              <w:sz w:val="24"/>
              <w:szCs w:val="24"/>
            </w:rPr>
          </w:rPrChange>
        </w:rPr>
      </w:pPr>
      <w:r w:rsidRPr="00C00504">
        <w:rPr>
          <w:rFonts w:cstheme="minorHAnsi"/>
          <w:sz w:val="24"/>
          <w:szCs w:val="24"/>
          <w:rPrChange w:id="2336" w:author="Zandra Ling" w:date="2022-09-02T11:49:00Z">
            <w:rPr>
              <w:rFonts w:cstheme="minorHAnsi"/>
              <w:sz w:val="24"/>
              <w:szCs w:val="24"/>
            </w:rPr>
          </w:rPrChange>
        </w:rPr>
        <w:t>Although customers can purchase tickets before you travel or once on board the train from our helpful conductors who are available on all our trains and approach all customers during their journeys.</w:t>
      </w:r>
    </w:p>
    <w:p w14:paraId="178500D7" w14:textId="77777777" w:rsidR="00713412" w:rsidRPr="00C00504" w:rsidRDefault="00713412">
      <w:pPr>
        <w:rPr>
          <w:rFonts w:cstheme="minorHAnsi"/>
          <w:sz w:val="24"/>
          <w:szCs w:val="24"/>
          <w:rPrChange w:id="2337" w:author="Zandra Ling" w:date="2022-09-02T11:49:00Z">
            <w:rPr>
              <w:rFonts w:cstheme="minorHAnsi"/>
              <w:sz w:val="24"/>
              <w:szCs w:val="24"/>
            </w:rPr>
          </w:rPrChange>
        </w:rPr>
      </w:pPr>
      <w:r w:rsidRPr="00C00504">
        <w:rPr>
          <w:rFonts w:cstheme="minorHAnsi"/>
          <w:sz w:val="24"/>
          <w:szCs w:val="24"/>
          <w:rPrChange w:id="2338" w:author="Zandra Ling" w:date="2022-09-02T11:49:00Z">
            <w:rPr>
              <w:rFonts w:cstheme="minorHAnsi"/>
              <w:sz w:val="24"/>
              <w:szCs w:val="24"/>
            </w:rPr>
          </w:rPrChange>
        </w:rPr>
        <w:t xml:space="preserve">TfW are investing significantly in TVMs </w:t>
      </w:r>
      <w:r w:rsidR="00F4798E" w:rsidRPr="00C00504">
        <w:rPr>
          <w:rFonts w:cstheme="minorHAnsi"/>
          <w:sz w:val="24"/>
          <w:szCs w:val="24"/>
          <w:rPrChange w:id="2339" w:author="Zandra Ling" w:date="2022-09-02T11:49:00Z">
            <w:rPr>
              <w:rFonts w:cstheme="minorHAnsi"/>
              <w:sz w:val="24"/>
              <w:szCs w:val="24"/>
            </w:rPr>
          </w:rPrChange>
        </w:rPr>
        <w:t>p</w:t>
      </w:r>
      <w:r w:rsidRPr="00C00504">
        <w:rPr>
          <w:rFonts w:cstheme="minorHAnsi"/>
          <w:sz w:val="24"/>
          <w:szCs w:val="24"/>
          <w:rPrChange w:id="2340" w:author="Zandra Ling" w:date="2022-09-02T11:49:00Z">
            <w:rPr>
              <w:rFonts w:cstheme="minorHAnsi"/>
              <w:sz w:val="24"/>
              <w:szCs w:val="24"/>
            </w:rPr>
          </w:rPrChange>
        </w:rPr>
        <w:t>rovid</w:t>
      </w:r>
      <w:r w:rsidR="00F4798E" w:rsidRPr="00C00504">
        <w:rPr>
          <w:rFonts w:cstheme="minorHAnsi"/>
          <w:sz w:val="24"/>
          <w:szCs w:val="24"/>
          <w:rPrChange w:id="2341" w:author="Zandra Ling" w:date="2022-09-02T11:49:00Z">
            <w:rPr>
              <w:rFonts w:cstheme="minorHAnsi"/>
              <w:sz w:val="24"/>
              <w:szCs w:val="24"/>
            </w:rPr>
          </w:rPrChange>
        </w:rPr>
        <w:t xml:space="preserve">ing them </w:t>
      </w:r>
      <w:r w:rsidRPr="00C00504">
        <w:rPr>
          <w:rFonts w:cstheme="minorHAnsi"/>
          <w:sz w:val="24"/>
          <w:szCs w:val="24"/>
          <w:rPrChange w:id="2342" w:author="Zandra Ling" w:date="2022-09-02T11:49:00Z">
            <w:rPr>
              <w:rFonts w:cstheme="minorHAnsi"/>
              <w:sz w:val="24"/>
              <w:szCs w:val="24"/>
            </w:rPr>
          </w:rPrChange>
        </w:rPr>
        <w:t>at all our stations where there are ticket barriers. These machines can issue tickets with Disabled Persons Railcard discounts if the ticket office is closed.</w:t>
      </w:r>
    </w:p>
    <w:p w14:paraId="647DEF2D" w14:textId="2D34D03F" w:rsidR="00713412" w:rsidRPr="00C00504" w:rsidRDefault="00713412">
      <w:pPr>
        <w:rPr>
          <w:rFonts w:cstheme="minorHAnsi"/>
          <w:sz w:val="24"/>
          <w:szCs w:val="24"/>
          <w:rPrChange w:id="2343" w:author="Zandra Ling" w:date="2022-09-02T11:49:00Z">
            <w:rPr>
              <w:rFonts w:cstheme="minorHAnsi"/>
              <w:sz w:val="24"/>
              <w:szCs w:val="24"/>
            </w:rPr>
          </w:rPrChange>
        </w:rPr>
      </w:pPr>
      <w:r w:rsidRPr="00C00504">
        <w:rPr>
          <w:rFonts w:cstheme="minorHAnsi"/>
          <w:sz w:val="24"/>
          <w:szCs w:val="24"/>
          <w:rPrChange w:id="2344" w:author="Zandra Ling" w:date="2022-09-02T11:49:00Z">
            <w:rPr>
              <w:rFonts w:cstheme="minorHAnsi"/>
              <w:sz w:val="24"/>
              <w:szCs w:val="24"/>
            </w:rPr>
          </w:rPrChange>
        </w:rPr>
        <w:t>This new generation of TVMs (Ticket Vending Machines) shows what tickets are available through the TVM screen and what is not. All tickets sold via TVMs are valid for immediate travel</w:t>
      </w:r>
      <w:r w:rsidR="004B2F9C" w:rsidRPr="00C00504">
        <w:rPr>
          <w:rFonts w:cstheme="minorHAnsi"/>
          <w:sz w:val="24"/>
          <w:szCs w:val="24"/>
          <w:rPrChange w:id="2345" w:author="Zandra Ling" w:date="2022-09-02T11:49:00Z">
            <w:rPr>
              <w:rFonts w:cstheme="minorHAnsi"/>
              <w:sz w:val="24"/>
              <w:szCs w:val="24"/>
            </w:rPr>
          </w:rPrChange>
        </w:rPr>
        <w:t xml:space="preserve"> </w:t>
      </w:r>
      <w:r w:rsidR="00495ACB" w:rsidRPr="00C00504">
        <w:rPr>
          <w:rFonts w:cstheme="minorHAnsi"/>
          <w:sz w:val="24"/>
          <w:szCs w:val="24"/>
          <w:rPrChange w:id="2346" w:author="Zandra Ling" w:date="2022-09-02T11:49:00Z">
            <w:rPr>
              <w:rFonts w:cstheme="minorHAnsi"/>
              <w:sz w:val="24"/>
              <w:szCs w:val="24"/>
            </w:rPr>
          </w:rPrChange>
        </w:rPr>
        <w:t>or future dates should you desire, from</w:t>
      </w:r>
      <w:r w:rsidRPr="00C00504">
        <w:rPr>
          <w:rFonts w:cstheme="minorHAnsi"/>
          <w:sz w:val="24"/>
          <w:szCs w:val="24"/>
          <w:rPrChange w:id="2347" w:author="Zandra Ling" w:date="2022-09-02T11:49:00Z">
            <w:rPr>
              <w:rFonts w:cstheme="minorHAnsi"/>
              <w:sz w:val="24"/>
              <w:szCs w:val="24"/>
            </w:rPr>
          </w:rPrChange>
        </w:rPr>
        <w:t xml:space="preserve"> the origin station</w:t>
      </w:r>
      <w:r w:rsidR="004B2F9C" w:rsidRPr="00C00504">
        <w:rPr>
          <w:rFonts w:cstheme="minorHAnsi"/>
          <w:sz w:val="24"/>
          <w:szCs w:val="24"/>
          <w:rPrChange w:id="2348" w:author="Zandra Ling" w:date="2022-09-02T11:49:00Z">
            <w:rPr>
              <w:rFonts w:cstheme="minorHAnsi"/>
              <w:sz w:val="24"/>
              <w:szCs w:val="24"/>
            </w:rPr>
          </w:rPrChange>
        </w:rPr>
        <w:t xml:space="preserve"> </w:t>
      </w:r>
      <w:r w:rsidR="00495ACB" w:rsidRPr="00C00504">
        <w:rPr>
          <w:rFonts w:cstheme="minorHAnsi"/>
          <w:sz w:val="24"/>
          <w:szCs w:val="24"/>
          <w:rPrChange w:id="2349" w:author="Zandra Ling" w:date="2022-09-02T11:49:00Z">
            <w:rPr>
              <w:rFonts w:cstheme="minorHAnsi"/>
              <w:sz w:val="24"/>
              <w:szCs w:val="24"/>
            </w:rPr>
          </w:rPrChange>
        </w:rPr>
        <w:t>or any station of your choice,</w:t>
      </w:r>
      <w:r w:rsidRPr="00C00504">
        <w:rPr>
          <w:rFonts w:cstheme="minorHAnsi"/>
          <w:sz w:val="24"/>
          <w:szCs w:val="24"/>
          <w:rPrChange w:id="2350" w:author="Zandra Ling" w:date="2022-09-02T11:49:00Z">
            <w:rPr>
              <w:rFonts w:cstheme="minorHAnsi"/>
              <w:sz w:val="24"/>
              <w:szCs w:val="24"/>
            </w:rPr>
          </w:rPrChange>
        </w:rPr>
        <w:t xml:space="preserve"> to all other stations on the National Rail Network. </w:t>
      </w:r>
    </w:p>
    <w:p w14:paraId="4E4D7E98" w14:textId="0042949C" w:rsidR="00713412" w:rsidRPr="00C00504" w:rsidRDefault="00713412">
      <w:pPr>
        <w:spacing w:line="240" w:lineRule="auto"/>
        <w:rPr>
          <w:rFonts w:cstheme="minorHAnsi"/>
          <w:sz w:val="24"/>
          <w:szCs w:val="24"/>
          <w:rPrChange w:id="2351" w:author="Zandra Ling" w:date="2022-09-02T11:49:00Z">
            <w:rPr>
              <w:rFonts w:cstheme="minorHAnsi"/>
              <w:sz w:val="24"/>
              <w:szCs w:val="24"/>
            </w:rPr>
          </w:rPrChange>
        </w:rPr>
      </w:pPr>
      <w:r w:rsidRPr="00C00504">
        <w:rPr>
          <w:rFonts w:cstheme="minorHAnsi"/>
          <w:sz w:val="24"/>
          <w:szCs w:val="24"/>
          <w:rPrChange w:id="2352" w:author="Zandra Ling" w:date="2022-09-02T11:49:00Z">
            <w:rPr>
              <w:rFonts w:cstheme="minorHAnsi"/>
              <w:sz w:val="24"/>
              <w:szCs w:val="24"/>
            </w:rPr>
          </w:rPrChange>
        </w:rPr>
        <w:t xml:space="preserve">TVMs also have </w:t>
      </w:r>
      <w:proofErr w:type="gramStart"/>
      <w:r w:rsidRPr="00C00504">
        <w:rPr>
          <w:rFonts w:cstheme="minorHAnsi"/>
          <w:sz w:val="24"/>
          <w:szCs w:val="24"/>
          <w:rPrChange w:id="2353" w:author="Zandra Ling" w:date="2022-09-02T11:49:00Z">
            <w:rPr>
              <w:rFonts w:cstheme="minorHAnsi"/>
              <w:sz w:val="24"/>
              <w:szCs w:val="24"/>
            </w:rPr>
          </w:rPrChange>
        </w:rPr>
        <w:t>a number of</w:t>
      </w:r>
      <w:proofErr w:type="gramEnd"/>
      <w:r w:rsidRPr="00C00504">
        <w:rPr>
          <w:rFonts w:cstheme="minorHAnsi"/>
          <w:sz w:val="24"/>
          <w:szCs w:val="24"/>
          <w:rPrChange w:id="2354" w:author="Zandra Ling" w:date="2022-09-02T11:49:00Z">
            <w:rPr>
              <w:rFonts w:cstheme="minorHAnsi"/>
              <w:sz w:val="24"/>
              <w:szCs w:val="24"/>
            </w:rPr>
          </w:rPrChange>
        </w:rPr>
        <w:t xml:space="preserve"> accessibility features </w:t>
      </w:r>
      <w:r w:rsidR="00CF1D54" w:rsidRPr="00C00504">
        <w:rPr>
          <w:rFonts w:cstheme="minorHAnsi"/>
          <w:sz w:val="24"/>
          <w:szCs w:val="24"/>
          <w:rPrChange w:id="2355" w:author="Zandra Ling" w:date="2022-09-02T11:49:00Z">
            <w:rPr>
              <w:rFonts w:cstheme="minorHAnsi"/>
              <w:sz w:val="24"/>
              <w:szCs w:val="24"/>
            </w:rPr>
          </w:rPrChange>
        </w:rPr>
        <w:t>including: -</w:t>
      </w:r>
      <w:r w:rsidRPr="00C00504">
        <w:rPr>
          <w:rFonts w:cstheme="minorHAnsi"/>
          <w:sz w:val="24"/>
          <w:szCs w:val="24"/>
          <w:rPrChange w:id="2356" w:author="Zandra Ling" w:date="2022-09-02T11:49:00Z">
            <w:rPr>
              <w:rFonts w:cstheme="minorHAnsi"/>
              <w:sz w:val="24"/>
              <w:szCs w:val="24"/>
            </w:rPr>
          </w:rPrChange>
        </w:rPr>
        <w:t xml:space="preserve"> </w:t>
      </w:r>
    </w:p>
    <w:p w14:paraId="0DFE609E" w14:textId="4EBB1CC0" w:rsidR="00F4798E" w:rsidRPr="00C00504" w:rsidRDefault="00F4798E" w:rsidP="001724B1">
      <w:pPr>
        <w:pStyle w:val="ListParagraph"/>
        <w:numPr>
          <w:ilvl w:val="0"/>
          <w:numId w:val="29"/>
        </w:numPr>
        <w:spacing w:after="0" w:line="240" w:lineRule="auto"/>
        <w:rPr>
          <w:rFonts w:cstheme="minorHAnsi"/>
          <w:sz w:val="24"/>
          <w:szCs w:val="24"/>
          <w:rPrChange w:id="2357" w:author="Zandra Ling" w:date="2022-09-02T11:49:00Z">
            <w:rPr>
              <w:rFonts w:cstheme="minorHAnsi"/>
              <w:sz w:val="24"/>
              <w:szCs w:val="24"/>
            </w:rPr>
          </w:rPrChange>
        </w:rPr>
      </w:pPr>
      <w:r w:rsidRPr="00C00504">
        <w:rPr>
          <w:rFonts w:cstheme="minorHAnsi"/>
          <w:sz w:val="24"/>
          <w:szCs w:val="24"/>
          <w:rPrChange w:id="2358" w:author="Zandra Ling" w:date="2022-09-02T11:49:00Z">
            <w:rPr>
              <w:rFonts w:cstheme="minorHAnsi"/>
              <w:sz w:val="24"/>
              <w:szCs w:val="24"/>
            </w:rPr>
          </w:rPrChange>
        </w:rPr>
        <w:t xml:space="preserve">Integrated into the front of the TVM is an amplified </w:t>
      </w:r>
      <w:r w:rsidR="004B2F9C" w:rsidRPr="00C00504">
        <w:rPr>
          <w:rFonts w:cstheme="minorHAnsi"/>
          <w:sz w:val="24"/>
          <w:szCs w:val="24"/>
          <w:rPrChange w:id="2359" w:author="Zandra Ling" w:date="2022-09-02T11:49:00Z">
            <w:rPr>
              <w:rFonts w:cstheme="minorHAnsi"/>
              <w:sz w:val="24"/>
              <w:szCs w:val="24"/>
            </w:rPr>
          </w:rPrChange>
        </w:rPr>
        <w:t>loudspeaker</w:t>
      </w:r>
      <w:r w:rsidRPr="00C00504">
        <w:rPr>
          <w:rFonts w:cstheme="minorHAnsi"/>
          <w:sz w:val="24"/>
          <w:szCs w:val="24"/>
          <w:rPrChange w:id="2360" w:author="Zandra Ling" w:date="2022-09-02T11:49:00Z">
            <w:rPr>
              <w:rFonts w:cstheme="minorHAnsi"/>
              <w:sz w:val="24"/>
              <w:szCs w:val="24"/>
            </w:rPr>
          </w:rPrChange>
        </w:rPr>
        <w:t xml:space="preserve"> used to relay instruction to the customer and guide them through the ticket purchasing process</w:t>
      </w:r>
    </w:p>
    <w:p w14:paraId="72CD473E" w14:textId="77777777" w:rsidR="0073196F" w:rsidRPr="00C00504" w:rsidRDefault="00F4798E" w:rsidP="001724B1">
      <w:pPr>
        <w:pStyle w:val="ListParagraph"/>
        <w:numPr>
          <w:ilvl w:val="0"/>
          <w:numId w:val="29"/>
        </w:numPr>
        <w:spacing w:after="0" w:line="240" w:lineRule="auto"/>
        <w:rPr>
          <w:rFonts w:cstheme="minorHAnsi"/>
          <w:sz w:val="24"/>
          <w:szCs w:val="24"/>
          <w:rPrChange w:id="2361" w:author="Zandra Ling" w:date="2022-09-02T11:49:00Z">
            <w:rPr>
              <w:rFonts w:cstheme="minorHAnsi"/>
              <w:sz w:val="24"/>
              <w:szCs w:val="24"/>
            </w:rPr>
          </w:rPrChange>
        </w:rPr>
      </w:pPr>
      <w:r w:rsidRPr="00C00504">
        <w:rPr>
          <w:rFonts w:cstheme="minorHAnsi"/>
          <w:sz w:val="24"/>
          <w:szCs w:val="24"/>
          <w:rPrChange w:id="2362" w:author="Zandra Ling" w:date="2022-09-02T11:49:00Z">
            <w:rPr>
              <w:rFonts w:cstheme="minorHAnsi"/>
              <w:sz w:val="24"/>
              <w:szCs w:val="24"/>
            </w:rPr>
          </w:rPrChange>
        </w:rPr>
        <w:t xml:space="preserve">To support the hearing impaired and visual impaired a miniature 3.5mm headphone jack/socket is incorporated into the TVM again supporting the customer through the ticket purchasing process </w:t>
      </w:r>
    </w:p>
    <w:p w14:paraId="4832F80E" w14:textId="77777777" w:rsidR="0073196F" w:rsidRPr="00C00504" w:rsidRDefault="0073196F" w:rsidP="00FA31B6">
      <w:pPr>
        <w:spacing w:after="0" w:line="240" w:lineRule="auto"/>
        <w:rPr>
          <w:rFonts w:cstheme="minorHAnsi"/>
          <w:sz w:val="24"/>
          <w:szCs w:val="24"/>
          <w:rPrChange w:id="2363" w:author="Zandra Ling" w:date="2022-09-02T11:49:00Z">
            <w:rPr>
              <w:rFonts w:cstheme="minorHAnsi"/>
              <w:sz w:val="24"/>
              <w:szCs w:val="24"/>
            </w:rPr>
          </w:rPrChange>
        </w:rPr>
      </w:pPr>
    </w:p>
    <w:p w14:paraId="66860BB4" w14:textId="173A77CE" w:rsidR="00E53475" w:rsidRPr="00C00504" w:rsidRDefault="00E53475">
      <w:pPr>
        <w:spacing w:line="240" w:lineRule="auto"/>
        <w:rPr>
          <w:rFonts w:cstheme="minorHAnsi"/>
          <w:b/>
          <w:sz w:val="24"/>
          <w:szCs w:val="24"/>
          <w:rPrChange w:id="2364" w:author="Zandra Ling" w:date="2022-09-02T11:49:00Z">
            <w:rPr>
              <w:rFonts w:cstheme="minorHAnsi"/>
              <w:b/>
              <w:sz w:val="24"/>
              <w:szCs w:val="24"/>
            </w:rPr>
          </w:rPrChange>
        </w:rPr>
      </w:pPr>
      <w:r w:rsidRPr="00C00504">
        <w:rPr>
          <w:rFonts w:cstheme="minorHAnsi"/>
          <w:b/>
          <w:sz w:val="24"/>
          <w:szCs w:val="24"/>
          <w:rPrChange w:id="2365" w:author="Zandra Ling" w:date="2022-09-02T11:49:00Z">
            <w:rPr>
              <w:rFonts w:cstheme="minorHAnsi"/>
              <w:b/>
              <w:sz w:val="24"/>
              <w:szCs w:val="24"/>
            </w:rPr>
          </w:rPrChange>
        </w:rPr>
        <w:t xml:space="preserve">Buying Tickets Before You Arrive </w:t>
      </w:r>
      <w:r w:rsidR="00CF1D54" w:rsidRPr="00C00504">
        <w:rPr>
          <w:rFonts w:cstheme="minorHAnsi"/>
          <w:b/>
          <w:sz w:val="24"/>
          <w:szCs w:val="24"/>
          <w:rPrChange w:id="2366" w:author="Zandra Ling" w:date="2022-09-02T11:49:00Z">
            <w:rPr>
              <w:rFonts w:cstheme="minorHAnsi"/>
              <w:b/>
              <w:sz w:val="24"/>
              <w:szCs w:val="24"/>
            </w:rPr>
          </w:rPrChange>
        </w:rPr>
        <w:t>at</w:t>
      </w:r>
      <w:r w:rsidRPr="00C00504">
        <w:rPr>
          <w:rFonts w:cstheme="minorHAnsi"/>
          <w:b/>
          <w:sz w:val="24"/>
          <w:szCs w:val="24"/>
          <w:rPrChange w:id="2367" w:author="Zandra Ling" w:date="2022-09-02T11:49:00Z">
            <w:rPr>
              <w:rFonts w:cstheme="minorHAnsi"/>
              <w:b/>
              <w:sz w:val="24"/>
              <w:szCs w:val="24"/>
            </w:rPr>
          </w:rPrChange>
        </w:rPr>
        <w:t xml:space="preserve"> The Station</w:t>
      </w:r>
    </w:p>
    <w:p w14:paraId="3F7BE27D" w14:textId="4FC442EA" w:rsidR="00E53475" w:rsidRPr="00C00504" w:rsidRDefault="00E53475">
      <w:pPr>
        <w:spacing w:line="240" w:lineRule="auto"/>
        <w:rPr>
          <w:rFonts w:cstheme="minorHAnsi"/>
          <w:sz w:val="24"/>
          <w:szCs w:val="24"/>
          <w:rPrChange w:id="2368" w:author="Zandra Ling" w:date="2022-09-02T11:49:00Z">
            <w:rPr>
              <w:rFonts w:cstheme="minorHAnsi"/>
              <w:sz w:val="24"/>
              <w:szCs w:val="24"/>
            </w:rPr>
          </w:rPrChange>
        </w:rPr>
      </w:pPr>
      <w:r w:rsidRPr="00C00504">
        <w:rPr>
          <w:rFonts w:cstheme="minorHAnsi"/>
          <w:sz w:val="24"/>
          <w:szCs w:val="24"/>
          <w:rPrChange w:id="2369" w:author="Zandra Ling" w:date="2022-09-02T11:49:00Z">
            <w:rPr>
              <w:rFonts w:cstheme="minorHAnsi"/>
              <w:sz w:val="24"/>
              <w:szCs w:val="24"/>
            </w:rPr>
          </w:rPrChange>
        </w:rPr>
        <w:t xml:space="preserve">You can buy a ticket before you travel; many offering discounts to disabled or older </w:t>
      </w:r>
      <w:r w:rsidR="00C54062" w:rsidRPr="00C00504">
        <w:rPr>
          <w:rFonts w:cstheme="minorHAnsi"/>
          <w:sz w:val="24"/>
          <w:szCs w:val="24"/>
          <w:rPrChange w:id="2370" w:author="Zandra Ling" w:date="2022-09-02T11:49:00Z">
            <w:rPr>
              <w:rFonts w:cstheme="minorHAnsi"/>
              <w:sz w:val="24"/>
              <w:szCs w:val="24"/>
            </w:rPr>
          </w:rPrChange>
        </w:rPr>
        <w:t>customers: -</w:t>
      </w:r>
    </w:p>
    <w:p w14:paraId="0EACB70C" w14:textId="20B6B724" w:rsidR="00E53475" w:rsidRPr="00C00504" w:rsidRDefault="00E53475" w:rsidP="001724B1">
      <w:pPr>
        <w:pStyle w:val="ListParagraph"/>
        <w:numPr>
          <w:ilvl w:val="0"/>
          <w:numId w:val="8"/>
        </w:numPr>
        <w:spacing w:line="240" w:lineRule="auto"/>
        <w:rPr>
          <w:rFonts w:cstheme="minorHAnsi"/>
          <w:sz w:val="24"/>
          <w:szCs w:val="24"/>
          <w:rPrChange w:id="2371" w:author="Zandra Ling" w:date="2022-09-02T11:49:00Z">
            <w:rPr>
              <w:rFonts w:cstheme="minorHAnsi"/>
              <w:sz w:val="24"/>
              <w:szCs w:val="24"/>
            </w:rPr>
          </w:rPrChange>
        </w:rPr>
      </w:pPr>
      <w:r w:rsidRPr="00C00504">
        <w:rPr>
          <w:rFonts w:cstheme="minorHAnsi"/>
          <w:sz w:val="24"/>
          <w:szCs w:val="24"/>
          <w:rPrChange w:id="2372" w:author="Zandra Ling" w:date="2022-09-02T11:49:00Z">
            <w:rPr>
              <w:rFonts w:cstheme="minorHAnsi"/>
              <w:sz w:val="24"/>
              <w:szCs w:val="24"/>
            </w:rPr>
          </w:rPrChange>
        </w:rPr>
        <w:t xml:space="preserve">Online from our website or from the websites of other companies that sell </w:t>
      </w:r>
      <w:r w:rsidR="00CF1D54" w:rsidRPr="00C00504">
        <w:rPr>
          <w:rFonts w:cstheme="minorHAnsi"/>
          <w:sz w:val="24"/>
          <w:szCs w:val="24"/>
          <w:rPrChange w:id="2373" w:author="Zandra Ling" w:date="2022-09-02T11:49:00Z">
            <w:rPr>
              <w:rFonts w:cstheme="minorHAnsi"/>
              <w:sz w:val="24"/>
              <w:szCs w:val="24"/>
            </w:rPr>
          </w:rPrChange>
        </w:rPr>
        <w:t>tickets.</w:t>
      </w:r>
    </w:p>
    <w:p w14:paraId="12F6EE7A" w14:textId="4A322A3E" w:rsidR="00E53475" w:rsidRPr="00C00504" w:rsidRDefault="00E53475" w:rsidP="001724B1">
      <w:pPr>
        <w:pStyle w:val="ListParagraph"/>
        <w:numPr>
          <w:ilvl w:val="0"/>
          <w:numId w:val="8"/>
        </w:numPr>
        <w:spacing w:after="0" w:line="240" w:lineRule="auto"/>
        <w:rPr>
          <w:rFonts w:cstheme="minorHAnsi"/>
          <w:sz w:val="24"/>
          <w:szCs w:val="24"/>
          <w:rPrChange w:id="2374" w:author="Zandra Ling" w:date="2022-09-02T11:49:00Z">
            <w:rPr>
              <w:rFonts w:cstheme="minorHAnsi"/>
              <w:sz w:val="24"/>
              <w:szCs w:val="24"/>
            </w:rPr>
          </w:rPrChange>
        </w:rPr>
      </w:pPr>
      <w:r w:rsidRPr="00C00504">
        <w:rPr>
          <w:rFonts w:cstheme="minorHAnsi"/>
          <w:sz w:val="24"/>
          <w:szCs w:val="24"/>
          <w:rPrChange w:id="2375" w:author="Zandra Ling" w:date="2022-09-02T11:49:00Z">
            <w:rPr>
              <w:rFonts w:cstheme="minorHAnsi"/>
              <w:sz w:val="24"/>
              <w:szCs w:val="24"/>
            </w:rPr>
          </w:rPrChange>
        </w:rPr>
        <w:t>By phoning 033 300 50 501.</w:t>
      </w:r>
      <w:r w:rsidR="00112E62" w:rsidRPr="00C00504">
        <w:rPr>
          <w:rFonts w:cstheme="minorHAnsi"/>
          <w:sz w:val="24"/>
          <w:szCs w:val="24"/>
          <w:rPrChange w:id="2376" w:author="Zandra Ling" w:date="2022-09-02T11:49:00Z">
            <w:rPr>
              <w:rFonts w:cstheme="minorHAnsi"/>
              <w:sz w:val="24"/>
              <w:szCs w:val="24"/>
            </w:rPr>
          </w:rPrChange>
        </w:rPr>
        <w:t xml:space="preserve"> (Lines are open from 08:00 – 20:00 Monday to Saturday and 11:00 – 20:00 on Sundays. Closed 25</w:t>
      </w:r>
      <w:r w:rsidR="00112E62" w:rsidRPr="00C00504">
        <w:rPr>
          <w:rFonts w:cstheme="minorHAnsi"/>
          <w:sz w:val="24"/>
          <w:szCs w:val="24"/>
          <w:vertAlign w:val="superscript"/>
          <w:rPrChange w:id="2377" w:author="Zandra Ling" w:date="2022-09-02T11:49:00Z">
            <w:rPr>
              <w:rFonts w:cstheme="minorHAnsi"/>
              <w:sz w:val="24"/>
              <w:szCs w:val="24"/>
              <w:vertAlign w:val="superscript"/>
            </w:rPr>
          </w:rPrChange>
        </w:rPr>
        <w:t>th</w:t>
      </w:r>
      <w:r w:rsidR="00112E62" w:rsidRPr="00C00504">
        <w:rPr>
          <w:rFonts w:cstheme="minorHAnsi"/>
          <w:sz w:val="24"/>
          <w:szCs w:val="24"/>
          <w:rPrChange w:id="2378" w:author="Zandra Ling" w:date="2022-09-02T11:49:00Z">
            <w:rPr>
              <w:rFonts w:cstheme="minorHAnsi"/>
              <w:sz w:val="24"/>
              <w:szCs w:val="24"/>
            </w:rPr>
          </w:rPrChange>
        </w:rPr>
        <w:t xml:space="preserve"> and 26</w:t>
      </w:r>
      <w:r w:rsidR="00B4581C" w:rsidRPr="00C00504">
        <w:rPr>
          <w:rFonts w:cstheme="minorHAnsi"/>
          <w:sz w:val="24"/>
          <w:szCs w:val="24"/>
          <w:rPrChange w:id="2379" w:author="Zandra Ling" w:date="2022-09-02T11:49:00Z">
            <w:rPr>
              <w:rFonts w:cstheme="minorHAnsi"/>
              <w:sz w:val="24"/>
              <w:szCs w:val="24"/>
            </w:rPr>
          </w:rPrChange>
        </w:rPr>
        <w:t>th</w:t>
      </w:r>
      <w:r w:rsidR="00112E62" w:rsidRPr="00C00504">
        <w:rPr>
          <w:rFonts w:cstheme="minorHAnsi"/>
          <w:sz w:val="24"/>
          <w:szCs w:val="24"/>
          <w:rPrChange w:id="2380" w:author="Zandra Ling" w:date="2022-09-02T11:49:00Z">
            <w:rPr>
              <w:rFonts w:cstheme="minorHAnsi"/>
              <w:sz w:val="24"/>
              <w:szCs w:val="24"/>
            </w:rPr>
          </w:rPrChange>
        </w:rPr>
        <w:t xml:space="preserve"> December)</w:t>
      </w:r>
    </w:p>
    <w:p w14:paraId="3B742866" w14:textId="34FCF0D3" w:rsidR="002F3E7B" w:rsidRPr="00C00504" w:rsidRDefault="00306475" w:rsidP="001724B1">
      <w:pPr>
        <w:pStyle w:val="ListParagraph"/>
        <w:numPr>
          <w:ilvl w:val="0"/>
          <w:numId w:val="8"/>
        </w:numPr>
        <w:spacing w:after="0" w:line="240" w:lineRule="auto"/>
        <w:rPr>
          <w:rFonts w:cstheme="minorHAnsi"/>
          <w:sz w:val="24"/>
          <w:szCs w:val="24"/>
          <w:rPrChange w:id="2381" w:author="Zandra Ling" w:date="2022-09-02T11:49:00Z">
            <w:rPr>
              <w:rFonts w:cstheme="minorHAnsi"/>
              <w:sz w:val="24"/>
              <w:szCs w:val="24"/>
            </w:rPr>
          </w:rPrChange>
        </w:rPr>
      </w:pPr>
      <w:r w:rsidRPr="00C00504">
        <w:rPr>
          <w:rFonts w:cstheme="minorHAnsi"/>
          <w:sz w:val="24"/>
          <w:szCs w:val="24"/>
          <w:rPrChange w:id="2382" w:author="Zandra Ling" w:date="2022-09-02T11:49:00Z">
            <w:rPr/>
          </w:rPrChange>
        </w:rPr>
        <w:fldChar w:fldCharType="begin"/>
      </w:r>
      <w:r w:rsidRPr="00C00504">
        <w:rPr>
          <w:rFonts w:cstheme="minorHAnsi"/>
          <w:sz w:val="24"/>
          <w:szCs w:val="24"/>
          <w:rPrChange w:id="2383" w:author="Zandra Ling" w:date="2022-09-02T11:49:00Z">
            <w:rPr/>
          </w:rPrChange>
        </w:rPr>
        <w:instrText xml:space="preserve"> HYPERLINK "https://tfw.wales/ways-to-travel/rail/buy-tickets/app" </w:instrText>
      </w:r>
      <w:r w:rsidRPr="00C00504">
        <w:rPr>
          <w:rFonts w:cstheme="minorHAnsi"/>
          <w:sz w:val="24"/>
          <w:szCs w:val="24"/>
          <w:rPrChange w:id="2384" w:author="Zandra Ling" w:date="2022-09-02T11:49:00Z">
            <w:rPr/>
          </w:rPrChange>
        </w:rPr>
        <w:fldChar w:fldCharType="separate"/>
      </w:r>
      <w:r w:rsidR="002F3E7B" w:rsidRPr="00C00504">
        <w:rPr>
          <w:rStyle w:val="Hyperlink"/>
          <w:rFonts w:cstheme="minorHAnsi"/>
          <w:sz w:val="24"/>
          <w:szCs w:val="24"/>
          <w:rPrChange w:id="2385" w:author="Zandra Ling" w:date="2022-09-02T11:49:00Z">
            <w:rPr>
              <w:rStyle w:val="Hyperlink"/>
              <w:rFonts w:cstheme="minorHAnsi"/>
              <w:sz w:val="24"/>
              <w:szCs w:val="24"/>
            </w:rPr>
          </w:rPrChange>
        </w:rPr>
        <w:t>﻿﻿​Transport for Wales app the link for which can be found here ‘</w:t>
      </w:r>
      <w:r w:rsidRPr="00C00504">
        <w:rPr>
          <w:rStyle w:val="Hyperlink"/>
          <w:rFonts w:cstheme="minorHAnsi"/>
          <w:sz w:val="24"/>
          <w:szCs w:val="24"/>
          <w:rPrChange w:id="2386" w:author="Zandra Ling" w:date="2022-09-02T11:49:00Z">
            <w:rPr>
              <w:rStyle w:val="Hyperlink"/>
              <w:rFonts w:cstheme="minorHAnsi"/>
              <w:sz w:val="24"/>
              <w:szCs w:val="24"/>
            </w:rPr>
          </w:rPrChange>
        </w:rPr>
        <w:fldChar w:fldCharType="end"/>
      </w:r>
      <w:r w:rsidR="002F3E7B" w:rsidRPr="00C00504">
        <w:rPr>
          <w:rFonts w:cstheme="minorHAnsi"/>
          <w:sz w:val="24"/>
          <w:szCs w:val="24"/>
          <w:rPrChange w:id="2387" w:author="Zandra Ling" w:date="2022-09-02T11:49:00Z">
            <w:rPr>
              <w:rFonts w:cstheme="minorHAnsi"/>
              <w:sz w:val="24"/>
              <w:szCs w:val="24"/>
            </w:rPr>
          </w:rPrChange>
        </w:rPr>
        <w:t>https://tfw.wales/ways-to-travel/rail/buy-tickets/app’</w:t>
      </w:r>
    </w:p>
    <w:p w14:paraId="66AF94EF" w14:textId="65537451" w:rsidR="002F3E7B" w:rsidRPr="00C00504" w:rsidRDefault="002F3E7B" w:rsidP="001724B1">
      <w:pPr>
        <w:pStyle w:val="ListParagraph"/>
        <w:numPr>
          <w:ilvl w:val="0"/>
          <w:numId w:val="8"/>
        </w:numPr>
        <w:spacing w:after="0" w:line="240" w:lineRule="auto"/>
        <w:rPr>
          <w:rFonts w:cstheme="minorHAnsi"/>
          <w:sz w:val="24"/>
          <w:szCs w:val="24"/>
          <w:rPrChange w:id="2388" w:author="Zandra Ling" w:date="2022-09-02T11:49:00Z">
            <w:rPr>
              <w:rFonts w:cstheme="minorHAnsi"/>
              <w:sz w:val="24"/>
              <w:szCs w:val="24"/>
            </w:rPr>
          </w:rPrChange>
        </w:rPr>
      </w:pPr>
      <w:r w:rsidRPr="00C00504">
        <w:rPr>
          <w:rFonts w:cstheme="minorHAnsi"/>
          <w:sz w:val="24"/>
          <w:szCs w:val="24"/>
          <w:rPrChange w:id="2389" w:author="Zandra Ling" w:date="2022-09-02T11:49:00Z">
            <w:rPr>
              <w:rFonts w:cstheme="minorHAnsi"/>
              <w:sz w:val="24"/>
              <w:szCs w:val="24"/>
            </w:rPr>
          </w:rPrChange>
        </w:rPr>
        <w:t xml:space="preserve">Or Mobile tickets App </w:t>
      </w:r>
      <w:r w:rsidR="005C50D0" w:rsidRPr="00C00504">
        <w:rPr>
          <w:rFonts w:cstheme="minorHAnsi"/>
          <w:sz w:val="24"/>
          <w:szCs w:val="24"/>
          <w:rPrChange w:id="2390" w:author="Zandra Ling" w:date="2022-09-02T11:49:00Z">
            <w:rPr>
              <w:rFonts w:cstheme="minorHAnsi"/>
              <w:sz w:val="24"/>
              <w:szCs w:val="24"/>
            </w:rPr>
          </w:rPrChange>
        </w:rPr>
        <w:t>the link for which can be found here ‘</w:t>
      </w:r>
      <w:r w:rsidR="00306475" w:rsidRPr="00C00504">
        <w:rPr>
          <w:rFonts w:cstheme="minorHAnsi"/>
          <w:sz w:val="24"/>
          <w:szCs w:val="24"/>
          <w:rPrChange w:id="2391" w:author="Zandra Ling" w:date="2022-09-02T11:49:00Z">
            <w:rPr/>
          </w:rPrChange>
        </w:rPr>
        <w:fldChar w:fldCharType="begin"/>
      </w:r>
      <w:r w:rsidR="00306475" w:rsidRPr="00C00504">
        <w:rPr>
          <w:rFonts w:cstheme="minorHAnsi"/>
          <w:sz w:val="24"/>
          <w:szCs w:val="24"/>
          <w:rPrChange w:id="2392" w:author="Zandra Ling" w:date="2022-09-02T11:49:00Z">
            <w:rPr/>
          </w:rPrChange>
        </w:rPr>
        <w:instrText xml:space="preserve"> HYPERLINK "https://tfw.wales/ways-to-travel/rail/ticket-types/mobile-tickets" </w:instrText>
      </w:r>
      <w:r w:rsidR="00306475" w:rsidRPr="00C00504">
        <w:rPr>
          <w:rFonts w:cstheme="minorHAnsi"/>
          <w:sz w:val="24"/>
          <w:szCs w:val="24"/>
          <w:rPrChange w:id="2393" w:author="Zandra Ling" w:date="2022-09-02T11:49:00Z">
            <w:rPr/>
          </w:rPrChange>
        </w:rPr>
        <w:fldChar w:fldCharType="separate"/>
      </w:r>
      <w:r w:rsidR="005C50D0" w:rsidRPr="00C00504">
        <w:rPr>
          <w:rStyle w:val="Hyperlink"/>
          <w:rFonts w:cstheme="minorHAnsi"/>
          <w:sz w:val="24"/>
          <w:szCs w:val="24"/>
          <w:rPrChange w:id="2394" w:author="Zandra Ling" w:date="2022-09-02T11:49:00Z">
            <w:rPr>
              <w:rStyle w:val="Hyperlink"/>
              <w:rFonts w:cstheme="minorHAnsi"/>
              <w:sz w:val="24"/>
              <w:szCs w:val="24"/>
            </w:rPr>
          </w:rPrChange>
        </w:rPr>
        <w:t>﻿﻿​Mobile Train Tickets and m-Tickets | TfW</w:t>
      </w:r>
      <w:r w:rsidR="00306475" w:rsidRPr="00C00504">
        <w:rPr>
          <w:rStyle w:val="Hyperlink"/>
          <w:rFonts w:cstheme="minorHAnsi"/>
          <w:sz w:val="24"/>
          <w:szCs w:val="24"/>
          <w:rPrChange w:id="2395" w:author="Zandra Ling" w:date="2022-09-02T11:49:00Z">
            <w:rPr>
              <w:rStyle w:val="Hyperlink"/>
              <w:rFonts w:cstheme="minorHAnsi"/>
              <w:sz w:val="24"/>
              <w:szCs w:val="24"/>
            </w:rPr>
          </w:rPrChange>
        </w:rPr>
        <w:fldChar w:fldCharType="end"/>
      </w:r>
      <w:r w:rsidR="005C50D0" w:rsidRPr="00C00504">
        <w:rPr>
          <w:rFonts w:cstheme="minorHAnsi"/>
          <w:sz w:val="24"/>
          <w:szCs w:val="24"/>
          <w:rPrChange w:id="2396" w:author="Zandra Ling" w:date="2022-09-02T11:49:00Z">
            <w:rPr>
              <w:rFonts w:cstheme="minorHAnsi"/>
              <w:sz w:val="24"/>
              <w:szCs w:val="24"/>
            </w:rPr>
          </w:rPrChange>
        </w:rPr>
        <w:t>’</w:t>
      </w:r>
    </w:p>
    <w:p w14:paraId="26276AC1" w14:textId="77777777" w:rsidR="00A27318" w:rsidRPr="00C00504" w:rsidRDefault="00A27318" w:rsidP="00FA31B6">
      <w:pPr>
        <w:spacing w:after="0" w:line="240" w:lineRule="auto"/>
        <w:rPr>
          <w:rFonts w:cstheme="minorHAnsi"/>
          <w:b/>
          <w:sz w:val="24"/>
          <w:szCs w:val="24"/>
          <w:rPrChange w:id="2397" w:author="Zandra Ling" w:date="2022-09-02T11:49:00Z">
            <w:rPr>
              <w:rFonts w:cstheme="minorHAnsi"/>
              <w:b/>
              <w:sz w:val="24"/>
              <w:szCs w:val="24"/>
            </w:rPr>
          </w:rPrChange>
        </w:rPr>
      </w:pPr>
    </w:p>
    <w:p w14:paraId="51373CF0" w14:textId="77777777" w:rsidR="00E53475" w:rsidRPr="00C00504" w:rsidRDefault="00E53475">
      <w:pPr>
        <w:spacing w:line="240" w:lineRule="auto"/>
        <w:rPr>
          <w:rFonts w:cstheme="minorHAnsi"/>
          <w:b/>
          <w:sz w:val="24"/>
          <w:szCs w:val="24"/>
          <w:rPrChange w:id="2398" w:author="Zandra Ling" w:date="2022-09-02T11:49:00Z">
            <w:rPr>
              <w:rFonts w:cstheme="minorHAnsi"/>
              <w:b/>
              <w:sz w:val="24"/>
              <w:szCs w:val="24"/>
            </w:rPr>
          </w:rPrChange>
        </w:rPr>
      </w:pPr>
      <w:r w:rsidRPr="00C00504">
        <w:rPr>
          <w:rFonts w:cstheme="minorHAnsi"/>
          <w:b/>
          <w:sz w:val="24"/>
          <w:szCs w:val="24"/>
          <w:rPrChange w:id="2399" w:author="Zandra Ling" w:date="2022-09-02T11:49:00Z">
            <w:rPr>
              <w:rFonts w:cstheme="minorHAnsi"/>
              <w:b/>
              <w:sz w:val="24"/>
              <w:szCs w:val="24"/>
            </w:rPr>
          </w:rPrChange>
        </w:rPr>
        <w:t>Discounted Railcards</w:t>
      </w:r>
    </w:p>
    <w:p w14:paraId="4F29A053" w14:textId="5C2BCA1D" w:rsidR="00E53475" w:rsidRPr="00C00504" w:rsidRDefault="00E53475" w:rsidP="00A27318">
      <w:pPr>
        <w:spacing w:after="0" w:line="240" w:lineRule="auto"/>
        <w:rPr>
          <w:rFonts w:cstheme="minorHAnsi"/>
          <w:sz w:val="24"/>
          <w:szCs w:val="24"/>
          <w:rPrChange w:id="2400" w:author="Zandra Ling" w:date="2022-09-02T11:49:00Z">
            <w:rPr>
              <w:rFonts w:cstheme="minorHAnsi"/>
              <w:sz w:val="24"/>
              <w:szCs w:val="24"/>
            </w:rPr>
          </w:rPrChange>
        </w:rPr>
      </w:pPr>
      <w:r w:rsidRPr="00C00504">
        <w:rPr>
          <w:rFonts w:cstheme="minorHAnsi"/>
          <w:sz w:val="24"/>
          <w:szCs w:val="24"/>
          <w:rPrChange w:id="2401" w:author="Zandra Ling" w:date="2022-09-02T11:49:00Z">
            <w:rPr>
              <w:rFonts w:cstheme="minorHAnsi"/>
              <w:sz w:val="24"/>
              <w:szCs w:val="24"/>
            </w:rPr>
          </w:rPrChange>
        </w:rPr>
        <w:t xml:space="preserve">Before you </w:t>
      </w:r>
      <w:r w:rsidR="00C54062" w:rsidRPr="00C00504">
        <w:rPr>
          <w:rFonts w:cstheme="minorHAnsi"/>
          <w:sz w:val="24"/>
          <w:szCs w:val="24"/>
          <w:rPrChange w:id="2402" w:author="Zandra Ling" w:date="2022-09-02T11:49:00Z">
            <w:rPr>
              <w:rFonts w:cstheme="minorHAnsi"/>
              <w:sz w:val="24"/>
              <w:szCs w:val="24"/>
            </w:rPr>
          </w:rPrChange>
        </w:rPr>
        <w:t>travel,</w:t>
      </w:r>
      <w:r w:rsidRPr="00C00504">
        <w:rPr>
          <w:rFonts w:cstheme="minorHAnsi"/>
          <w:sz w:val="24"/>
          <w:szCs w:val="24"/>
          <w:rPrChange w:id="2403" w:author="Zandra Ling" w:date="2022-09-02T11:49:00Z">
            <w:rPr>
              <w:rFonts w:cstheme="minorHAnsi"/>
              <w:sz w:val="24"/>
              <w:szCs w:val="24"/>
            </w:rPr>
          </w:rPrChange>
        </w:rPr>
        <w:t xml:space="preserve"> we also offer a range of discounted Railcards which can be purchased in advance of your </w:t>
      </w:r>
      <w:r w:rsidR="00C54062" w:rsidRPr="00C00504">
        <w:rPr>
          <w:rFonts w:cstheme="minorHAnsi"/>
          <w:sz w:val="24"/>
          <w:szCs w:val="24"/>
          <w:rPrChange w:id="2404" w:author="Zandra Ling" w:date="2022-09-02T11:49:00Z">
            <w:rPr>
              <w:rFonts w:cstheme="minorHAnsi"/>
              <w:sz w:val="24"/>
              <w:szCs w:val="24"/>
            </w:rPr>
          </w:rPrChange>
        </w:rPr>
        <w:t>journey: -</w:t>
      </w:r>
      <w:r w:rsidRPr="00C00504">
        <w:rPr>
          <w:rFonts w:cstheme="minorHAnsi"/>
          <w:sz w:val="24"/>
          <w:szCs w:val="24"/>
          <w:rPrChange w:id="2405" w:author="Zandra Ling" w:date="2022-09-02T11:49:00Z">
            <w:rPr>
              <w:rFonts w:cstheme="minorHAnsi"/>
              <w:sz w:val="24"/>
              <w:szCs w:val="24"/>
            </w:rPr>
          </w:rPrChange>
        </w:rPr>
        <w:t xml:space="preserve">  </w:t>
      </w:r>
    </w:p>
    <w:p w14:paraId="0AF86187" w14:textId="77777777" w:rsidR="00A27318" w:rsidRPr="00C00504" w:rsidRDefault="00A27318" w:rsidP="00FA31B6">
      <w:pPr>
        <w:spacing w:after="0" w:line="240" w:lineRule="auto"/>
        <w:rPr>
          <w:rFonts w:cstheme="minorHAnsi"/>
          <w:sz w:val="24"/>
          <w:szCs w:val="24"/>
          <w:rPrChange w:id="2406" w:author="Zandra Ling" w:date="2022-09-02T11:49:00Z">
            <w:rPr>
              <w:rFonts w:cstheme="minorHAnsi"/>
              <w:sz w:val="24"/>
              <w:szCs w:val="24"/>
            </w:rPr>
          </w:rPrChange>
        </w:rPr>
      </w:pPr>
    </w:p>
    <w:p w14:paraId="75C2358E" w14:textId="77777777" w:rsidR="00E53475" w:rsidRPr="00C00504" w:rsidRDefault="00E53475">
      <w:pPr>
        <w:spacing w:line="240" w:lineRule="auto"/>
        <w:rPr>
          <w:rFonts w:cstheme="minorHAnsi"/>
          <w:b/>
          <w:sz w:val="24"/>
          <w:szCs w:val="24"/>
          <w:rPrChange w:id="2407" w:author="Zandra Ling" w:date="2022-09-02T11:49:00Z">
            <w:rPr>
              <w:rFonts w:cstheme="minorHAnsi"/>
              <w:b/>
              <w:sz w:val="24"/>
              <w:szCs w:val="24"/>
            </w:rPr>
          </w:rPrChange>
        </w:rPr>
      </w:pPr>
      <w:r w:rsidRPr="00C00504">
        <w:rPr>
          <w:rFonts w:cstheme="minorHAnsi"/>
          <w:b/>
          <w:sz w:val="24"/>
          <w:szCs w:val="24"/>
          <w:rPrChange w:id="2408" w:author="Zandra Ling" w:date="2022-09-02T11:49:00Z">
            <w:rPr>
              <w:rFonts w:cstheme="minorHAnsi"/>
              <w:b/>
              <w:sz w:val="24"/>
              <w:szCs w:val="24"/>
            </w:rPr>
          </w:rPrChange>
        </w:rPr>
        <w:t>Disabled Persons Railcard</w:t>
      </w:r>
    </w:p>
    <w:p w14:paraId="368D8DA9" w14:textId="14AE2236" w:rsidR="00E53475" w:rsidRPr="00C00504" w:rsidRDefault="00E53475">
      <w:pPr>
        <w:spacing w:line="240" w:lineRule="auto"/>
        <w:rPr>
          <w:rFonts w:cstheme="minorHAnsi"/>
          <w:sz w:val="24"/>
          <w:szCs w:val="24"/>
          <w:rPrChange w:id="2409" w:author="Zandra Ling" w:date="2022-09-02T11:49:00Z">
            <w:rPr>
              <w:rFonts w:cstheme="minorHAnsi"/>
              <w:sz w:val="24"/>
              <w:szCs w:val="24"/>
            </w:rPr>
          </w:rPrChange>
        </w:rPr>
      </w:pPr>
      <w:r w:rsidRPr="00C00504">
        <w:rPr>
          <w:rFonts w:cstheme="minorHAnsi"/>
          <w:sz w:val="24"/>
          <w:szCs w:val="24"/>
          <w:rPrChange w:id="2410" w:author="Zandra Ling" w:date="2022-09-02T11:49:00Z">
            <w:rPr>
              <w:rFonts w:cstheme="minorHAnsi"/>
              <w:sz w:val="24"/>
              <w:szCs w:val="24"/>
            </w:rPr>
          </w:rPrChange>
        </w:rPr>
        <w:t xml:space="preserve">This railcard saves you and a companion at least 1/3 off rail fares across Britain. For more information and applications, </w:t>
      </w:r>
      <w:r w:rsidR="006742D1" w:rsidRPr="00C00504">
        <w:rPr>
          <w:rFonts w:cstheme="minorHAnsi"/>
          <w:sz w:val="24"/>
          <w:szCs w:val="24"/>
          <w:rPrChange w:id="2411" w:author="Zandra Ling" w:date="2022-09-02T11:49:00Z">
            <w:rPr>
              <w:rFonts w:cstheme="minorHAnsi"/>
              <w:sz w:val="24"/>
              <w:szCs w:val="24"/>
            </w:rPr>
          </w:rPrChange>
        </w:rPr>
        <w:t>contact: -</w:t>
      </w:r>
    </w:p>
    <w:p w14:paraId="6F8056A5" w14:textId="521E6191" w:rsidR="00E53475" w:rsidRPr="00C00504" w:rsidRDefault="00E53475" w:rsidP="001724B1">
      <w:pPr>
        <w:pStyle w:val="ListParagraph"/>
        <w:numPr>
          <w:ilvl w:val="0"/>
          <w:numId w:val="8"/>
        </w:numPr>
        <w:spacing w:line="240" w:lineRule="auto"/>
        <w:rPr>
          <w:rFonts w:cstheme="minorHAnsi"/>
          <w:sz w:val="24"/>
          <w:szCs w:val="24"/>
          <w:rPrChange w:id="2412" w:author="Zandra Ling" w:date="2022-09-02T11:49:00Z">
            <w:rPr>
              <w:rFonts w:cstheme="minorHAnsi"/>
              <w:sz w:val="24"/>
              <w:szCs w:val="24"/>
            </w:rPr>
          </w:rPrChange>
        </w:rPr>
      </w:pPr>
      <w:r w:rsidRPr="00C00504">
        <w:rPr>
          <w:rFonts w:cstheme="minorHAnsi"/>
          <w:sz w:val="24"/>
          <w:szCs w:val="24"/>
          <w:rPrChange w:id="2413" w:author="Zandra Ling" w:date="2022-09-02T11:49:00Z">
            <w:rPr>
              <w:rFonts w:cstheme="minorHAnsi"/>
              <w:sz w:val="24"/>
              <w:szCs w:val="24"/>
            </w:rPr>
          </w:rPrChange>
        </w:rPr>
        <w:t>Website:</w:t>
      </w:r>
      <w:bookmarkStart w:id="2414" w:name="_Hlk110844763"/>
      <w:r w:rsidRPr="00C00504">
        <w:rPr>
          <w:rFonts w:cstheme="minorHAnsi"/>
          <w:sz w:val="24"/>
          <w:szCs w:val="24"/>
          <w:rPrChange w:id="2415" w:author="Zandra Ling" w:date="2022-09-02T11:49:00Z">
            <w:rPr>
              <w:rFonts w:cstheme="minorHAnsi"/>
              <w:sz w:val="24"/>
              <w:szCs w:val="24"/>
            </w:rPr>
          </w:rPrChange>
        </w:rPr>
        <w:t xml:space="preserve"> </w:t>
      </w:r>
      <w:r w:rsidR="00306475" w:rsidRPr="00C00504">
        <w:rPr>
          <w:rFonts w:cstheme="minorHAnsi"/>
          <w:sz w:val="24"/>
          <w:szCs w:val="24"/>
          <w:rPrChange w:id="2416" w:author="Zandra Ling" w:date="2022-09-02T11:49:00Z">
            <w:rPr/>
          </w:rPrChange>
        </w:rPr>
        <w:fldChar w:fldCharType="begin"/>
      </w:r>
      <w:r w:rsidR="00306475" w:rsidRPr="00C00504">
        <w:rPr>
          <w:rFonts w:cstheme="minorHAnsi"/>
          <w:sz w:val="24"/>
          <w:szCs w:val="24"/>
          <w:rPrChange w:id="2417" w:author="Zandra Ling" w:date="2022-09-02T11:49:00Z">
            <w:rPr/>
          </w:rPrChange>
        </w:rPr>
        <w:instrText xml:space="preserve"> HYPERLINK "https://www.disabledpersons-railcard.co.uk/" </w:instrText>
      </w:r>
      <w:r w:rsidR="00306475" w:rsidRPr="00C00504">
        <w:rPr>
          <w:rFonts w:cstheme="minorHAnsi"/>
          <w:sz w:val="24"/>
          <w:szCs w:val="24"/>
          <w:rPrChange w:id="2418" w:author="Zandra Ling" w:date="2022-09-02T11:49:00Z">
            <w:rPr/>
          </w:rPrChange>
        </w:rPr>
        <w:fldChar w:fldCharType="separate"/>
      </w:r>
      <w:r w:rsidR="00CB2167" w:rsidRPr="00C00504">
        <w:rPr>
          <w:rStyle w:val="Hyperlink"/>
          <w:rFonts w:cstheme="minorHAnsi"/>
          <w:sz w:val="24"/>
          <w:szCs w:val="24"/>
          <w:rPrChange w:id="2419" w:author="Zandra Ling" w:date="2022-09-02T11:49:00Z">
            <w:rPr>
              <w:rStyle w:val="Hyperlink"/>
              <w:rFonts w:cstheme="minorHAnsi"/>
              <w:sz w:val="24"/>
              <w:szCs w:val="24"/>
            </w:rPr>
          </w:rPrChange>
        </w:rPr>
        <w:t>https://www.disabledpersons-railcard.co.uk/</w:t>
      </w:r>
      <w:r w:rsidR="00306475" w:rsidRPr="00C00504">
        <w:rPr>
          <w:rStyle w:val="Hyperlink"/>
          <w:rFonts w:cstheme="minorHAnsi"/>
          <w:sz w:val="24"/>
          <w:szCs w:val="24"/>
          <w:rPrChange w:id="2420" w:author="Zandra Ling" w:date="2022-09-02T11:49:00Z">
            <w:rPr>
              <w:rStyle w:val="Hyperlink"/>
              <w:rFonts w:cstheme="minorHAnsi"/>
              <w:sz w:val="24"/>
              <w:szCs w:val="24"/>
            </w:rPr>
          </w:rPrChange>
        </w:rPr>
        <w:fldChar w:fldCharType="end"/>
      </w:r>
      <w:bookmarkEnd w:id="2414"/>
    </w:p>
    <w:p w14:paraId="2988F85F" w14:textId="5E9DA877" w:rsidR="00E53475" w:rsidRPr="00C00504" w:rsidRDefault="00E53475" w:rsidP="001724B1">
      <w:pPr>
        <w:pStyle w:val="ListParagraph"/>
        <w:numPr>
          <w:ilvl w:val="0"/>
          <w:numId w:val="8"/>
        </w:numPr>
        <w:spacing w:line="240" w:lineRule="auto"/>
        <w:rPr>
          <w:rFonts w:cstheme="minorHAnsi"/>
          <w:sz w:val="24"/>
          <w:szCs w:val="24"/>
          <w:rPrChange w:id="2421" w:author="Zandra Ling" w:date="2022-09-02T11:49:00Z">
            <w:rPr>
              <w:rFonts w:cstheme="minorHAnsi"/>
              <w:sz w:val="24"/>
              <w:szCs w:val="24"/>
            </w:rPr>
          </w:rPrChange>
        </w:rPr>
      </w:pPr>
      <w:r w:rsidRPr="00C00504">
        <w:rPr>
          <w:rFonts w:cstheme="minorHAnsi"/>
          <w:sz w:val="24"/>
          <w:szCs w:val="24"/>
          <w:rPrChange w:id="2422" w:author="Zandra Ling" w:date="2022-09-02T11:49:00Z">
            <w:rPr>
              <w:rFonts w:cstheme="minorHAnsi"/>
              <w:sz w:val="24"/>
              <w:szCs w:val="24"/>
            </w:rPr>
          </w:rPrChange>
        </w:rPr>
        <w:t xml:space="preserve">Email: </w:t>
      </w:r>
      <w:r w:rsidR="00306475" w:rsidRPr="00C00504">
        <w:rPr>
          <w:rFonts w:cstheme="minorHAnsi"/>
          <w:sz w:val="24"/>
          <w:szCs w:val="24"/>
          <w:rPrChange w:id="2423" w:author="Zandra Ling" w:date="2022-09-02T11:49:00Z">
            <w:rPr/>
          </w:rPrChange>
        </w:rPr>
        <w:fldChar w:fldCharType="begin"/>
      </w:r>
      <w:r w:rsidR="00306475" w:rsidRPr="00C00504">
        <w:rPr>
          <w:rFonts w:cstheme="minorHAnsi"/>
          <w:sz w:val="24"/>
          <w:szCs w:val="24"/>
          <w:rPrChange w:id="2424" w:author="Zandra Ling" w:date="2022-09-02T11:49:00Z">
            <w:rPr/>
          </w:rPrChange>
        </w:rPr>
        <w:instrText xml:space="preserve"> HYPERLINK "mailto:railcardhelp@nationalrail.co.uk?subject=Enquiry%20from%20the%20Disabled%20Persons%20Railcard%20website" </w:instrText>
      </w:r>
      <w:r w:rsidR="00306475" w:rsidRPr="00C00504">
        <w:rPr>
          <w:rFonts w:cstheme="minorHAnsi"/>
          <w:sz w:val="24"/>
          <w:szCs w:val="24"/>
          <w:rPrChange w:id="2425" w:author="Zandra Ling" w:date="2022-09-02T11:49:00Z">
            <w:rPr/>
          </w:rPrChange>
        </w:rPr>
        <w:fldChar w:fldCharType="separate"/>
      </w:r>
      <w:r w:rsidR="007C0509" w:rsidRPr="00C00504">
        <w:rPr>
          <w:rFonts w:cstheme="minorHAnsi"/>
          <w:color w:val="009161"/>
          <w:sz w:val="24"/>
          <w:szCs w:val="24"/>
          <w:u w:val="single"/>
          <w:shd w:val="clear" w:color="auto" w:fill="FFFFFF"/>
          <w:rPrChange w:id="2426" w:author="Zandra Ling" w:date="2022-09-02T11:49:00Z">
            <w:rPr>
              <w:rFonts w:cstheme="minorHAnsi"/>
              <w:color w:val="009161"/>
              <w:sz w:val="24"/>
              <w:szCs w:val="24"/>
              <w:u w:val="single"/>
              <w:shd w:val="clear" w:color="auto" w:fill="FFFFFF"/>
            </w:rPr>
          </w:rPrChange>
        </w:rPr>
        <w:t>railcardhelp@nationalrail.co.uk</w:t>
      </w:r>
      <w:r w:rsidR="00306475" w:rsidRPr="00C00504">
        <w:rPr>
          <w:rFonts w:cstheme="minorHAnsi"/>
          <w:color w:val="009161"/>
          <w:sz w:val="24"/>
          <w:szCs w:val="24"/>
          <w:u w:val="single"/>
          <w:shd w:val="clear" w:color="auto" w:fill="FFFFFF"/>
          <w:rPrChange w:id="2427" w:author="Zandra Ling" w:date="2022-09-02T11:49:00Z">
            <w:rPr>
              <w:rFonts w:cstheme="minorHAnsi"/>
              <w:color w:val="009161"/>
              <w:sz w:val="24"/>
              <w:szCs w:val="24"/>
              <w:u w:val="single"/>
              <w:shd w:val="clear" w:color="auto" w:fill="FFFFFF"/>
            </w:rPr>
          </w:rPrChange>
        </w:rPr>
        <w:fldChar w:fldCharType="end"/>
      </w:r>
    </w:p>
    <w:p w14:paraId="06AD14E1" w14:textId="265D7502" w:rsidR="00E53475" w:rsidRPr="00C00504" w:rsidRDefault="00E53475" w:rsidP="001724B1">
      <w:pPr>
        <w:pStyle w:val="ListParagraph"/>
        <w:numPr>
          <w:ilvl w:val="0"/>
          <w:numId w:val="8"/>
        </w:numPr>
        <w:spacing w:line="240" w:lineRule="auto"/>
        <w:rPr>
          <w:rFonts w:cstheme="minorHAnsi"/>
          <w:sz w:val="24"/>
          <w:szCs w:val="24"/>
          <w:rPrChange w:id="2428" w:author="Zandra Ling" w:date="2022-09-02T11:49:00Z">
            <w:rPr>
              <w:rFonts w:cstheme="minorHAnsi"/>
              <w:sz w:val="24"/>
              <w:szCs w:val="24"/>
            </w:rPr>
          </w:rPrChange>
        </w:rPr>
      </w:pPr>
      <w:r w:rsidRPr="00C00504">
        <w:rPr>
          <w:rFonts w:cstheme="minorHAnsi"/>
          <w:sz w:val="24"/>
          <w:szCs w:val="24"/>
          <w:rPrChange w:id="2429" w:author="Zandra Ling" w:date="2022-09-02T11:49:00Z">
            <w:rPr>
              <w:rFonts w:cstheme="minorHAnsi"/>
              <w:sz w:val="24"/>
              <w:szCs w:val="24"/>
            </w:rPr>
          </w:rPrChange>
        </w:rPr>
        <w:t>Phone: 0345 605 0525</w:t>
      </w:r>
      <w:r w:rsidR="00592A07" w:rsidRPr="00C00504">
        <w:rPr>
          <w:rFonts w:cstheme="minorHAnsi"/>
          <w:sz w:val="24"/>
          <w:szCs w:val="24"/>
          <w:rPrChange w:id="2430" w:author="Zandra Ling" w:date="2022-09-02T11:49:00Z">
            <w:rPr>
              <w:rFonts w:cstheme="minorHAnsi"/>
              <w:sz w:val="24"/>
              <w:szCs w:val="24"/>
            </w:rPr>
          </w:rPrChange>
        </w:rPr>
        <w:t xml:space="preserve"> (</w:t>
      </w:r>
      <w:bookmarkStart w:id="2431" w:name="_Hlk111541821"/>
      <w:r w:rsidR="00592A07" w:rsidRPr="00C00504">
        <w:rPr>
          <w:rFonts w:cstheme="minorHAnsi"/>
          <w:sz w:val="24"/>
          <w:szCs w:val="24"/>
          <w:rPrChange w:id="2432" w:author="Zandra Ling" w:date="2022-09-02T11:49:00Z">
            <w:rPr>
              <w:rFonts w:cstheme="minorHAnsi"/>
              <w:sz w:val="24"/>
              <w:szCs w:val="24"/>
            </w:rPr>
          </w:rPrChange>
        </w:rPr>
        <w:t>07</w:t>
      </w:r>
      <w:r w:rsidR="00112E62" w:rsidRPr="00C00504">
        <w:rPr>
          <w:rFonts w:cstheme="minorHAnsi"/>
          <w:sz w:val="24"/>
          <w:szCs w:val="24"/>
          <w:rPrChange w:id="2433" w:author="Zandra Ling" w:date="2022-09-02T11:49:00Z">
            <w:rPr>
              <w:rFonts w:cstheme="minorHAnsi"/>
              <w:sz w:val="24"/>
              <w:szCs w:val="24"/>
            </w:rPr>
          </w:rPrChange>
        </w:rPr>
        <w:t>:</w:t>
      </w:r>
      <w:r w:rsidR="00592A07" w:rsidRPr="00C00504">
        <w:rPr>
          <w:rFonts w:cstheme="minorHAnsi"/>
          <w:sz w:val="24"/>
          <w:szCs w:val="24"/>
          <w:rPrChange w:id="2434" w:author="Zandra Ling" w:date="2022-09-02T11:49:00Z">
            <w:rPr>
              <w:rFonts w:cstheme="minorHAnsi"/>
              <w:sz w:val="24"/>
              <w:szCs w:val="24"/>
            </w:rPr>
          </w:rPrChange>
        </w:rPr>
        <w:t>00 to 22</w:t>
      </w:r>
      <w:r w:rsidR="00112E62" w:rsidRPr="00C00504">
        <w:rPr>
          <w:rFonts w:cstheme="minorHAnsi"/>
          <w:sz w:val="24"/>
          <w:szCs w:val="24"/>
          <w:rPrChange w:id="2435" w:author="Zandra Ling" w:date="2022-09-02T11:49:00Z">
            <w:rPr>
              <w:rFonts w:cstheme="minorHAnsi"/>
              <w:sz w:val="24"/>
              <w:szCs w:val="24"/>
            </w:rPr>
          </w:rPrChange>
        </w:rPr>
        <w:t>:</w:t>
      </w:r>
      <w:r w:rsidR="00592A07" w:rsidRPr="00C00504">
        <w:rPr>
          <w:rFonts w:cstheme="minorHAnsi"/>
          <w:sz w:val="24"/>
          <w:szCs w:val="24"/>
          <w:rPrChange w:id="2436" w:author="Zandra Ling" w:date="2022-09-02T11:49:00Z">
            <w:rPr>
              <w:rFonts w:cstheme="minorHAnsi"/>
              <w:sz w:val="24"/>
              <w:szCs w:val="24"/>
            </w:rPr>
          </w:rPrChange>
        </w:rPr>
        <w:t xml:space="preserve">00 every day of the year except for </w:t>
      </w:r>
      <w:r w:rsidR="00112E62" w:rsidRPr="00C00504">
        <w:rPr>
          <w:rFonts w:cstheme="minorHAnsi"/>
          <w:sz w:val="24"/>
          <w:szCs w:val="24"/>
          <w:rPrChange w:id="2437" w:author="Zandra Ling" w:date="2022-09-02T11:49:00Z">
            <w:rPr>
              <w:rFonts w:cstheme="minorHAnsi"/>
              <w:sz w:val="24"/>
              <w:szCs w:val="24"/>
            </w:rPr>
          </w:rPrChange>
        </w:rPr>
        <w:t>25</w:t>
      </w:r>
      <w:r w:rsidR="00112E62" w:rsidRPr="00C00504">
        <w:rPr>
          <w:rFonts w:cstheme="minorHAnsi"/>
          <w:sz w:val="24"/>
          <w:szCs w:val="24"/>
          <w:vertAlign w:val="superscript"/>
          <w:rPrChange w:id="2438" w:author="Zandra Ling" w:date="2022-09-02T11:49:00Z">
            <w:rPr>
              <w:rFonts w:cstheme="minorHAnsi"/>
              <w:sz w:val="24"/>
              <w:szCs w:val="24"/>
              <w:vertAlign w:val="superscript"/>
            </w:rPr>
          </w:rPrChange>
        </w:rPr>
        <w:t>th</w:t>
      </w:r>
      <w:r w:rsidR="00112E62" w:rsidRPr="00C00504">
        <w:rPr>
          <w:rFonts w:cstheme="minorHAnsi"/>
          <w:sz w:val="24"/>
          <w:szCs w:val="24"/>
          <w:rPrChange w:id="2439" w:author="Zandra Ling" w:date="2022-09-02T11:49:00Z">
            <w:rPr>
              <w:rFonts w:cstheme="minorHAnsi"/>
              <w:sz w:val="24"/>
              <w:szCs w:val="24"/>
            </w:rPr>
          </w:rPrChange>
        </w:rPr>
        <w:t xml:space="preserve"> December</w:t>
      </w:r>
      <w:r w:rsidR="00592A07" w:rsidRPr="00C00504">
        <w:rPr>
          <w:rFonts w:cstheme="minorHAnsi"/>
          <w:sz w:val="24"/>
          <w:szCs w:val="24"/>
          <w:rPrChange w:id="2440" w:author="Zandra Ling" w:date="2022-09-02T11:49:00Z">
            <w:rPr>
              <w:rFonts w:cstheme="minorHAnsi"/>
              <w:sz w:val="24"/>
              <w:szCs w:val="24"/>
            </w:rPr>
          </w:rPrChange>
        </w:rPr>
        <w:t>)</w:t>
      </w:r>
    </w:p>
    <w:bookmarkEnd w:id="2431"/>
    <w:p w14:paraId="3906B057" w14:textId="273C38F0" w:rsidR="00E53475" w:rsidRPr="00C00504" w:rsidRDefault="00E53475" w:rsidP="001724B1">
      <w:pPr>
        <w:pStyle w:val="ListParagraph"/>
        <w:numPr>
          <w:ilvl w:val="0"/>
          <w:numId w:val="8"/>
        </w:numPr>
        <w:spacing w:line="240" w:lineRule="auto"/>
        <w:rPr>
          <w:rFonts w:cstheme="minorHAnsi"/>
          <w:sz w:val="24"/>
          <w:szCs w:val="24"/>
          <w:rPrChange w:id="2441" w:author="Zandra Ling" w:date="2022-09-02T11:49:00Z">
            <w:rPr>
              <w:rFonts w:cstheme="minorHAnsi"/>
              <w:sz w:val="24"/>
              <w:szCs w:val="24"/>
            </w:rPr>
          </w:rPrChange>
        </w:rPr>
      </w:pPr>
      <w:r w:rsidRPr="00C00504">
        <w:rPr>
          <w:rFonts w:cstheme="minorHAnsi"/>
          <w:sz w:val="24"/>
          <w:szCs w:val="24"/>
          <w:rPrChange w:id="2442" w:author="Zandra Ling" w:date="2022-09-02T11:49:00Z">
            <w:rPr>
              <w:rFonts w:cstheme="minorHAnsi"/>
              <w:sz w:val="24"/>
              <w:szCs w:val="24"/>
            </w:rPr>
          </w:rPrChange>
        </w:rPr>
        <w:t>Textphone: 0345 601 0132</w:t>
      </w:r>
      <w:r w:rsidR="00592A07" w:rsidRPr="00C00504">
        <w:rPr>
          <w:rFonts w:cstheme="minorHAnsi"/>
          <w:sz w:val="24"/>
          <w:szCs w:val="24"/>
          <w:rPrChange w:id="2443" w:author="Zandra Ling" w:date="2022-09-02T11:49:00Z">
            <w:rPr>
              <w:rFonts w:cstheme="minorHAnsi"/>
              <w:sz w:val="24"/>
              <w:szCs w:val="24"/>
            </w:rPr>
          </w:rPrChange>
        </w:rPr>
        <w:t xml:space="preserve"> (07</w:t>
      </w:r>
      <w:r w:rsidR="00112E62" w:rsidRPr="00C00504">
        <w:rPr>
          <w:rFonts w:cstheme="minorHAnsi"/>
          <w:sz w:val="24"/>
          <w:szCs w:val="24"/>
          <w:rPrChange w:id="2444" w:author="Zandra Ling" w:date="2022-09-02T11:49:00Z">
            <w:rPr>
              <w:rFonts w:cstheme="minorHAnsi"/>
              <w:sz w:val="24"/>
              <w:szCs w:val="24"/>
            </w:rPr>
          </w:rPrChange>
        </w:rPr>
        <w:t>:</w:t>
      </w:r>
      <w:r w:rsidR="00592A07" w:rsidRPr="00C00504">
        <w:rPr>
          <w:rFonts w:cstheme="minorHAnsi"/>
          <w:sz w:val="24"/>
          <w:szCs w:val="24"/>
          <w:rPrChange w:id="2445" w:author="Zandra Ling" w:date="2022-09-02T11:49:00Z">
            <w:rPr>
              <w:rFonts w:cstheme="minorHAnsi"/>
              <w:sz w:val="24"/>
              <w:szCs w:val="24"/>
            </w:rPr>
          </w:rPrChange>
        </w:rPr>
        <w:t>00 to 22</w:t>
      </w:r>
      <w:r w:rsidR="00112E62" w:rsidRPr="00C00504">
        <w:rPr>
          <w:rFonts w:cstheme="minorHAnsi"/>
          <w:sz w:val="24"/>
          <w:szCs w:val="24"/>
          <w:rPrChange w:id="2446" w:author="Zandra Ling" w:date="2022-09-02T11:49:00Z">
            <w:rPr>
              <w:rFonts w:cstheme="minorHAnsi"/>
              <w:sz w:val="24"/>
              <w:szCs w:val="24"/>
            </w:rPr>
          </w:rPrChange>
        </w:rPr>
        <w:t>:</w:t>
      </w:r>
      <w:r w:rsidR="00592A07" w:rsidRPr="00C00504">
        <w:rPr>
          <w:rFonts w:cstheme="minorHAnsi"/>
          <w:sz w:val="24"/>
          <w:szCs w:val="24"/>
          <w:rPrChange w:id="2447" w:author="Zandra Ling" w:date="2022-09-02T11:49:00Z">
            <w:rPr>
              <w:rFonts w:cstheme="minorHAnsi"/>
              <w:sz w:val="24"/>
              <w:szCs w:val="24"/>
            </w:rPr>
          </w:rPrChange>
        </w:rPr>
        <w:t xml:space="preserve">00 every day of the year except for </w:t>
      </w:r>
      <w:r w:rsidR="00112E62" w:rsidRPr="00C00504">
        <w:rPr>
          <w:rFonts w:cstheme="minorHAnsi"/>
          <w:sz w:val="24"/>
          <w:szCs w:val="24"/>
          <w:rPrChange w:id="2448" w:author="Zandra Ling" w:date="2022-09-02T11:49:00Z">
            <w:rPr>
              <w:rFonts w:cstheme="minorHAnsi"/>
              <w:sz w:val="24"/>
              <w:szCs w:val="24"/>
            </w:rPr>
          </w:rPrChange>
        </w:rPr>
        <w:t>25</w:t>
      </w:r>
      <w:r w:rsidR="00112E62" w:rsidRPr="00C00504">
        <w:rPr>
          <w:rFonts w:cstheme="minorHAnsi"/>
          <w:sz w:val="24"/>
          <w:szCs w:val="24"/>
          <w:vertAlign w:val="superscript"/>
          <w:rPrChange w:id="2449" w:author="Zandra Ling" w:date="2022-09-02T11:49:00Z">
            <w:rPr>
              <w:rFonts w:cstheme="minorHAnsi"/>
              <w:sz w:val="24"/>
              <w:szCs w:val="24"/>
              <w:vertAlign w:val="superscript"/>
            </w:rPr>
          </w:rPrChange>
        </w:rPr>
        <w:t>th</w:t>
      </w:r>
      <w:r w:rsidR="00112E62" w:rsidRPr="00C00504">
        <w:rPr>
          <w:rFonts w:cstheme="minorHAnsi"/>
          <w:sz w:val="24"/>
          <w:szCs w:val="24"/>
          <w:rPrChange w:id="2450" w:author="Zandra Ling" w:date="2022-09-02T11:49:00Z">
            <w:rPr>
              <w:rFonts w:cstheme="minorHAnsi"/>
              <w:sz w:val="24"/>
              <w:szCs w:val="24"/>
            </w:rPr>
          </w:rPrChange>
        </w:rPr>
        <w:t xml:space="preserve"> December</w:t>
      </w:r>
      <w:r w:rsidR="00592A07" w:rsidRPr="00C00504">
        <w:rPr>
          <w:rFonts w:cstheme="minorHAnsi"/>
          <w:sz w:val="24"/>
          <w:szCs w:val="24"/>
          <w:rPrChange w:id="2451" w:author="Zandra Ling" w:date="2022-09-02T11:49:00Z">
            <w:rPr>
              <w:rFonts w:cstheme="minorHAnsi"/>
              <w:sz w:val="24"/>
              <w:szCs w:val="24"/>
            </w:rPr>
          </w:rPrChange>
        </w:rPr>
        <w:t>)</w:t>
      </w:r>
    </w:p>
    <w:p w14:paraId="5847FDAA" w14:textId="77777777" w:rsidR="00832E2E" w:rsidRPr="00C00504" w:rsidRDefault="00E53475" w:rsidP="00832E2E">
      <w:pPr>
        <w:pStyle w:val="ListParagraph"/>
        <w:numPr>
          <w:ilvl w:val="0"/>
          <w:numId w:val="8"/>
        </w:numPr>
        <w:spacing w:after="0" w:line="240" w:lineRule="auto"/>
        <w:rPr>
          <w:rFonts w:cstheme="minorHAnsi"/>
          <w:sz w:val="24"/>
          <w:szCs w:val="24"/>
          <w:rPrChange w:id="2452" w:author="Zandra Ling" w:date="2022-09-02T11:49:00Z">
            <w:rPr>
              <w:rFonts w:cstheme="minorHAnsi"/>
              <w:sz w:val="24"/>
              <w:szCs w:val="24"/>
            </w:rPr>
          </w:rPrChange>
        </w:rPr>
      </w:pPr>
      <w:r w:rsidRPr="00C00504">
        <w:rPr>
          <w:rFonts w:cstheme="minorHAnsi"/>
          <w:sz w:val="24"/>
          <w:szCs w:val="24"/>
          <w:rPrChange w:id="2453" w:author="Zandra Ling" w:date="2022-09-02T11:49:00Z">
            <w:rPr>
              <w:rFonts w:cstheme="minorHAnsi"/>
              <w:sz w:val="24"/>
              <w:szCs w:val="24"/>
            </w:rPr>
          </w:rPrChange>
        </w:rPr>
        <w:t xml:space="preserve">Post: </w:t>
      </w:r>
      <w:r w:rsidR="00832E2E" w:rsidRPr="00C00504">
        <w:rPr>
          <w:rFonts w:cstheme="minorHAnsi"/>
          <w:sz w:val="24"/>
          <w:szCs w:val="24"/>
          <w:rPrChange w:id="2454" w:author="Zandra Ling" w:date="2022-09-02T11:49:00Z">
            <w:rPr>
              <w:rFonts w:cstheme="minorHAnsi"/>
              <w:sz w:val="24"/>
              <w:szCs w:val="24"/>
            </w:rPr>
          </w:rPrChange>
        </w:rPr>
        <w:t>National Railcards</w:t>
      </w:r>
    </w:p>
    <w:p w14:paraId="5CDB36C0" w14:textId="77777777" w:rsidR="00832E2E" w:rsidRPr="00C00504" w:rsidRDefault="00832E2E" w:rsidP="00832E2E">
      <w:pPr>
        <w:spacing w:after="0" w:line="240" w:lineRule="auto"/>
        <w:ind w:left="360" w:firstLine="360"/>
        <w:rPr>
          <w:rFonts w:cstheme="minorHAnsi"/>
          <w:sz w:val="24"/>
          <w:szCs w:val="24"/>
          <w:rPrChange w:id="2455" w:author="Zandra Ling" w:date="2022-09-02T11:49:00Z">
            <w:rPr>
              <w:rFonts w:cstheme="minorHAnsi"/>
              <w:sz w:val="24"/>
              <w:szCs w:val="24"/>
            </w:rPr>
          </w:rPrChange>
        </w:rPr>
      </w:pPr>
      <w:r w:rsidRPr="00C00504">
        <w:rPr>
          <w:rFonts w:cstheme="minorHAnsi"/>
          <w:sz w:val="24"/>
          <w:szCs w:val="24"/>
          <w:rPrChange w:id="2456" w:author="Zandra Ling" w:date="2022-09-02T11:49:00Z">
            <w:rPr>
              <w:rFonts w:cstheme="minorHAnsi"/>
              <w:sz w:val="24"/>
              <w:szCs w:val="24"/>
            </w:rPr>
          </w:rPrChange>
        </w:rPr>
        <w:t>PO Box 10776</w:t>
      </w:r>
    </w:p>
    <w:p w14:paraId="60D05557" w14:textId="77777777" w:rsidR="00832E2E" w:rsidRPr="00C00504" w:rsidRDefault="00832E2E" w:rsidP="00832E2E">
      <w:pPr>
        <w:spacing w:after="0" w:line="240" w:lineRule="auto"/>
        <w:ind w:left="360" w:firstLine="360"/>
        <w:rPr>
          <w:rFonts w:cstheme="minorHAnsi"/>
          <w:sz w:val="24"/>
          <w:szCs w:val="24"/>
          <w:rPrChange w:id="2457" w:author="Zandra Ling" w:date="2022-09-02T11:49:00Z">
            <w:rPr>
              <w:rFonts w:cstheme="minorHAnsi"/>
              <w:sz w:val="24"/>
              <w:szCs w:val="24"/>
            </w:rPr>
          </w:rPrChange>
        </w:rPr>
      </w:pPr>
      <w:r w:rsidRPr="00C00504">
        <w:rPr>
          <w:rFonts w:cstheme="minorHAnsi"/>
          <w:sz w:val="24"/>
          <w:szCs w:val="24"/>
          <w:rPrChange w:id="2458" w:author="Zandra Ling" w:date="2022-09-02T11:49:00Z">
            <w:rPr>
              <w:rFonts w:cstheme="minorHAnsi"/>
              <w:sz w:val="24"/>
              <w:szCs w:val="24"/>
            </w:rPr>
          </w:rPrChange>
        </w:rPr>
        <w:t>Ashby-de-la-Zouch</w:t>
      </w:r>
    </w:p>
    <w:p w14:paraId="4EA907F2" w14:textId="77777777" w:rsidR="00832E2E" w:rsidRPr="00C00504" w:rsidRDefault="00832E2E" w:rsidP="00832E2E">
      <w:pPr>
        <w:spacing w:after="0" w:line="240" w:lineRule="auto"/>
        <w:ind w:left="360" w:firstLine="360"/>
        <w:rPr>
          <w:rFonts w:cstheme="minorHAnsi"/>
          <w:sz w:val="24"/>
          <w:szCs w:val="24"/>
          <w:rPrChange w:id="2459" w:author="Zandra Ling" w:date="2022-09-02T11:49:00Z">
            <w:rPr>
              <w:rFonts w:cstheme="minorHAnsi"/>
              <w:sz w:val="24"/>
              <w:szCs w:val="24"/>
            </w:rPr>
          </w:rPrChange>
        </w:rPr>
      </w:pPr>
      <w:r w:rsidRPr="00C00504">
        <w:rPr>
          <w:rFonts w:cstheme="minorHAnsi"/>
          <w:sz w:val="24"/>
          <w:szCs w:val="24"/>
          <w:rPrChange w:id="2460" w:author="Zandra Ling" w:date="2022-09-02T11:49:00Z">
            <w:rPr>
              <w:rFonts w:cstheme="minorHAnsi"/>
              <w:sz w:val="24"/>
              <w:szCs w:val="24"/>
            </w:rPr>
          </w:rPrChange>
        </w:rPr>
        <w:t xml:space="preserve">LE65 9FA </w:t>
      </w:r>
    </w:p>
    <w:p w14:paraId="4E98EE6B" w14:textId="25F520F6" w:rsidR="00FF5BA3" w:rsidRPr="00C00504" w:rsidRDefault="00FF5BA3" w:rsidP="00832E2E">
      <w:pPr>
        <w:pStyle w:val="ListParagraph"/>
        <w:numPr>
          <w:ilvl w:val="0"/>
          <w:numId w:val="8"/>
        </w:numPr>
        <w:spacing w:after="0" w:line="240" w:lineRule="auto"/>
        <w:rPr>
          <w:rFonts w:cstheme="minorHAnsi"/>
          <w:sz w:val="24"/>
          <w:szCs w:val="24"/>
          <w:rPrChange w:id="2461" w:author="Zandra Ling" w:date="2022-09-02T11:49:00Z">
            <w:rPr>
              <w:rFonts w:cstheme="minorHAnsi"/>
              <w:sz w:val="24"/>
              <w:szCs w:val="24"/>
            </w:rPr>
          </w:rPrChange>
        </w:rPr>
      </w:pPr>
      <w:r w:rsidRPr="00C00504">
        <w:rPr>
          <w:rFonts w:cstheme="minorHAnsi"/>
          <w:sz w:val="24"/>
          <w:szCs w:val="24"/>
          <w:rPrChange w:id="2462" w:author="Zandra Ling" w:date="2022-09-02T11:49:00Z">
            <w:rPr>
              <w:rFonts w:cstheme="minorHAnsi"/>
              <w:sz w:val="24"/>
              <w:szCs w:val="24"/>
            </w:rPr>
          </w:rPrChange>
        </w:rPr>
        <w:t xml:space="preserve">More information about the Disabled Persons Railcard can be found at the following </w:t>
      </w:r>
      <w:r w:rsidR="00832E2E" w:rsidRPr="00C00504">
        <w:rPr>
          <w:rFonts w:cstheme="minorHAnsi"/>
          <w:sz w:val="24"/>
          <w:szCs w:val="24"/>
          <w:rPrChange w:id="2463" w:author="Zandra Ling" w:date="2022-09-02T11:49:00Z">
            <w:rPr>
              <w:rFonts w:cstheme="minorHAnsi"/>
              <w:sz w:val="24"/>
              <w:szCs w:val="24"/>
            </w:rPr>
          </w:rPrChange>
        </w:rPr>
        <w:t>link:</w:t>
      </w:r>
      <w:r w:rsidRPr="00C00504">
        <w:rPr>
          <w:rFonts w:cstheme="minorHAnsi"/>
          <w:sz w:val="24"/>
          <w:szCs w:val="24"/>
          <w:rPrChange w:id="2464" w:author="Zandra Ling" w:date="2022-09-02T11:49:00Z">
            <w:rPr>
              <w:rFonts w:cstheme="minorHAnsi"/>
              <w:sz w:val="24"/>
              <w:szCs w:val="24"/>
            </w:rPr>
          </w:rPrChange>
        </w:rPr>
        <w:t xml:space="preserve"> </w:t>
      </w:r>
      <w:r w:rsidR="00306475" w:rsidRPr="00C00504">
        <w:rPr>
          <w:rFonts w:cstheme="minorHAnsi"/>
          <w:sz w:val="24"/>
          <w:szCs w:val="24"/>
          <w:rPrChange w:id="2465" w:author="Zandra Ling" w:date="2022-09-02T11:49:00Z">
            <w:rPr/>
          </w:rPrChange>
        </w:rPr>
        <w:fldChar w:fldCharType="begin"/>
      </w:r>
      <w:r w:rsidR="00306475" w:rsidRPr="00C00504">
        <w:rPr>
          <w:rFonts w:cstheme="minorHAnsi"/>
          <w:sz w:val="24"/>
          <w:szCs w:val="24"/>
          <w:rPrChange w:id="2466" w:author="Zandra Ling" w:date="2022-09-02T11:49:00Z">
            <w:rPr/>
          </w:rPrChange>
        </w:rPr>
        <w:instrText xml:space="preserve"> HYPERLINK "https://www.disabledpersons-railcard.co.uk/" </w:instrText>
      </w:r>
      <w:r w:rsidR="00306475" w:rsidRPr="00C00504">
        <w:rPr>
          <w:rFonts w:cstheme="minorHAnsi"/>
          <w:sz w:val="24"/>
          <w:szCs w:val="24"/>
          <w:rPrChange w:id="2467" w:author="Zandra Ling" w:date="2022-09-02T11:49:00Z">
            <w:rPr/>
          </w:rPrChange>
        </w:rPr>
        <w:fldChar w:fldCharType="separate"/>
      </w:r>
      <w:r w:rsidR="00832E2E" w:rsidRPr="00C00504">
        <w:rPr>
          <w:rStyle w:val="Hyperlink"/>
          <w:rFonts w:cstheme="minorHAnsi"/>
          <w:sz w:val="24"/>
          <w:szCs w:val="24"/>
          <w:rPrChange w:id="2468" w:author="Zandra Ling" w:date="2022-09-02T11:49:00Z">
            <w:rPr>
              <w:rStyle w:val="Hyperlink"/>
              <w:rFonts w:cstheme="minorHAnsi"/>
              <w:sz w:val="24"/>
              <w:szCs w:val="24"/>
            </w:rPr>
          </w:rPrChange>
        </w:rPr>
        <w:t>https://www.disabledpersons-railcard.co.uk/</w:t>
      </w:r>
      <w:r w:rsidR="00306475" w:rsidRPr="00C00504">
        <w:rPr>
          <w:rStyle w:val="Hyperlink"/>
          <w:rFonts w:cstheme="minorHAnsi"/>
          <w:sz w:val="24"/>
          <w:szCs w:val="24"/>
          <w:rPrChange w:id="2469" w:author="Zandra Ling" w:date="2022-09-02T11:49:00Z">
            <w:rPr>
              <w:rStyle w:val="Hyperlink"/>
              <w:rFonts w:cstheme="minorHAnsi"/>
              <w:sz w:val="24"/>
              <w:szCs w:val="24"/>
            </w:rPr>
          </w:rPrChange>
        </w:rPr>
        <w:fldChar w:fldCharType="end"/>
      </w:r>
    </w:p>
    <w:p w14:paraId="5BFF52B7" w14:textId="77777777" w:rsidR="00FF5BA3" w:rsidRPr="00C00504" w:rsidRDefault="00FF5BA3" w:rsidP="00FA31B6">
      <w:pPr>
        <w:spacing w:after="0" w:line="240" w:lineRule="auto"/>
        <w:rPr>
          <w:rFonts w:cstheme="minorHAnsi"/>
          <w:b/>
          <w:sz w:val="24"/>
          <w:szCs w:val="24"/>
          <w:rPrChange w:id="2470" w:author="Zandra Ling" w:date="2022-09-02T11:49:00Z">
            <w:rPr>
              <w:rFonts w:cstheme="minorHAnsi"/>
              <w:b/>
              <w:sz w:val="24"/>
              <w:szCs w:val="24"/>
            </w:rPr>
          </w:rPrChange>
        </w:rPr>
      </w:pPr>
    </w:p>
    <w:p w14:paraId="6D151A22" w14:textId="3CC257A3" w:rsidR="00873846" w:rsidRPr="00C00504" w:rsidRDefault="00873846" w:rsidP="00A27318">
      <w:pPr>
        <w:spacing w:after="0" w:line="240" w:lineRule="auto"/>
        <w:rPr>
          <w:rFonts w:cstheme="minorHAnsi"/>
          <w:b/>
          <w:sz w:val="24"/>
          <w:szCs w:val="24"/>
          <w:rPrChange w:id="2471" w:author="Zandra Ling" w:date="2022-09-02T11:49:00Z">
            <w:rPr>
              <w:rFonts w:cstheme="minorHAnsi"/>
              <w:b/>
              <w:sz w:val="24"/>
              <w:szCs w:val="24"/>
            </w:rPr>
          </w:rPrChange>
        </w:rPr>
      </w:pPr>
      <w:r w:rsidRPr="00C00504">
        <w:rPr>
          <w:rFonts w:cstheme="minorHAnsi"/>
          <w:b/>
          <w:sz w:val="24"/>
          <w:szCs w:val="24"/>
          <w:rPrChange w:id="2472" w:author="Zandra Ling" w:date="2022-09-02T11:49:00Z">
            <w:rPr>
              <w:rFonts w:cstheme="minorHAnsi"/>
              <w:b/>
              <w:sz w:val="24"/>
              <w:szCs w:val="24"/>
            </w:rPr>
          </w:rPrChange>
        </w:rPr>
        <w:t xml:space="preserve">Travel Without </w:t>
      </w:r>
      <w:r w:rsidR="00832E2E" w:rsidRPr="00C00504">
        <w:rPr>
          <w:rFonts w:cstheme="minorHAnsi"/>
          <w:b/>
          <w:sz w:val="24"/>
          <w:szCs w:val="24"/>
          <w:rPrChange w:id="2473" w:author="Zandra Ling" w:date="2022-09-02T11:49:00Z">
            <w:rPr>
              <w:rFonts w:cstheme="minorHAnsi"/>
              <w:b/>
              <w:sz w:val="24"/>
              <w:szCs w:val="24"/>
            </w:rPr>
          </w:rPrChange>
        </w:rPr>
        <w:t xml:space="preserve">a </w:t>
      </w:r>
      <w:r w:rsidRPr="00C00504">
        <w:rPr>
          <w:rFonts w:cstheme="minorHAnsi"/>
          <w:b/>
          <w:sz w:val="24"/>
          <w:szCs w:val="24"/>
          <w:rPrChange w:id="2474" w:author="Zandra Ling" w:date="2022-09-02T11:49:00Z">
            <w:rPr>
              <w:rFonts w:cstheme="minorHAnsi"/>
              <w:b/>
              <w:sz w:val="24"/>
              <w:szCs w:val="24"/>
            </w:rPr>
          </w:rPrChange>
        </w:rPr>
        <w:t>Disabled Persons Railcard</w:t>
      </w:r>
    </w:p>
    <w:p w14:paraId="5D987A85" w14:textId="77777777" w:rsidR="00A27318" w:rsidRPr="00C00504" w:rsidRDefault="00A27318" w:rsidP="00FA31B6">
      <w:pPr>
        <w:spacing w:after="0" w:line="240" w:lineRule="auto"/>
        <w:rPr>
          <w:rFonts w:cstheme="minorHAnsi"/>
          <w:b/>
          <w:sz w:val="24"/>
          <w:szCs w:val="24"/>
          <w:rPrChange w:id="2475" w:author="Zandra Ling" w:date="2022-09-02T11:49:00Z">
            <w:rPr>
              <w:rFonts w:cstheme="minorHAnsi"/>
              <w:b/>
              <w:sz w:val="24"/>
              <w:szCs w:val="24"/>
            </w:rPr>
          </w:rPrChange>
        </w:rPr>
      </w:pPr>
    </w:p>
    <w:p w14:paraId="3DA11702" w14:textId="77777777" w:rsidR="00873846" w:rsidRPr="00C00504" w:rsidRDefault="00873846">
      <w:pPr>
        <w:rPr>
          <w:rFonts w:cstheme="minorHAnsi"/>
          <w:b/>
          <w:sz w:val="24"/>
          <w:szCs w:val="24"/>
          <w:rPrChange w:id="2476" w:author="Zandra Ling" w:date="2022-09-02T11:49:00Z">
            <w:rPr>
              <w:rFonts w:cstheme="minorHAnsi"/>
              <w:b/>
              <w:sz w:val="24"/>
              <w:szCs w:val="24"/>
            </w:rPr>
          </w:rPrChange>
        </w:rPr>
      </w:pPr>
      <w:r w:rsidRPr="00C00504">
        <w:rPr>
          <w:rFonts w:cstheme="minorHAnsi"/>
          <w:b/>
          <w:sz w:val="24"/>
          <w:szCs w:val="24"/>
          <w:rPrChange w:id="2477" w:author="Zandra Ling" w:date="2022-09-02T11:49:00Z">
            <w:rPr>
              <w:rFonts w:cstheme="minorHAnsi"/>
              <w:b/>
              <w:sz w:val="24"/>
              <w:szCs w:val="24"/>
            </w:rPr>
          </w:rPrChange>
        </w:rPr>
        <w:t>Other Concessionary Discounts</w:t>
      </w:r>
    </w:p>
    <w:p w14:paraId="67FC87A2" w14:textId="77777777" w:rsidR="00873846" w:rsidRPr="00C00504" w:rsidRDefault="00873846">
      <w:pPr>
        <w:spacing w:line="240" w:lineRule="auto"/>
        <w:rPr>
          <w:rFonts w:cstheme="minorHAnsi"/>
          <w:sz w:val="24"/>
          <w:szCs w:val="24"/>
          <w:rPrChange w:id="2478" w:author="Zandra Ling" w:date="2022-09-02T11:49:00Z">
            <w:rPr>
              <w:rFonts w:cstheme="minorHAnsi"/>
              <w:sz w:val="24"/>
              <w:szCs w:val="24"/>
            </w:rPr>
          </w:rPrChange>
        </w:rPr>
      </w:pPr>
      <w:r w:rsidRPr="00C00504">
        <w:rPr>
          <w:rFonts w:cstheme="minorHAnsi"/>
          <w:sz w:val="24"/>
          <w:szCs w:val="24"/>
          <w:rPrChange w:id="2479" w:author="Zandra Ling" w:date="2022-09-02T11:49:00Z">
            <w:rPr>
              <w:rFonts w:cstheme="minorHAnsi"/>
              <w:sz w:val="24"/>
              <w:szCs w:val="24"/>
            </w:rPr>
          </w:rPrChange>
        </w:rPr>
        <w:t>Some disabled passengers are automatically entitled to discounts so it may be worth checking this out before buying a railcard. The discounts are as follows.</w:t>
      </w:r>
    </w:p>
    <w:p w14:paraId="5DEC3EDF" w14:textId="77777777" w:rsidR="00873846" w:rsidRPr="00C00504" w:rsidRDefault="00873846" w:rsidP="001724B1">
      <w:pPr>
        <w:pStyle w:val="ListParagraph"/>
        <w:numPr>
          <w:ilvl w:val="0"/>
          <w:numId w:val="8"/>
        </w:numPr>
        <w:spacing w:line="240" w:lineRule="auto"/>
        <w:rPr>
          <w:rFonts w:cstheme="minorHAnsi"/>
          <w:sz w:val="24"/>
          <w:szCs w:val="24"/>
          <w:rPrChange w:id="2480" w:author="Zandra Ling" w:date="2022-09-02T11:49:00Z">
            <w:rPr>
              <w:rFonts w:cstheme="minorHAnsi"/>
              <w:sz w:val="24"/>
              <w:szCs w:val="24"/>
            </w:rPr>
          </w:rPrChange>
        </w:rPr>
      </w:pPr>
      <w:r w:rsidRPr="00C00504">
        <w:rPr>
          <w:rFonts w:cstheme="minorHAnsi"/>
          <w:sz w:val="24"/>
          <w:szCs w:val="24"/>
          <w:rPrChange w:id="2481" w:author="Zandra Ling" w:date="2022-09-02T11:49:00Z">
            <w:rPr>
              <w:rFonts w:cstheme="minorHAnsi"/>
              <w:sz w:val="24"/>
              <w:szCs w:val="24"/>
            </w:rPr>
          </w:rPrChange>
        </w:rPr>
        <w:t>34% off First Class or Standard Anytime Single tickets</w:t>
      </w:r>
    </w:p>
    <w:p w14:paraId="4B34D5DD" w14:textId="77777777" w:rsidR="00873846" w:rsidRPr="00C00504" w:rsidRDefault="00873846" w:rsidP="001724B1">
      <w:pPr>
        <w:pStyle w:val="ListParagraph"/>
        <w:numPr>
          <w:ilvl w:val="0"/>
          <w:numId w:val="8"/>
        </w:numPr>
        <w:spacing w:line="240" w:lineRule="auto"/>
        <w:rPr>
          <w:rFonts w:cstheme="minorHAnsi"/>
          <w:sz w:val="24"/>
          <w:szCs w:val="24"/>
          <w:rPrChange w:id="2482" w:author="Zandra Ling" w:date="2022-09-02T11:49:00Z">
            <w:rPr>
              <w:rFonts w:cstheme="minorHAnsi"/>
              <w:sz w:val="24"/>
              <w:szCs w:val="24"/>
            </w:rPr>
          </w:rPrChange>
        </w:rPr>
      </w:pPr>
      <w:r w:rsidRPr="00C00504">
        <w:rPr>
          <w:rFonts w:cstheme="minorHAnsi"/>
          <w:sz w:val="24"/>
          <w:szCs w:val="24"/>
          <w:rPrChange w:id="2483" w:author="Zandra Ling" w:date="2022-09-02T11:49:00Z">
            <w:rPr>
              <w:rFonts w:cstheme="minorHAnsi"/>
              <w:sz w:val="24"/>
              <w:szCs w:val="24"/>
            </w:rPr>
          </w:rPrChange>
        </w:rPr>
        <w:t>50% off First Class or Standard Anytime Day Return tickets</w:t>
      </w:r>
    </w:p>
    <w:p w14:paraId="44FD6BDB" w14:textId="77777777" w:rsidR="00873846" w:rsidRPr="00C00504" w:rsidRDefault="00873846" w:rsidP="001724B1">
      <w:pPr>
        <w:pStyle w:val="ListParagraph"/>
        <w:numPr>
          <w:ilvl w:val="0"/>
          <w:numId w:val="8"/>
        </w:numPr>
        <w:spacing w:line="240" w:lineRule="auto"/>
        <w:rPr>
          <w:rFonts w:cstheme="minorHAnsi"/>
          <w:sz w:val="24"/>
          <w:szCs w:val="24"/>
          <w:rPrChange w:id="2484" w:author="Zandra Ling" w:date="2022-09-02T11:49:00Z">
            <w:rPr>
              <w:rFonts w:cstheme="minorHAnsi"/>
              <w:sz w:val="24"/>
              <w:szCs w:val="24"/>
            </w:rPr>
          </w:rPrChange>
        </w:rPr>
      </w:pPr>
      <w:r w:rsidRPr="00C00504">
        <w:rPr>
          <w:rFonts w:cstheme="minorHAnsi"/>
          <w:sz w:val="24"/>
          <w:szCs w:val="24"/>
          <w:rPrChange w:id="2485" w:author="Zandra Ling" w:date="2022-09-02T11:49:00Z">
            <w:rPr>
              <w:rFonts w:cstheme="minorHAnsi"/>
              <w:sz w:val="24"/>
              <w:szCs w:val="24"/>
            </w:rPr>
          </w:rPrChange>
        </w:rPr>
        <w:t>34% off First Class or Standard Anytime Return tickets</w:t>
      </w:r>
    </w:p>
    <w:p w14:paraId="491F91F7" w14:textId="77777777" w:rsidR="00873846" w:rsidRPr="00C00504" w:rsidRDefault="00873846">
      <w:pPr>
        <w:spacing w:line="240" w:lineRule="auto"/>
        <w:rPr>
          <w:rFonts w:cstheme="minorHAnsi"/>
          <w:sz w:val="24"/>
          <w:szCs w:val="24"/>
          <w:rPrChange w:id="2486" w:author="Zandra Ling" w:date="2022-09-02T11:49:00Z">
            <w:rPr>
              <w:rFonts w:cstheme="minorHAnsi"/>
              <w:sz w:val="24"/>
              <w:szCs w:val="24"/>
            </w:rPr>
          </w:rPrChange>
        </w:rPr>
      </w:pPr>
      <w:r w:rsidRPr="00C00504">
        <w:rPr>
          <w:rFonts w:cstheme="minorHAnsi"/>
          <w:sz w:val="24"/>
          <w:szCs w:val="24"/>
          <w:rPrChange w:id="2487" w:author="Zandra Ling" w:date="2022-09-02T11:49:00Z">
            <w:rPr>
              <w:rFonts w:cstheme="minorHAnsi"/>
              <w:sz w:val="24"/>
              <w:szCs w:val="24"/>
            </w:rPr>
          </w:rPrChange>
        </w:rPr>
        <w:t>You are entitled to these discounts if you are:</w:t>
      </w:r>
    </w:p>
    <w:p w14:paraId="5B2F8FAA" w14:textId="77777777" w:rsidR="00FF5BA3" w:rsidRPr="00C00504" w:rsidRDefault="00873846" w:rsidP="001724B1">
      <w:pPr>
        <w:pStyle w:val="ListParagraph"/>
        <w:numPr>
          <w:ilvl w:val="0"/>
          <w:numId w:val="8"/>
        </w:numPr>
        <w:rPr>
          <w:rFonts w:cstheme="minorHAnsi"/>
          <w:sz w:val="24"/>
          <w:szCs w:val="24"/>
          <w:rPrChange w:id="2488" w:author="Zandra Ling" w:date="2022-09-02T11:49:00Z">
            <w:rPr>
              <w:rFonts w:cstheme="minorHAnsi"/>
              <w:sz w:val="24"/>
              <w:szCs w:val="24"/>
            </w:rPr>
          </w:rPrChange>
        </w:rPr>
      </w:pPr>
      <w:r w:rsidRPr="00C00504">
        <w:rPr>
          <w:rFonts w:cstheme="minorHAnsi"/>
          <w:sz w:val="24"/>
          <w:szCs w:val="24"/>
          <w:rPrChange w:id="2489" w:author="Zandra Ling" w:date="2022-09-02T11:49:00Z">
            <w:rPr>
              <w:rFonts w:cstheme="minorHAnsi"/>
              <w:sz w:val="24"/>
              <w:szCs w:val="24"/>
            </w:rPr>
          </w:rPrChange>
        </w:rPr>
        <w:t>A wheelchair user staying in your wheelchair during the journey (the discount also applies to one person travelling with you) (You must provide written evidence of your impairment from an appropriate source to get the discount).</w:t>
      </w:r>
    </w:p>
    <w:p w14:paraId="4AA74BEB" w14:textId="77777777" w:rsidR="00873846" w:rsidRPr="00C00504" w:rsidRDefault="00FF5BA3" w:rsidP="001724B1">
      <w:pPr>
        <w:pStyle w:val="ListParagraph"/>
        <w:numPr>
          <w:ilvl w:val="0"/>
          <w:numId w:val="8"/>
        </w:numPr>
        <w:rPr>
          <w:rFonts w:cstheme="minorHAnsi"/>
          <w:sz w:val="24"/>
          <w:szCs w:val="24"/>
          <w:rPrChange w:id="2490" w:author="Zandra Ling" w:date="2022-09-02T11:49:00Z">
            <w:rPr>
              <w:rFonts w:cstheme="minorHAnsi"/>
              <w:sz w:val="24"/>
              <w:szCs w:val="24"/>
            </w:rPr>
          </w:rPrChange>
        </w:rPr>
      </w:pPr>
      <w:r w:rsidRPr="00C00504">
        <w:rPr>
          <w:rFonts w:cstheme="minorHAnsi"/>
          <w:sz w:val="24"/>
          <w:szCs w:val="24"/>
          <w:rPrChange w:id="2491" w:author="Zandra Ling" w:date="2022-09-02T11:49:00Z">
            <w:rPr>
              <w:rFonts w:cstheme="minorHAnsi"/>
              <w:sz w:val="24"/>
              <w:szCs w:val="24"/>
            </w:rPr>
          </w:rPrChange>
        </w:rPr>
        <w:t>If you are v</w:t>
      </w:r>
      <w:r w:rsidR="00873846" w:rsidRPr="00C00504">
        <w:rPr>
          <w:rFonts w:cstheme="minorHAnsi"/>
          <w:sz w:val="24"/>
          <w:szCs w:val="24"/>
          <w:rPrChange w:id="2492" w:author="Zandra Ling" w:date="2022-09-02T11:49:00Z">
            <w:rPr>
              <w:rFonts w:cstheme="minorHAnsi"/>
              <w:sz w:val="24"/>
              <w:szCs w:val="24"/>
            </w:rPr>
          </w:rPrChange>
        </w:rPr>
        <w:t>isually impaired (blind or partially sighted) and travelling with one other person. You are not entitled to this discount if you are not travelling with anyone else. You must provide written evidence of your visual impairment from an appropriate source to get the discount.</w:t>
      </w:r>
    </w:p>
    <w:p w14:paraId="0F184413" w14:textId="77777777" w:rsidR="00873846" w:rsidRPr="00C00504" w:rsidRDefault="00873846" w:rsidP="001724B1">
      <w:pPr>
        <w:pStyle w:val="ListParagraph"/>
        <w:numPr>
          <w:ilvl w:val="0"/>
          <w:numId w:val="8"/>
        </w:numPr>
        <w:rPr>
          <w:rFonts w:cstheme="minorHAnsi"/>
          <w:sz w:val="24"/>
          <w:szCs w:val="24"/>
          <w:rPrChange w:id="2493" w:author="Zandra Ling" w:date="2022-09-02T11:49:00Z">
            <w:rPr>
              <w:rFonts w:cstheme="minorHAnsi"/>
              <w:sz w:val="24"/>
              <w:szCs w:val="24"/>
            </w:rPr>
          </w:rPrChange>
        </w:rPr>
      </w:pPr>
      <w:r w:rsidRPr="00C00504">
        <w:rPr>
          <w:rFonts w:cstheme="minorHAnsi"/>
          <w:sz w:val="24"/>
          <w:szCs w:val="24"/>
          <w:rPrChange w:id="2494" w:author="Zandra Ling" w:date="2022-09-02T11:49:00Z">
            <w:rPr>
              <w:rFonts w:cstheme="minorHAnsi"/>
              <w:sz w:val="24"/>
              <w:szCs w:val="24"/>
            </w:rPr>
          </w:rPrChange>
        </w:rPr>
        <w:t>Child wheelchair users are entitled to 75% off these tickets. Please note that:</w:t>
      </w:r>
    </w:p>
    <w:p w14:paraId="30F84E3E" w14:textId="4B369875" w:rsidR="00873846" w:rsidRPr="00C00504" w:rsidRDefault="00873846">
      <w:pPr>
        <w:pStyle w:val="ListParagraph"/>
        <w:rPr>
          <w:rFonts w:cstheme="minorHAnsi"/>
          <w:sz w:val="24"/>
          <w:szCs w:val="24"/>
          <w:rPrChange w:id="2495" w:author="Zandra Ling" w:date="2022-09-02T11:49:00Z">
            <w:rPr>
              <w:rFonts w:cstheme="minorHAnsi"/>
              <w:sz w:val="24"/>
              <w:szCs w:val="24"/>
            </w:rPr>
          </w:rPrChange>
        </w:rPr>
      </w:pPr>
      <w:r w:rsidRPr="00C00504">
        <w:rPr>
          <w:rFonts w:cstheme="minorHAnsi"/>
          <w:sz w:val="24"/>
          <w:szCs w:val="24"/>
          <w:rPrChange w:id="2496" w:author="Zandra Ling" w:date="2022-09-02T11:49:00Z">
            <w:rPr>
              <w:rFonts w:cstheme="minorHAnsi"/>
              <w:sz w:val="24"/>
              <w:szCs w:val="24"/>
            </w:rPr>
          </w:rPrChange>
        </w:rPr>
        <w:t xml:space="preserve">In some </w:t>
      </w:r>
      <w:r w:rsidR="00BF2D5E" w:rsidRPr="00C00504">
        <w:rPr>
          <w:rFonts w:cstheme="minorHAnsi"/>
          <w:sz w:val="24"/>
          <w:szCs w:val="24"/>
          <w:rPrChange w:id="2497" w:author="Zandra Ling" w:date="2022-09-02T11:49:00Z">
            <w:rPr>
              <w:rFonts w:cstheme="minorHAnsi"/>
              <w:sz w:val="24"/>
              <w:szCs w:val="24"/>
            </w:rPr>
          </w:rPrChange>
        </w:rPr>
        <w:t>cases,</w:t>
      </w:r>
      <w:r w:rsidRPr="00C00504">
        <w:rPr>
          <w:rFonts w:cstheme="minorHAnsi"/>
          <w:sz w:val="24"/>
          <w:szCs w:val="24"/>
          <w:rPrChange w:id="2498" w:author="Zandra Ling" w:date="2022-09-02T11:49:00Z">
            <w:rPr>
              <w:rFonts w:cstheme="minorHAnsi"/>
              <w:sz w:val="24"/>
              <w:szCs w:val="24"/>
            </w:rPr>
          </w:rPrChange>
        </w:rPr>
        <w:t xml:space="preserve"> it </w:t>
      </w:r>
      <w:r w:rsidR="00C54062" w:rsidRPr="00C00504">
        <w:rPr>
          <w:rFonts w:cstheme="minorHAnsi"/>
          <w:sz w:val="24"/>
          <w:szCs w:val="24"/>
          <w:rPrChange w:id="2499" w:author="Zandra Ling" w:date="2022-09-02T11:49:00Z">
            <w:rPr>
              <w:rFonts w:cstheme="minorHAnsi"/>
              <w:sz w:val="24"/>
              <w:szCs w:val="24"/>
            </w:rPr>
          </w:rPrChange>
        </w:rPr>
        <w:t>may be</w:t>
      </w:r>
      <w:r w:rsidRPr="00C00504">
        <w:rPr>
          <w:rFonts w:cstheme="minorHAnsi"/>
          <w:sz w:val="24"/>
          <w:szCs w:val="24"/>
          <w:rPrChange w:id="2500" w:author="Zandra Ling" w:date="2022-09-02T11:49:00Z">
            <w:rPr>
              <w:rFonts w:cstheme="minorHAnsi"/>
              <w:sz w:val="24"/>
              <w:szCs w:val="24"/>
            </w:rPr>
          </w:rPrChange>
        </w:rPr>
        <w:t xml:space="preserve"> cheaper to buy a </w:t>
      </w:r>
      <w:r w:rsidR="00BF2D5E" w:rsidRPr="00C00504">
        <w:rPr>
          <w:rFonts w:cstheme="minorHAnsi"/>
          <w:sz w:val="24"/>
          <w:szCs w:val="24"/>
          <w:rPrChange w:id="2501" w:author="Zandra Ling" w:date="2022-09-02T11:49:00Z">
            <w:rPr>
              <w:rFonts w:cstheme="minorHAnsi"/>
              <w:sz w:val="24"/>
              <w:szCs w:val="24"/>
            </w:rPr>
          </w:rPrChange>
        </w:rPr>
        <w:t>full rate</w:t>
      </w:r>
      <w:r w:rsidRPr="00C00504">
        <w:rPr>
          <w:rFonts w:cstheme="minorHAnsi"/>
          <w:sz w:val="24"/>
          <w:szCs w:val="24"/>
          <w:rPrChange w:id="2502" w:author="Zandra Ling" w:date="2022-09-02T11:49:00Z">
            <w:rPr>
              <w:rFonts w:cstheme="minorHAnsi"/>
              <w:sz w:val="24"/>
              <w:szCs w:val="24"/>
            </w:rPr>
          </w:rPrChange>
        </w:rPr>
        <w:t xml:space="preserve"> off peak or advance ticket. Such tickets </w:t>
      </w:r>
      <w:r w:rsidR="00BF2D5E" w:rsidRPr="00C00504">
        <w:rPr>
          <w:rFonts w:cstheme="minorHAnsi"/>
          <w:sz w:val="24"/>
          <w:szCs w:val="24"/>
          <w:rPrChange w:id="2503" w:author="Zandra Ling" w:date="2022-09-02T11:49:00Z">
            <w:rPr>
              <w:rFonts w:cstheme="minorHAnsi"/>
              <w:sz w:val="24"/>
              <w:szCs w:val="24"/>
            </w:rPr>
          </w:rPrChange>
        </w:rPr>
        <w:t>can be purchased online</w:t>
      </w:r>
      <w:r w:rsidRPr="00C00504">
        <w:rPr>
          <w:rFonts w:cstheme="minorHAnsi"/>
          <w:sz w:val="24"/>
          <w:szCs w:val="24"/>
          <w:rPrChange w:id="2504" w:author="Zandra Ling" w:date="2022-09-02T11:49:00Z">
            <w:rPr>
              <w:rFonts w:cstheme="minorHAnsi"/>
              <w:sz w:val="24"/>
              <w:szCs w:val="24"/>
            </w:rPr>
          </w:rPrChange>
        </w:rPr>
        <w:t xml:space="preserve"> from ticket machines </w:t>
      </w:r>
      <w:r w:rsidR="00C54062" w:rsidRPr="00C00504">
        <w:rPr>
          <w:rFonts w:cstheme="minorHAnsi"/>
          <w:sz w:val="24"/>
          <w:szCs w:val="24"/>
          <w:rPrChange w:id="2505" w:author="Zandra Ling" w:date="2022-09-02T11:49:00Z">
            <w:rPr>
              <w:rFonts w:cstheme="minorHAnsi"/>
              <w:sz w:val="24"/>
              <w:szCs w:val="24"/>
            </w:rPr>
          </w:rPrChange>
        </w:rPr>
        <w:t>and from</w:t>
      </w:r>
      <w:r w:rsidRPr="00C00504">
        <w:rPr>
          <w:rFonts w:cstheme="minorHAnsi"/>
          <w:sz w:val="24"/>
          <w:szCs w:val="24"/>
          <w:rPrChange w:id="2506" w:author="Zandra Ling" w:date="2022-09-02T11:49:00Z">
            <w:rPr>
              <w:rFonts w:cstheme="minorHAnsi"/>
              <w:sz w:val="24"/>
              <w:szCs w:val="24"/>
            </w:rPr>
          </w:rPrChange>
        </w:rPr>
        <w:t xml:space="preserve"> ticket offices or conductors. </w:t>
      </w:r>
    </w:p>
    <w:p w14:paraId="40DE62FC" w14:textId="77777777" w:rsidR="00C90456" w:rsidRPr="00C00504" w:rsidRDefault="00C90456" w:rsidP="00FA31B6">
      <w:pPr>
        <w:pStyle w:val="ListParagraph"/>
        <w:spacing w:after="0"/>
        <w:rPr>
          <w:rFonts w:cstheme="minorHAnsi"/>
          <w:sz w:val="24"/>
          <w:szCs w:val="24"/>
          <w:rPrChange w:id="2507" w:author="Zandra Ling" w:date="2022-09-02T11:49:00Z">
            <w:rPr>
              <w:rFonts w:cstheme="minorHAnsi"/>
              <w:sz w:val="24"/>
              <w:szCs w:val="24"/>
            </w:rPr>
          </w:rPrChange>
        </w:rPr>
      </w:pPr>
    </w:p>
    <w:p w14:paraId="2E883BCF" w14:textId="22174673" w:rsidR="00FF5BA3" w:rsidRPr="00C00504" w:rsidRDefault="00FF5BA3" w:rsidP="00FA31B6">
      <w:pPr>
        <w:pStyle w:val="ListParagraph"/>
        <w:spacing w:after="0"/>
        <w:rPr>
          <w:rFonts w:cstheme="minorHAnsi"/>
          <w:sz w:val="24"/>
          <w:szCs w:val="24"/>
          <w:rPrChange w:id="2508" w:author="Zandra Ling" w:date="2022-09-02T11:49:00Z">
            <w:rPr>
              <w:rFonts w:cstheme="minorHAnsi"/>
              <w:sz w:val="24"/>
              <w:szCs w:val="24"/>
            </w:rPr>
          </w:rPrChange>
        </w:rPr>
      </w:pPr>
      <w:r w:rsidRPr="00C00504">
        <w:rPr>
          <w:rFonts w:cstheme="minorHAnsi"/>
          <w:sz w:val="24"/>
          <w:szCs w:val="24"/>
          <w:rPrChange w:id="2509" w:author="Zandra Ling" w:date="2022-09-02T11:49:00Z">
            <w:rPr>
              <w:rFonts w:cstheme="minorHAnsi"/>
              <w:sz w:val="24"/>
              <w:szCs w:val="24"/>
            </w:rPr>
          </w:rPrChange>
        </w:rPr>
        <w:t xml:space="preserve">More information on Concessionary Discounts including eligibility can be found at the following </w:t>
      </w:r>
      <w:r w:rsidR="00BF2D5E" w:rsidRPr="00C00504">
        <w:rPr>
          <w:rFonts w:cstheme="minorHAnsi"/>
          <w:sz w:val="24"/>
          <w:szCs w:val="24"/>
          <w:rPrChange w:id="2510" w:author="Zandra Ling" w:date="2022-09-02T11:49:00Z">
            <w:rPr>
              <w:rFonts w:cstheme="minorHAnsi"/>
              <w:sz w:val="24"/>
              <w:szCs w:val="24"/>
            </w:rPr>
          </w:rPrChange>
        </w:rPr>
        <w:t>link:</w:t>
      </w:r>
      <w:r w:rsidRPr="00C00504">
        <w:rPr>
          <w:rFonts w:cstheme="minorHAnsi"/>
          <w:sz w:val="24"/>
          <w:szCs w:val="24"/>
          <w:rPrChange w:id="2511" w:author="Zandra Ling" w:date="2022-09-02T11:49:00Z">
            <w:rPr>
              <w:rFonts w:cstheme="minorHAnsi"/>
              <w:sz w:val="24"/>
              <w:szCs w:val="24"/>
            </w:rPr>
          </w:rPrChange>
        </w:rPr>
        <w:t xml:space="preserve"> Other Concessionary Discounts (</w:t>
      </w:r>
      <w:r w:rsidR="00306475" w:rsidRPr="00C00504">
        <w:rPr>
          <w:rFonts w:cstheme="minorHAnsi"/>
          <w:sz w:val="24"/>
          <w:szCs w:val="24"/>
          <w:rPrChange w:id="2512" w:author="Zandra Ling" w:date="2022-09-02T11:49:00Z">
            <w:rPr/>
          </w:rPrChange>
        </w:rPr>
        <w:fldChar w:fldCharType="begin"/>
      </w:r>
      <w:r w:rsidR="00306475" w:rsidRPr="00C00504">
        <w:rPr>
          <w:rFonts w:cstheme="minorHAnsi"/>
          <w:sz w:val="24"/>
          <w:szCs w:val="24"/>
          <w:rPrChange w:id="2513" w:author="Zandra Ling" w:date="2022-09-02T11:49:00Z">
            <w:rPr/>
          </w:rPrChange>
        </w:rPr>
        <w:instrText xml:space="preserve"> HYPERLINK "https://www.disabledpersons-railcard.co.uk/using-your-railcard/other-discounts/" </w:instrText>
      </w:r>
      <w:r w:rsidR="00306475" w:rsidRPr="00C00504">
        <w:rPr>
          <w:rFonts w:cstheme="minorHAnsi"/>
          <w:sz w:val="24"/>
          <w:szCs w:val="24"/>
          <w:rPrChange w:id="2514" w:author="Zandra Ling" w:date="2022-09-02T11:49:00Z">
            <w:rPr/>
          </w:rPrChange>
        </w:rPr>
        <w:fldChar w:fldCharType="separate"/>
      </w:r>
      <w:r w:rsidR="00FB39CA" w:rsidRPr="00C00504">
        <w:rPr>
          <w:rStyle w:val="Hyperlink"/>
          <w:rFonts w:cstheme="minorHAnsi"/>
          <w:sz w:val="24"/>
          <w:szCs w:val="24"/>
          <w:rPrChange w:id="2515" w:author="Zandra Ling" w:date="2022-09-02T11:49:00Z">
            <w:rPr>
              <w:rStyle w:val="Hyperlink"/>
              <w:rFonts w:cstheme="minorHAnsi"/>
              <w:sz w:val="24"/>
              <w:szCs w:val="24"/>
            </w:rPr>
          </w:rPrChange>
        </w:rPr>
        <w:t>https://www.disabledpersons-railcard.co.uk/using-your-railcard/other-discounts/</w:t>
      </w:r>
      <w:r w:rsidR="00306475" w:rsidRPr="00C00504">
        <w:rPr>
          <w:rStyle w:val="Hyperlink"/>
          <w:rFonts w:cstheme="minorHAnsi"/>
          <w:sz w:val="24"/>
          <w:szCs w:val="24"/>
          <w:rPrChange w:id="2516" w:author="Zandra Ling" w:date="2022-09-02T11:49:00Z">
            <w:rPr>
              <w:rStyle w:val="Hyperlink"/>
              <w:rFonts w:cstheme="minorHAnsi"/>
              <w:sz w:val="24"/>
              <w:szCs w:val="24"/>
            </w:rPr>
          </w:rPrChange>
        </w:rPr>
        <w:fldChar w:fldCharType="end"/>
      </w:r>
      <w:r w:rsidRPr="00C00504">
        <w:rPr>
          <w:rFonts w:cstheme="minorHAnsi"/>
          <w:sz w:val="24"/>
          <w:szCs w:val="24"/>
          <w:rPrChange w:id="2517" w:author="Zandra Ling" w:date="2022-09-02T11:49:00Z">
            <w:rPr>
              <w:rFonts w:cstheme="minorHAnsi"/>
              <w:sz w:val="24"/>
              <w:szCs w:val="24"/>
            </w:rPr>
          </w:rPrChange>
        </w:rPr>
        <w:t>)</w:t>
      </w:r>
    </w:p>
    <w:p w14:paraId="3B6B3B02" w14:textId="77777777" w:rsidR="00C90456" w:rsidRPr="00C00504" w:rsidRDefault="00C90456" w:rsidP="00FA31B6">
      <w:pPr>
        <w:pStyle w:val="ListParagraph"/>
        <w:spacing w:after="0"/>
        <w:rPr>
          <w:rFonts w:cstheme="minorHAnsi"/>
          <w:sz w:val="24"/>
          <w:szCs w:val="24"/>
          <w:rPrChange w:id="2518" w:author="Zandra Ling" w:date="2022-09-02T11:49:00Z">
            <w:rPr>
              <w:rFonts w:cstheme="minorHAnsi"/>
              <w:sz w:val="24"/>
              <w:szCs w:val="24"/>
            </w:rPr>
          </w:rPrChange>
        </w:rPr>
      </w:pPr>
    </w:p>
    <w:p w14:paraId="1BC38828" w14:textId="49BFACF4" w:rsidR="00C90456" w:rsidRPr="00C00504" w:rsidDel="008A45E6" w:rsidRDefault="00C90456" w:rsidP="00FA31B6">
      <w:pPr>
        <w:pStyle w:val="ListParagraph"/>
        <w:spacing w:after="0"/>
        <w:ind w:left="0"/>
        <w:jc w:val="both"/>
        <w:rPr>
          <w:del w:id="2519" w:author="Zandra Ling" w:date="2022-09-02T11:45:00Z"/>
          <w:rFonts w:cstheme="minorHAnsi"/>
          <w:sz w:val="24"/>
          <w:szCs w:val="24"/>
          <w:rPrChange w:id="2520" w:author="Zandra Ling" w:date="2022-09-02T11:49:00Z">
            <w:rPr>
              <w:del w:id="2521" w:author="Zandra Ling" w:date="2022-09-02T11:45:00Z"/>
              <w:rFonts w:cstheme="minorHAnsi"/>
              <w:sz w:val="24"/>
              <w:szCs w:val="24"/>
            </w:rPr>
          </w:rPrChange>
        </w:rPr>
      </w:pPr>
      <w:del w:id="2522" w:author="Zandra Ling" w:date="2022-09-02T11:45:00Z">
        <w:r w:rsidRPr="00C00504" w:rsidDel="008A45E6">
          <w:rPr>
            <w:rFonts w:cstheme="minorHAnsi"/>
            <w:sz w:val="24"/>
            <w:szCs w:val="24"/>
            <w:rPrChange w:id="2523" w:author="Zandra Ling" w:date="2022-09-02T11:49:00Z">
              <w:rPr>
                <w:rFonts w:cstheme="minorHAnsi"/>
                <w:sz w:val="24"/>
                <w:szCs w:val="24"/>
              </w:rPr>
            </w:rPrChange>
          </w:rPr>
          <w:delText xml:space="preserve">Please note </w:delText>
        </w:r>
        <w:r w:rsidRPr="00C00504" w:rsidDel="008A45E6">
          <w:rPr>
            <w:rFonts w:cstheme="minorHAnsi"/>
            <w:sz w:val="24"/>
            <w:szCs w:val="24"/>
            <w:shd w:val="clear" w:color="auto" w:fill="FFFFFF"/>
            <w:rPrChange w:id="2524" w:author="Zandra Ling" w:date="2022-09-02T11:49:00Z">
              <w:rPr>
                <w:rFonts w:cstheme="minorHAnsi"/>
                <w:sz w:val="24"/>
                <w:szCs w:val="24"/>
                <w:shd w:val="clear" w:color="auto" w:fill="FFFFFF"/>
              </w:rPr>
            </w:rPrChange>
          </w:rPr>
          <w:delText xml:space="preserve">our only </w:delText>
        </w:r>
        <w:r w:rsidR="00764119" w:rsidRPr="00C00504" w:rsidDel="008A45E6">
          <w:rPr>
            <w:rFonts w:cstheme="minorHAnsi"/>
            <w:sz w:val="24"/>
            <w:szCs w:val="24"/>
            <w:shd w:val="clear" w:color="auto" w:fill="FFFFFF"/>
            <w:rPrChange w:id="2525" w:author="Zandra Ling" w:date="2022-09-02T11:49:00Z">
              <w:rPr>
                <w:rFonts w:cstheme="minorHAnsi"/>
                <w:sz w:val="24"/>
                <w:szCs w:val="24"/>
                <w:shd w:val="clear" w:color="auto" w:fill="FFFFFF"/>
              </w:rPr>
            </w:rPrChange>
          </w:rPr>
          <w:delText>first-class</w:delText>
        </w:r>
        <w:r w:rsidRPr="00C00504" w:rsidDel="008A45E6">
          <w:rPr>
            <w:rFonts w:cstheme="minorHAnsi"/>
            <w:sz w:val="24"/>
            <w:szCs w:val="24"/>
            <w:shd w:val="clear" w:color="auto" w:fill="FFFFFF"/>
            <w:rPrChange w:id="2526" w:author="Zandra Ling" w:date="2022-09-02T11:49:00Z">
              <w:rPr>
                <w:rFonts w:cstheme="minorHAnsi"/>
                <w:sz w:val="24"/>
                <w:szCs w:val="24"/>
                <w:shd w:val="clear" w:color="auto" w:fill="FFFFFF"/>
              </w:rPr>
            </w:rPrChange>
          </w:rPr>
          <w:delText xml:space="preserve"> ticket service runs daily between Cardiff and </w:delText>
        </w:r>
        <w:r w:rsidR="00764119" w:rsidRPr="00C00504" w:rsidDel="008A45E6">
          <w:rPr>
            <w:rFonts w:cstheme="minorHAnsi"/>
            <w:sz w:val="24"/>
            <w:szCs w:val="24"/>
            <w:shd w:val="clear" w:color="auto" w:fill="FFFFFF"/>
            <w:rPrChange w:id="2527" w:author="Zandra Ling" w:date="2022-09-02T11:49:00Z">
              <w:rPr>
                <w:rFonts w:cstheme="minorHAnsi"/>
                <w:sz w:val="24"/>
                <w:szCs w:val="24"/>
                <w:shd w:val="clear" w:color="auto" w:fill="FFFFFF"/>
              </w:rPr>
            </w:rPrChange>
          </w:rPr>
          <w:delText>Holyhead and</w:delText>
        </w:r>
        <w:r w:rsidRPr="00C00504" w:rsidDel="008A45E6">
          <w:rPr>
            <w:rFonts w:cstheme="minorHAnsi"/>
            <w:sz w:val="24"/>
            <w:szCs w:val="24"/>
            <w:shd w:val="clear" w:color="auto" w:fill="FFFFFF"/>
            <w:rPrChange w:id="2528" w:author="Zandra Ling" w:date="2022-09-02T11:49:00Z">
              <w:rPr>
                <w:rFonts w:cstheme="minorHAnsi"/>
                <w:sz w:val="24"/>
                <w:szCs w:val="24"/>
                <w:shd w:val="clear" w:color="auto" w:fill="FFFFFF"/>
              </w:rPr>
            </w:rPrChange>
          </w:rPr>
          <w:delText xml:space="preserve"> provides bookable / reserved wheelchair spaces. Customers are advised to book in advance due to high demand for </w:delText>
        </w:r>
        <w:r w:rsidR="00764119" w:rsidRPr="00C00504" w:rsidDel="008A45E6">
          <w:rPr>
            <w:rFonts w:cstheme="minorHAnsi"/>
            <w:sz w:val="24"/>
            <w:szCs w:val="24"/>
            <w:shd w:val="clear" w:color="auto" w:fill="FFFFFF"/>
            <w:rPrChange w:id="2529" w:author="Zandra Ling" w:date="2022-09-02T11:49:00Z">
              <w:rPr>
                <w:rFonts w:cstheme="minorHAnsi"/>
                <w:sz w:val="24"/>
                <w:szCs w:val="24"/>
                <w:shd w:val="clear" w:color="auto" w:fill="FFFFFF"/>
              </w:rPr>
            </w:rPrChange>
          </w:rPr>
          <w:delText>these services</w:delText>
        </w:r>
        <w:r w:rsidRPr="00C00504" w:rsidDel="008A45E6">
          <w:rPr>
            <w:rFonts w:cstheme="minorHAnsi"/>
            <w:sz w:val="24"/>
            <w:szCs w:val="24"/>
            <w:shd w:val="clear" w:color="auto" w:fill="FFFFFF"/>
            <w:rPrChange w:id="2530" w:author="Zandra Ling" w:date="2022-09-02T11:49:00Z">
              <w:rPr>
                <w:rFonts w:cstheme="minorHAnsi"/>
                <w:sz w:val="24"/>
                <w:szCs w:val="24"/>
                <w:shd w:val="clear" w:color="auto" w:fill="FFFFFF"/>
              </w:rPr>
            </w:rPrChange>
          </w:rPr>
          <w:delText xml:space="preserve">. </w:delText>
        </w:r>
        <w:r w:rsidR="005C50D0" w:rsidRPr="00C00504" w:rsidDel="008A45E6">
          <w:rPr>
            <w:rFonts w:cstheme="minorHAnsi"/>
            <w:sz w:val="24"/>
            <w:szCs w:val="24"/>
            <w:shd w:val="clear" w:color="auto" w:fill="FFFFFF"/>
            <w:rPrChange w:id="2531" w:author="Zandra Ling" w:date="2022-09-02T11:49:00Z">
              <w:rPr>
                <w:rFonts w:cstheme="minorHAnsi"/>
                <w:sz w:val="24"/>
                <w:szCs w:val="24"/>
                <w:shd w:val="clear" w:color="auto" w:fill="FFFFFF"/>
              </w:rPr>
            </w:rPrChange>
          </w:rPr>
          <w:delText xml:space="preserve">For further details about this exciting service please follow this link </w:delText>
        </w:r>
        <w:r w:rsidR="00306475" w:rsidRPr="00C00504" w:rsidDel="008A45E6">
          <w:rPr>
            <w:rFonts w:cstheme="minorHAnsi"/>
            <w:sz w:val="24"/>
            <w:szCs w:val="24"/>
            <w:rPrChange w:id="2532" w:author="Zandra Ling" w:date="2022-09-02T11:49:00Z">
              <w:rPr/>
            </w:rPrChange>
          </w:rPr>
          <w:fldChar w:fldCharType="begin"/>
        </w:r>
        <w:r w:rsidR="00306475" w:rsidRPr="00C00504" w:rsidDel="008A45E6">
          <w:rPr>
            <w:rFonts w:cstheme="minorHAnsi"/>
            <w:sz w:val="24"/>
            <w:szCs w:val="24"/>
            <w:rPrChange w:id="2533" w:author="Zandra Ling" w:date="2022-09-02T11:49:00Z">
              <w:rPr/>
            </w:rPrChange>
          </w:rPr>
          <w:delInstrText xml:space="preserve"> HYPERLI</w:delInstrText>
        </w:r>
        <w:r w:rsidR="00306475" w:rsidRPr="00C00504" w:rsidDel="008A45E6">
          <w:rPr>
            <w:rFonts w:cstheme="minorHAnsi"/>
            <w:sz w:val="24"/>
            <w:szCs w:val="24"/>
            <w:rPrChange w:id="2534" w:author="Zandra Ling" w:date="2022-09-02T11:49:00Z">
              <w:rPr/>
            </w:rPrChange>
          </w:rPr>
          <w:delInstrText xml:space="preserve">NK "https://tfw.wales/ways-to-travel/rail/ticket-types/first-class" </w:delInstrText>
        </w:r>
        <w:r w:rsidR="00306475" w:rsidRPr="00C00504" w:rsidDel="008A45E6">
          <w:rPr>
            <w:rFonts w:cstheme="minorHAnsi"/>
            <w:sz w:val="24"/>
            <w:szCs w:val="24"/>
            <w:rPrChange w:id="2535" w:author="Zandra Ling" w:date="2022-09-02T11:49:00Z">
              <w:rPr/>
            </w:rPrChange>
          </w:rPr>
          <w:fldChar w:fldCharType="separate"/>
        </w:r>
        <w:r w:rsidR="009A5FED" w:rsidRPr="00C00504" w:rsidDel="008A45E6">
          <w:rPr>
            <w:rStyle w:val="Hyperlink"/>
            <w:rFonts w:cstheme="minorHAnsi"/>
            <w:sz w:val="24"/>
            <w:szCs w:val="24"/>
            <w:rPrChange w:id="2536" w:author="Zandra Ling" w:date="2022-09-02T11:49:00Z">
              <w:rPr>
                <w:rStyle w:val="Hyperlink"/>
                <w:rFonts w:cstheme="minorHAnsi"/>
                <w:sz w:val="24"/>
                <w:szCs w:val="24"/>
              </w:rPr>
            </w:rPrChange>
          </w:rPr>
          <w:delText>﻿﻿​Get First Class Train Tickets |TfW</w:delText>
        </w:r>
        <w:r w:rsidR="00306475" w:rsidRPr="00C00504" w:rsidDel="008A45E6">
          <w:rPr>
            <w:rStyle w:val="Hyperlink"/>
            <w:rFonts w:cstheme="minorHAnsi"/>
            <w:sz w:val="24"/>
            <w:szCs w:val="24"/>
            <w:rPrChange w:id="2537" w:author="Zandra Ling" w:date="2022-09-02T11:49:00Z">
              <w:rPr>
                <w:rStyle w:val="Hyperlink"/>
                <w:rFonts w:cstheme="minorHAnsi"/>
                <w:sz w:val="24"/>
                <w:szCs w:val="24"/>
              </w:rPr>
            </w:rPrChange>
          </w:rPr>
          <w:fldChar w:fldCharType="end"/>
        </w:r>
        <w:r w:rsidR="009A5FED" w:rsidRPr="00C00504" w:rsidDel="008A45E6">
          <w:rPr>
            <w:rFonts w:cstheme="minorHAnsi"/>
            <w:sz w:val="24"/>
            <w:szCs w:val="24"/>
            <w:rPrChange w:id="2538" w:author="Zandra Ling" w:date="2022-09-02T11:49:00Z">
              <w:rPr>
                <w:rFonts w:cstheme="minorHAnsi"/>
                <w:sz w:val="24"/>
                <w:szCs w:val="24"/>
              </w:rPr>
            </w:rPrChange>
          </w:rPr>
          <w:delText>.</w:delText>
        </w:r>
      </w:del>
    </w:p>
    <w:p w14:paraId="6C582A06" w14:textId="77777777" w:rsidR="00A27318" w:rsidRPr="00C00504" w:rsidRDefault="00A27318" w:rsidP="00FA31B6">
      <w:pPr>
        <w:spacing w:after="0" w:line="240" w:lineRule="auto"/>
        <w:rPr>
          <w:rFonts w:cstheme="minorHAnsi"/>
          <w:b/>
          <w:sz w:val="24"/>
          <w:szCs w:val="24"/>
          <w:rPrChange w:id="2539" w:author="Zandra Ling" w:date="2022-09-02T11:49:00Z">
            <w:rPr>
              <w:rFonts w:cstheme="minorHAnsi"/>
              <w:b/>
              <w:sz w:val="24"/>
              <w:szCs w:val="24"/>
            </w:rPr>
          </w:rPrChange>
        </w:rPr>
      </w:pPr>
    </w:p>
    <w:p w14:paraId="07B4336A" w14:textId="77777777" w:rsidR="00E53475" w:rsidRPr="00C00504" w:rsidRDefault="00E53475">
      <w:pPr>
        <w:spacing w:line="240" w:lineRule="auto"/>
        <w:rPr>
          <w:rFonts w:cstheme="minorHAnsi"/>
          <w:b/>
          <w:sz w:val="24"/>
          <w:szCs w:val="24"/>
          <w:rPrChange w:id="2540" w:author="Zandra Ling" w:date="2022-09-02T11:49:00Z">
            <w:rPr>
              <w:rFonts w:cstheme="minorHAnsi"/>
              <w:b/>
              <w:sz w:val="24"/>
              <w:szCs w:val="24"/>
            </w:rPr>
          </w:rPrChange>
        </w:rPr>
      </w:pPr>
      <w:r w:rsidRPr="00C00504">
        <w:rPr>
          <w:rFonts w:cstheme="minorHAnsi"/>
          <w:b/>
          <w:sz w:val="24"/>
          <w:szCs w:val="24"/>
          <w:rPrChange w:id="2541" w:author="Zandra Ling" w:date="2022-09-02T11:49:00Z">
            <w:rPr>
              <w:rFonts w:cstheme="minorHAnsi"/>
              <w:b/>
              <w:sz w:val="24"/>
              <w:szCs w:val="24"/>
            </w:rPr>
          </w:rPrChange>
        </w:rPr>
        <w:t>Senior Railcard</w:t>
      </w:r>
    </w:p>
    <w:p w14:paraId="272526BA" w14:textId="56D3A804" w:rsidR="00873846" w:rsidRPr="00C00504" w:rsidRDefault="00873846">
      <w:pPr>
        <w:spacing w:line="240" w:lineRule="auto"/>
        <w:rPr>
          <w:rFonts w:cstheme="minorHAnsi"/>
          <w:sz w:val="24"/>
          <w:szCs w:val="24"/>
          <w:rPrChange w:id="2542" w:author="Zandra Ling" w:date="2022-09-02T11:49:00Z">
            <w:rPr>
              <w:rFonts w:cstheme="minorHAnsi"/>
              <w:sz w:val="24"/>
              <w:szCs w:val="24"/>
            </w:rPr>
          </w:rPrChange>
        </w:rPr>
      </w:pPr>
      <w:r w:rsidRPr="00C00504">
        <w:rPr>
          <w:rFonts w:cstheme="minorHAnsi"/>
          <w:sz w:val="24"/>
          <w:szCs w:val="24"/>
          <w:rPrChange w:id="2543" w:author="Zandra Ling" w:date="2022-09-02T11:49:00Z">
            <w:rPr>
              <w:rFonts w:cstheme="minorHAnsi"/>
              <w:sz w:val="24"/>
              <w:szCs w:val="24"/>
            </w:rPr>
          </w:rPrChange>
        </w:rPr>
        <w:t>Aged 60 or over? The Senior Rail card saves you</w:t>
      </w:r>
      <w:r w:rsidRPr="00C00504" w:rsidDel="001C5B96">
        <w:rPr>
          <w:rFonts w:cstheme="minorHAnsi"/>
          <w:sz w:val="24"/>
          <w:szCs w:val="24"/>
          <w:rPrChange w:id="2544" w:author="Zandra Ling" w:date="2022-09-02T11:49:00Z">
            <w:rPr>
              <w:rFonts w:cstheme="minorHAnsi"/>
              <w:sz w:val="24"/>
              <w:szCs w:val="24"/>
            </w:rPr>
          </w:rPrChange>
        </w:rPr>
        <w:t xml:space="preserve"> </w:t>
      </w:r>
      <w:r w:rsidRPr="00C00504">
        <w:rPr>
          <w:rFonts w:cstheme="minorHAnsi"/>
          <w:sz w:val="24"/>
          <w:szCs w:val="24"/>
          <w:rPrChange w:id="2545" w:author="Zandra Ling" w:date="2022-09-02T11:49:00Z">
            <w:rPr>
              <w:rFonts w:cstheme="minorHAnsi"/>
              <w:sz w:val="24"/>
              <w:szCs w:val="24"/>
            </w:rPr>
          </w:rPrChange>
        </w:rPr>
        <w:t xml:space="preserve">a 1/3 on most rail fares. For more information and applications, </w:t>
      </w:r>
      <w:r w:rsidR="00E92E01" w:rsidRPr="00C00504">
        <w:rPr>
          <w:rFonts w:cstheme="minorHAnsi"/>
          <w:sz w:val="24"/>
          <w:szCs w:val="24"/>
          <w:rPrChange w:id="2546" w:author="Zandra Ling" w:date="2022-09-02T11:49:00Z">
            <w:rPr>
              <w:rFonts w:cstheme="minorHAnsi"/>
              <w:sz w:val="24"/>
              <w:szCs w:val="24"/>
            </w:rPr>
          </w:rPrChange>
        </w:rPr>
        <w:t>contact: -</w:t>
      </w:r>
      <w:r w:rsidRPr="00C00504">
        <w:rPr>
          <w:rFonts w:cstheme="minorHAnsi"/>
          <w:sz w:val="24"/>
          <w:szCs w:val="24"/>
          <w:rPrChange w:id="2547" w:author="Zandra Ling" w:date="2022-09-02T11:49:00Z">
            <w:rPr>
              <w:rFonts w:cstheme="minorHAnsi"/>
              <w:sz w:val="24"/>
              <w:szCs w:val="24"/>
            </w:rPr>
          </w:rPrChange>
        </w:rPr>
        <w:t xml:space="preserve"> </w:t>
      </w:r>
    </w:p>
    <w:p w14:paraId="1BC45E87" w14:textId="74392E8D" w:rsidR="001A6A1F" w:rsidRPr="00C00504" w:rsidRDefault="00E53475" w:rsidP="00D729B9">
      <w:pPr>
        <w:pStyle w:val="ListParagraph"/>
        <w:numPr>
          <w:ilvl w:val="0"/>
          <w:numId w:val="8"/>
        </w:numPr>
        <w:spacing w:line="240" w:lineRule="auto"/>
        <w:rPr>
          <w:rFonts w:cstheme="minorHAnsi"/>
          <w:sz w:val="24"/>
          <w:szCs w:val="24"/>
          <w:rPrChange w:id="2548" w:author="Zandra Ling" w:date="2022-09-02T11:49:00Z">
            <w:rPr>
              <w:rFonts w:cstheme="minorHAnsi"/>
              <w:sz w:val="24"/>
              <w:szCs w:val="24"/>
            </w:rPr>
          </w:rPrChange>
        </w:rPr>
      </w:pPr>
      <w:r w:rsidRPr="00C00504">
        <w:rPr>
          <w:rFonts w:cstheme="minorHAnsi"/>
          <w:sz w:val="24"/>
          <w:szCs w:val="24"/>
          <w:rPrChange w:id="2549" w:author="Zandra Ling" w:date="2022-09-02T11:49:00Z">
            <w:rPr>
              <w:rFonts w:cstheme="minorHAnsi"/>
              <w:sz w:val="24"/>
              <w:szCs w:val="24"/>
            </w:rPr>
          </w:rPrChange>
        </w:rPr>
        <w:t xml:space="preserve">Website: </w:t>
      </w:r>
      <w:r w:rsidR="00306475" w:rsidRPr="00C00504">
        <w:rPr>
          <w:rFonts w:cstheme="minorHAnsi"/>
          <w:sz w:val="24"/>
          <w:szCs w:val="24"/>
          <w:rPrChange w:id="2550" w:author="Zandra Ling" w:date="2022-09-02T11:49:00Z">
            <w:rPr/>
          </w:rPrChange>
        </w:rPr>
        <w:fldChar w:fldCharType="begin"/>
      </w:r>
      <w:r w:rsidR="00306475" w:rsidRPr="00C00504">
        <w:rPr>
          <w:rFonts w:cstheme="minorHAnsi"/>
          <w:sz w:val="24"/>
          <w:szCs w:val="24"/>
          <w:rPrChange w:id="2551" w:author="Zandra Ling" w:date="2022-09-02T11:49:00Z">
            <w:rPr/>
          </w:rPrChange>
        </w:rPr>
        <w:instrText xml:space="preserve"> HYPERLINK "https://www.senior-railcard.co.uk/" </w:instrText>
      </w:r>
      <w:r w:rsidR="00306475" w:rsidRPr="00C00504">
        <w:rPr>
          <w:rFonts w:cstheme="minorHAnsi"/>
          <w:sz w:val="24"/>
          <w:szCs w:val="24"/>
          <w:rPrChange w:id="2552" w:author="Zandra Ling" w:date="2022-09-02T11:49:00Z">
            <w:rPr/>
          </w:rPrChange>
        </w:rPr>
        <w:fldChar w:fldCharType="separate"/>
      </w:r>
      <w:r w:rsidR="001A6A1F" w:rsidRPr="00C00504">
        <w:rPr>
          <w:rStyle w:val="Hyperlink"/>
          <w:rFonts w:cstheme="minorHAnsi"/>
          <w:sz w:val="24"/>
          <w:szCs w:val="24"/>
          <w:rPrChange w:id="2553" w:author="Zandra Ling" w:date="2022-09-02T11:49:00Z">
            <w:rPr>
              <w:rStyle w:val="Hyperlink"/>
              <w:rFonts w:cstheme="minorHAnsi"/>
              <w:sz w:val="24"/>
              <w:szCs w:val="24"/>
            </w:rPr>
          </w:rPrChange>
        </w:rPr>
        <w:t>https://www.senior-railcard.co.uk/</w:t>
      </w:r>
      <w:r w:rsidR="00306475" w:rsidRPr="00C00504">
        <w:rPr>
          <w:rStyle w:val="Hyperlink"/>
          <w:rFonts w:cstheme="minorHAnsi"/>
          <w:sz w:val="24"/>
          <w:szCs w:val="24"/>
          <w:rPrChange w:id="2554" w:author="Zandra Ling" w:date="2022-09-02T11:49:00Z">
            <w:rPr>
              <w:rStyle w:val="Hyperlink"/>
              <w:rFonts w:cstheme="minorHAnsi"/>
              <w:sz w:val="24"/>
              <w:szCs w:val="24"/>
            </w:rPr>
          </w:rPrChange>
        </w:rPr>
        <w:fldChar w:fldCharType="end"/>
      </w:r>
    </w:p>
    <w:p w14:paraId="790066E1" w14:textId="2A3DB137" w:rsidR="00E53475" w:rsidRPr="00C00504" w:rsidRDefault="00E53475" w:rsidP="00D729B9">
      <w:pPr>
        <w:pStyle w:val="ListParagraph"/>
        <w:numPr>
          <w:ilvl w:val="0"/>
          <w:numId w:val="8"/>
        </w:numPr>
        <w:spacing w:line="240" w:lineRule="auto"/>
        <w:rPr>
          <w:rFonts w:cstheme="minorHAnsi"/>
          <w:sz w:val="24"/>
          <w:szCs w:val="24"/>
          <w:rPrChange w:id="2555" w:author="Zandra Ling" w:date="2022-09-02T11:49:00Z">
            <w:rPr>
              <w:rFonts w:cstheme="minorHAnsi"/>
              <w:sz w:val="24"/>
              <w:szCs w:val="24"/>
            </w:rPr>
          </w:rPrChange>
        </w:rPr>
      </w:pPr>
      <w:r w:rsidRPr="00C00504">
        <w:rPr>
          <w:rFonts w:cstheme="minorHAnsi"/>
          <w:sz w:val="24"/>
          <w:szCs w:val="24"/>
          <w:rPrChange w:id="2556" w:author="Zandra Ling" w:date="2022-09-02T11:49:00Z">
            <w:rPr>
              <w:rFonts w:cstheme="minorHAnsi"/>
              <w:sz w:val="24"/>
              <w:szCs w:val="24"/>
            </w:rPr>
          </w:rPrChange>
        </w:rPr>
        <w:t>Email: railcardhelp@railcards-online.co.uk</w:t>
      </w:r>
    </w:p>
    <w:p w14:paraId="16970920" w14:textId="77777777" w:rsidR="00112E62" w:rsidRPr="00C00504" w:rsidRDefault="00A0073B" w:rsidP="00112E62">
      <w:pPr>
        <w:pStyle w:val="ListParagraph"/>
        <w:numPr>
          <w:ilvl w:val="0"/>
          <w:numId w:val="8"/>
        </w:numPr>
        <w:spacing w:line="240" w:lineRule="auto"/>
        <w:rPr>
          <w:rFonts w:cstheme="minorHAnsi"/>
          <w:sz w:val="24"/>
          <w:szCs w:val="24"/>
          <w:rPrChange w:id="2557" w:author="Zandra Ling" w:date="2022-09-02T11:49:00Z">
            <w:rPr>
              <w:rFonts w:cstheme="minorHAnsi"/>
              <w:sz w:val="24"/>
              <w:szCs w:val="24"/>
            </w:rPr>
          </w:rPrChange>
        </w:rPr>
      </w:pPr>
      <w:r w:rsidRPr="00C00504">
        <w:rPr>
          <w:rFonts w:cstheme="minorHAnsi"/>
          <w:sz w:val="24"/>
          <w:szCs w:val="24"/>
          <w:rPrChange w:id="2558" w:author="Zandra Ling" w:date="2022-09-02T11:49:00Z">
            <w:rPr>
              <w:rFonts w:cstheme="minorHAnsi"/>
              <w:sz w:val="24"/>
              <w:szCs w:val="24"/>
            </w:rPr>
          </w:rPrChange>
        </w:rPr>
        <w:t>P</w:t>
      </w:r>
      <w:r w:rsidR="00E53475" w:rsidRPr="00C00504">
        <w:rPr>
          <w:rFonts w:cstheme="minorHAnsi"/>
          <w:sz w:val="24"/>
          <w:szCs w:val="24"/>
          <w:rPrChange w:id="2559" w:author="Zandra Ling" w:date="2022-09-02T11:49:00Z">
            <w:rPr>
              <w:rFonts w:cstheme="minorHAnsi"/>
              <w:sz w:val="24"/>
              <w:szCs w:val="24"/>
            </w:rPr>
          </w:rPrChange>
        </w:rPr>
        <w:t>hone: 0345 3000 250</w:t>
      </w:r>
      <w:r w:rsidRPr="00C00504">
        <w:rPr>
          <w:rFonts w:cstheme="minorHAnsi"/>
          <w:sz w:val="24"/>
          <w:szCs w:val="24"/>
          <w:rPrChange w:id="2560" w:author="Zandra Ling" w:date="2022-09-02T11:49:00Z">
            <w:rPr>
              <w:rFonts w:cstheme="minorHAnsi"/>
              <w:sz w:val="24"/>
              <w:szCs w:val="24"/>
            </w:rPr>
          </w:rPrChange>
        </w:rPr>
        <w:t xml:space="preserve"> (</w:t>
      </w:r>
      <w:r w:rsidR="00112E62" w:rsidRPr="00C00504">
        <w:rPr>
          <w:rFonts w:cstheme="minorHAnsi"/>
          <w:sz w:val="24"/>
          <w:szCs w:val="24"/>
          <w:rPrChange w:id="2561" w:author="Zandra Ling" w:date="2022-09-02T11:49:00Z">
            <w:rPr>
              <w:rFonts w:cstheme="minorHAnsi"/>
              <w:sz w:val="24"/>
              <w:szCs w:val="24"/>
            </w:rPr>
          </w:rPrChange>
        </w:rPr>
        <w:t>07:00 to 22:00 every day of the year except for 25</w:t>
      </w:r>
      <w:r w:rsidR="00112E62" w:rsidRPr="00C00504">
        <w:rPr>
          <w:rFonts w:cstheme="minorHAnsi"/>
          <w:sz w:val="24"/>
          <w:szCs w:val="24"/>
          <w:vertAlign w:val="superscript"/>
          <w:rPrChange w:id="2562" w:author="Zandra Ling" w:date="2022-09-02T11:49:00Z">
            <w:rPr>
              <w:rFonts w:cstheme="minorHAnsi"/>
              <w:sz w:val="24"/>
              <w:szCs w:val="24"/>
              <w:vertAlign w:val="superscript"/>
            </w:rPr>
          </w:rPrChange>
        </w:rPr>
        <w:t>th</w:t>
      </w:r>
      <w:r w:rsidR="00112E62" w:rsidRPr="00C00504">
        <w:rPr>
          <w:rFonts w:cstheme="minorHAnsi"/>
          <w:sz w:val="24"/>
          <w:szCs w:val="24"/>
          <w:rPrChange w:id="2563" w:author="Zandra Ling" w:date="2022-09-02T11:49:00Z">
            <w:rPr>
              <w:rFonts w:cstheme="minorHAnsi"/>
              <w:sz w:val="24"/>
              <w:szCs w:val="24"/>
            </w:rPr>
          </w:rPrChange>
        </w:rPr>
        <w:t xml:space="preserve"> December)</w:t>
      </w:r>
    </w:p>
    <w:p w14:paraId="1572B3EE" w14:textId="77777777" w:rsidR="00E92E01" w:rsidRPr="00C00504" w:rsidRDefault="00E53475" w:rsidP="00A9331F">
      <w:pPr>
        <w:pStyle w:val="ListParagraph"/>
        <w:numPr>
          <w:ilvl w:val="0"/>
          <w:numId w:val="8"/>
        </w:numPr>
        <w:spacing w:after="0" w:line="240" w:lineRule="auto"/>
        <w:rPr>
          <w:rFonts w:cstheme="minorHAnsi"/>
          <w:sz w:val="24"/>
          <w:szCs w:val="24"/>
          <w:rPrChange w:id="2564" w:author="Zandra Ling" w:date="2022-09-02T11:49:00Z">
            <w:rPr>
              <w:rFonts w:cstheme="minorHAnsi"/>
              <w:sz w:val="24"/>
              <w:szCs w:val="24"/>
            </w:rPr>
          </w:rPrChange>
        </w:rPr>
      </w:pPr>
      <w:r w:rsidRPr="00C00504">
        <w:rPr>
          <w:rFonts w:cstheme="minorHAnsi"/>
          <w:sz w:val="24"/>
          <w:szCs w:val="24"/>
          <w:rPrChange w:id="2565" w:author="Zandra Ling" w:date="2022-09-02T11:49:00Z">
            <w:rPr>
              <w:rFonts w:cstheme="minorHAnsi"/>
              <w:sz w:val="24"/>
              <w:szCs w:val="24"/>
            </w:rPr>
          </w:rPrChange>
        </w:rPr>
        <w:t xml:space="preserve">Post: </w:t>
      </w:r>
      <w:r w:rsidR="00E92E01" w:rsidRPr="00C00504">
        <w:rPr>
          <w:rFonts w:cstheme="minorHAnsi"/>
          <w:sz w:val="24"/>
          <w:szCs w:val="24"/>
          <w:rPrChange w:id="2566" w:author="Zandra Ling" w:date="2022-09-02T11:49:00Z">
            <w:rPr>
              <w:rFonts w:cstheme="minorHAnsi"/>
              <w:sz w:val="24"/>
              <w:szCs w:val="24"/>
            </w:rPr>
          </w:rPrChange>
        </w:rPr>
        <w:t>National Railcards</w:t>
      </w:r>
    </w:p>
    <w:p w14:paraId="6C6D6B14" w14:textId="77777777" w:rsidR="00E92E01" w:rsidRPr="00C00504" w:rsidRDefault="00E92E01" w:rsidP="00E92E01">
      <w:pPr>
        <w:spacing w:after="0" w:line="240" w:lineRule="auto"/>
        <w:ind w:left="360" w:firstLine="360"/>
        <w:rPr>
          <w:rFonts w:cstheme="minorHAnsi"/>
          <w:sz w:val="24"/>
          <w:szCs w:val="24"/>
          <w:rPrChange w:id="2567" w:author="Zandra Ling" w:date="2022-09-02T11:49:00Z">
            <w:rPr>
              <w:rFonts w:cstheme="minorHAnsi"/>
              <w:sz w:val="24"/>
              <w:szCs w:val="24"/>
            </w:rPr>
          </w:rPrChange>
        </w:rPr>
      </w:pPr>
      <w:r w:rsidRPr="00C00504">
        <w:rPr>
          <w:rFonts w:cstheme="minorHAnsi"/>
          <w:sz w:val="24"/>
          <w:szCs w:val="24"/>
          <w:rPrChange w:id="2568" w:author="Zandra Ling" w:date="2022-09-02T11:49:00Z">
            <w:rPr>
              <w:rFonts w:cstheme="minorHAnsi"/>
              <w:sz w:val="24"/>
              <w:szCs w:val="24"/>
            </w:rPr>
          </w:rPrChange>
        </w:rPr>
        <w:t>PO Box 10776</w:t>
      </w:r>
    </w:p>
    <w:p w14:paraId="3CB1D241" w14:textId="77777777" w:rsidR="00E92E01" w:rsidRPr="00C00504" w:rsidRDefault="00E92E01" w:rsidP="00E92E01">
      <w:pPr>
        <w:spacing w:after="0" w:line="240" w:lineRule="auto"/>
        <w:ind w:left="360" w:firstLine="360"/>
        <w:rPr>
          <w:rFonts w:cstheme="minorHAnsi"/>
          <w:sz w:val="24"/>
          <w:szCs w:val="24"/>
          <w:rPrChange w:id="2569" w:author="Zandra Ling" w:date="2022-09-02T11:49:00Z">
            <w:rPr>
              <w:rFonts w:cstheme="minorHAnsi"/>
              <w:sz w:val="24"/>
              <w:szCs w:val="24"/>
            </w:rPr>
          </w:rPrChange>
        </w:rPr>
      </w:pPr>
      <w:r w:rsidRPr="00C00504">
        <w:rPr>
          <w:rFonts w:cstheme="minorHAnsi"/>
          <w:sz w:val="24"/>
          <w:szCs w:val="24"/>
          <w:rPrChange w:id="2570" w:author="Zandra Ling" w:date="2022-09-02T11:49:00Z">
            <w:rPr>
              <w:rFonts w:cstheme="minorHAnsi"/>
              <w:sz w:val="24"/>
              <w:szCs w:val="24"/>
            </w:rPr>
          </w:rPrChange>
        </w:rPr>
        <w:t>Ashby-de-la-Zouch</w:t>
      </w:r>
    </w:p>
    <w:p w14:paraId="4F36D437" w14:textId="0CDBE859" w:rsidR="00E53475" w:rsidRPr="00C00504" w:rsidRDefault="00E92E01" w:rsidP="00E92E01">
      <w:pPr>
        <w:spacing w:after="0" w:line="240" w:lineRule="auto"/>
        <w:ind w:left="360" w:firstLine="360"/>
        <w:rPr>
          <w:rFonts w:cstheme="minorHAnsi"/>
          <w:sz w:val="24"/>
          <w:szCs w:val="24"/>
          <w:rPrChange w:id="2571" w:author="Zandra Ling" w:date="2022-09-02T11:49:00Z">
            <w:rPr>
              <w:rFonts w:cstheme="minorHAnsi"/>
              <w:sz w:val="24"/>
              <w:szCs w:val="24"/>
            </w:rPr>
          </w:rPrChange>
        </w:rPr>
      </w:pPr>
      <w:r w:rsidRPr="00C00504">
        <w:rPr>
          <w:rFonts w:cstheme="minorHAnsi"/>
          <w:sz w:val="24"/>
          <w:szCs w:val="24"/>
          <w:rPrChange w:id="2572" w:author="Zandra Ling" w:date="2022-09-02T11:49:00Z">
            <w:rPr>
              <w:rFonts w:cstheme="minorHAnsi"/>
              <w:sz w:val="24"/>
              <w:szCs w:val="24"/>
            </w:rPr>
          </w:rPrChange>
        </w:rPr>
        <w:t>LE65 9FA</w:t>
      </w:r>
    </w:p>
    <w:p w14:paraId="057810CF" w14:textId="77777777" w:rsidR="00A27318" w:rsidRPr="00C00504" w:rsidRDefault="00A27318" w:rsidP="00FA31B6">
      <w:pPr>
        <w:spacing w:after="0" w:line="240" w:lineRule="auto"/>
        <w:rPr>
          <w:rFonts w:cstheme="minorHAnsi"/>
          <w:b/>
          <w:sz w:val="24"/>
          <w:szCs w:val="24"/>
          <w:rPrChange w:id="2573" w:author="Zandra Ling" w:date="2022-09-02T11:49:00Z">
            <w:rPr>
              <w:rFonts w:cstheme="minorHAnsi"/>
              <w:b/>
              <w:sz w:val="24"/>
              <w:szCs w:val="24"/>
            </w:rPr>
          </w:rPrChange>
        </w:rPr>
      </w:pPr>
    </w:p>
    <w:p w14:paraId="6A298BF8" w14:textId="77777777" w:rsidR="00E53475" w:rsidRPr="00C00504" w:rsidRDefault="00E53475">
      <w:pPr>
        <w:spacing w:line="240" w:lineRule="auto"/>
        <w:rPr>
          <w:rFonts w:cstheme="minorHAnsi"/>
          <w:b/>
          <w:sz w:val="24"/>
          <w:szCs w:val="24"/>
          <w:rPrChange w:id="2574" w:author="Zandra Ling" w:date="2022-09-02T11:49:00Z">
            <w:rPr>
              <w:rFonts w:cstheme="minorHAnsi"/>
              <w:b/>
              <w:sz w:val="24"/>
              <w:szCs w:val="24"/>
            </w:rPr>
          </w:rPrChange>
        </w:rPr>
      </w:pPr>
      <w:r w:rsidRPr="00C00504">
        <w:rPr>
          <w:rFonts w:cstheme="minorHAnsi"/>
          <w:b/>
          <w:sz w:val="24"/>
          <w:szCs w:val="24"/>
          <w:rPrChange w:id="2575" w:author="Zandra Ling" w:date="2022-09-02T11:49:00Z">
            <w:rPr>
              <w:rFonts w:cstheme="minorHAnsi"/>
              <w:b/>
              <w:sz w:val="24"/>
              <w:szCs w:val="24"/>
            </w:rPr>
          </w:rPrChange>
        </w:rPr>
        <w:t>Other Railcards</w:t>
      </w:r>
    </w:p>
    <w:p w14:paraId="56EBA0D4" w14:textId="0F047037" w:rsidR="00E53475" w:rsidRPr="00C00504" w:rsidRDefault="00E53475">
      <w:pPr>
        <w:spacing w:line="240" w:lineRule="auto"/>
        <w:rPr>
          <w:rFonts w:cstheme="minorHAnsi"/>
          <w:sz w:val="24"/>
          <w:szCs w:val="24"/>
          <w:rPrChange w:id="2576" w:author="Zandra Ling" w:date="2022-09-02T11:49:00Z">
            <w:rPr>
              <w:rFonts w:cstheme="minorHAnsi"/>
              <w:sz w:val="24"/>
              <w:szCs w:val="24"/>
            </w:rPr>
          </w:rPrChange>
        </w:rPr>
      </w:pPr>
      <w:r w:rsidRPr="00C00504">
        <w:rPr>
          <w:rFonts w:cstheme="minorHAnsi"/>
          <w:sz w:val="24"/>
          <w:szCs w:val="24"/>
          <w:rPrChange w:id="2577" w:author="Zandra Ling" w:date="2022-09-02T11:49:00Z">
            <w:rPr>
              <w:rFonts w:cstheme="minorHAnsi"/>
              <w:sz w:val="24"/>
              <w:szCs w:val="24"/>
            </w:rPr>
          </w:rPrChange>
        </w:rPr>
        <w:t xml:space="preserve">There are many types of </w:t>
      </w:r>
      <w:r w:rsidR="00E92E01" w:rsidRPr="00C00504">
        <w:rPr>
          <w:rFonts w:cstheme="minorHAnsi"/>
          <w:sz w:val="24"/>
          <w:szCs w:val="24"/>
          <w:rPrChange w:id="2578" w:author="Zandra Ling" w:date="2022-09-02T11:49:00Z">
            <w:rPr>
              <w:rFonts w:cstheme="minorHAnsi"/>
              <w:sz w:val="24"/>
              <w:szCs w:val="24"/>
            </w:rPr>
          </w:rPrChange>
        </w:rPr>
        <w:t>railcards</w:t>
      </w:r>
      <w:r w:rsidRPr="00C00504">
        <w:rPr>
          <w:rFonts w:cstheme="minorHAnsi"/>
          <w:sz w:val="24"/>
          <w:szCs w:val="24"/>
          <w:rPrChange w:id="2579" w:author="Zandra Ling" w:date="2022-09-02T11:49:00Z">
            <w:rPr>
              <w:rFonts w:cstheme="minorHAnsi"/>
              <w:sz w:val="24"/>
              <w:szCs w:val="24"/>
            </w:rPr>
          </w:rPrChange>
        </w:rPr>
        <w:t xml:space="preserve"> available to suit a range of customers. Please visit </w:t>
      </w:r>
      <w:r w:rsidR="00306475" w:rsidRPr="00C00504">
        <w:rPr>
          <w:rFonts w:cstheme="minorHAnsi"/>
          <w:sz w:val="24"/>
          <w:szCs w:val="24"/>
          <w:rPrChange w:id="2580" w:author="Zandra Ling" w:date="2022-09-02T11:49:00Z">
            <w:rPr/>
          </w:rPrChange>
        </w:rPr>
        <w:fldChar w:fldCharType="begin"/>
      </w:r>
      <w:r w:rsidR="00306475" w:rsidRPr="00C00504">
        <w:rPr>
          <w:rFonts w:cstheme="minorHAnsi"/>
          <w:sz w:val="24"/>
          <w:szCs w:val="24"/>
          <w:rPrChange w:id="2581" w:author="Zandra Ling" w:date="2022-09-02T11:49:00Z">
            <w:rPr/>
          </w:rPrChange>
        </w:rPr>
        <w:instrText xml:space="preserve"> HYPERLINK "https://tfw.wales/ways-to-travel/rail/savings-and-offers/railcards%20" </w:instrText>
      </w:r>
      <w:r w:rsidR="00306475" w:rsidRPr="00C00504">
        <w:rPr>
          <w:rFonts w:cstheme="minorHAnsi"/>
          <w:sz w:val="24"/>
          <w:szCs w:val="24"/>
          <w:rPrChange w:id="2582" w:author="Zandra Ling" w:date="2022-09-02T11:49:00Z">
            <w:rPr/>
          </w:rPrChange>
        </w:rPr>
        <w:fldChar w:fldCharType="separate"/>
      </w:r>
      <w:r w:rsidR="00B843ED" w:rsidRPr="00C00504">
        <w:rPr>
          <w:rStyle w:val="Hyperlink"/>
          <w:rFonts w:cstheme="minorHAnsi"/>
          <w:sz w:val="24"/>
          <w:szCs w:val="24"/>
          <w:rPrChange w:id="2583" w:author="Zandra Ling" w:date="2022-09-02T11:49:00Z">
            <w:rPr>
              <w:rStyle w:val="Hyperlink"/>
              <w:rFonts w:cstheme="minorHAnsi"/>
              <w:sz w:val="24"/>
              <w:szCs w:val="24"/>
            </w:rPr>
          </w:rPrChange>
        </w:rPr>
        <w:t>https://tfw.wales/ways-to-travel/rail/savings-and-offers/railcards</w:t>
      </w:r>
      <w:r w:rsidR="00306475" w:rsidRPr="00C00504">
        <w:rPr>
          <w:rStyle w:val="Hyperlink"/>
          <w:rFonts w:cstheme="minorHAnsi"/>
          <w:sz w:val="24"/>
          <w:szCs w:val="24"/>
          <w:rPrChange w:id="2584" w:author="Zandra Ling" w:date="2022-09-02T11:49:00Z">
            <w:rPr>
              <w:rStyle w:val="Hyperlink"/>
              <w:rFonts w:cstheme="minorHAnsi"/>
              <w:sz w:val="24"/>
              <w:szCs w:val="24"/>
            </w:rPr>
          </w:rPrChange>
        </w:rPr>
        <w:fldChar w:fldCharType="end"/>
      </w:r>
      <w:r w:rsidR="00B843ED" w:rsidRPr="00C00504">
        <w:rPr>
          <w:rFonts w:cstheme="minorHAnsi"/>
          <w:sz w:val="24"/>
          <w:szCs w:val="24"/>
          <w:rPrChange w:id="2585" w:author="Zandra Ling" w:date="2022-09-02T11:49:00Z">
            <w:rPr>
              <w:rFonts w:cstheme="minorHAnsi"/>
              <w:sz w:val="24"/>
              <w:szCs w:val="24"/>
            </w:rPr>
          </w:rPrChange>
        </w:rPr>
        <w:t xml:space="preserve"> </w:t>
      </w:r>
      <w:r w:rsidRPr="00C00504">
        <w:rPr>
          <w:rFonts w:cstheme="minorHAnsi"/>
          <w:sz w:val="24"/>
          <w:szCs w:val="24"/>
          <w:rPrChange w:id="2586" w:author="Zandra Ling" w:date="2022-09-02T11:49:00Z">
            <w:rPr>
              <w:rFonts w:cstheme="minorHAnsi"/>
              <w:sz w:val="24"/>
              <w:szCs w:val="24"/>
            </w:rPr>
          </w:rPrChange>
        </w:rPr>
        <w:t xml:space="preserve">or contact our Customer Relations team </w:t>
      </w:r>
    </w:p>
    <w:p w14:paraId="2885C8E6" w14:textId="77777777" w:rsidR="00E53475" w:rsidRPr="00C00504" w:rsidRDefault="00E53475" w:rsidP="001724B1">
      <w:pPr>
        <w:pStyle w:val="ListParagraph"/>
        <w:numPr>
          <w:ilvl w:val="0"/>
          <w:numId w:val="8"/>
        </w:numPr>
        <w:spacing w:line="240" w:lineRule="auto"/>
        <w:rPr>
          <w:rFonts w:cstheme="minorHAnsi"/>
          <w:sz w:val="24"/>
          <w:szCs w:val="24"/>
          <w:rPrChange w:id="2587" w:author="Zandra Ling" w:date="2022-09-02T11:49:00Z">
            <w:rPr>
              <w:rFonts w:cstheme="minorHAnsi"/>
              <w:sz w:val="24"/>
              <w:szCs w:val="24"/>
            </w:rPr>
          </w:rPrChange>
        </w:rPr>
      </w:pPr>
      <w:r w:rsidRPr="00C00504">
        <w:rPr>
          <w:rFonts w:cstheme="minorHAnsi"/>
          <w:sz w:val="24"/>
          <w:szCs w:val="24"/>
          <w:rPrChange w:id="2588" w:author="Zandra Ling" w:date="2022-09-02T11:49:00Z">
            <w:rPr>
              <w:rFonts w:cstheme="minorHAnsi"/>
              <w:sz w:val="24"/>
              <w:szCs w:val="24"/>
            </w:rPr>
          </w:rPrChange>
        </w:rPr>
        <w:t>Phone: 03333 211 202</w:t>
      </w:r>
    </w:p>
    <w:p w14:paraId="2F78D7E7" w14:textId="77777777" w:rsidR="00E53475" w:rsidRPr="00C00504" w:rsidRDefault="00E53475" w:rsidP="001724B1">
      <w:pPr>
        <w:pStyle w:val="ListParagraph"/>
        <w:numPr>
          <w:ilvl w:val="0"/>
          <w:numId w:val="8"/>
        </w:numPr>
        <w:spacing w:line="240" w:lineRule="auto"/>
        <w:rPr>
          <w:rFonts w:cstheme="minorHAnsi"/>
          <w:sz w:val="24"/>
          <w:szCs w:val="24"/>
          <w:rPrChange w:id="2589" w:author="Zandra Ling" w:date="2022-09-02T11:49:00Z">
            <w:rPr>
              <w:rFonts w:cstheme="minorHAnsi"/>
              <w:sz w:val="24"/>
              <w:szCs w:val="24"/>
            </w:rPr>
          </w:rPrChange>
        </w:rPr>
      </w:pPr>
      <w:r w:rsidRPr="00C00504">
        <w:rPr>
          <w:rFonts w:cstheme="minorHAnsi"/>
          <w:sz w:val="24"/>
          <w:szCs w:val="24"/>
          <w:rPrChange w:id="2590" w:author="Zandra Ling" w:date="2022-09-02T11:49:00Z">
            <w:rPr>
              <w:rFonts w:cstheme="minorHAnsi"/>
              <w:sz w:val="24"/>
              <w:szCs w:val="24"/>
            </w:rPr>
          </w:rPrChange>
        </w:rPr>
        <w:t>Next Generation Text service: 18001 03333 211 202</w:t>
      </w:r>
    </w:p>
    <w:p w14:paraId="49FF832C" w14:textId="77777777" w:rsidR="00E53475" w:rsidRPr="00C00504" w:rsidRDefault="00E53475" w:rsidP="001724B1">
      <w:pPr>
        <w:pStyle w:val="ListParagraph"/>
        <w:numPr>
          <w:ilvl w:val="0"/>
          <w:numId w:val="8"/>
        </w:numPr>
        <w:spacing w:line="240" w:lineRule="auto"/>
        <w:rPr>
          <w:rFonts w:cstheme="minorHAnsi"/>
          <w:sz w:val="24"/>
          <w:szCs w:val="24"/>
          <w:rPrChange w:id="2591" w:author="Zandra Ling" w:date="2022-09-02T11:49:00Z">
            <w:rPr>
              <w:rFonts w:cstheme="minorHAnsi"/>
              <w:sz w:val="24"/>
              <w:szCs w:val="24"/>
            </w:rPr>
          </w:rPrChange>
        </w:rPr>
      </w:pPr>
      <w:r w:rsidRPr="00C00504">
        <w:rPr>
          <w:rFonts w:cstheme="minorHAnsi"/>
          <w:sz w:val="24"/>
          <w:szCs w:val="24"/>
          <w:rPrChange w:id="2592" w:author="Zandra Ling" w:date="2022-09-02T11:49:00Z">
            <w:rPr>
              <w:rFonts w:cstheme="minorHAnsi"/>
              <w:sz w:val="24"/>
              <w:szCs w:val="24"/>
            </w:rPr>
          </w:rPrChange>
        </w:rPr>
        <w:t xml:space="preserve">Email: </w:t>
      </w:r>
      <w:proofErr w:type="spellStart"/>
      <w:r w:rsidRPr="00C00504">
        <w:rPr>
          <w:rFonts w:cstheme="minorHAnsi"/>
          <w:sz w:val="24"/>
          <w:szCs w:val="24"/>
          <w:rPrChange w:id="2593" w:author="Zandra Ling" w:date="2022-09-02T11:49:00Z">
            <w:rPr>
              <w:rFonts w:cstheme="minorHAnsi"/>
              <w:sz w:val="24"/>
              <w:szCs w:val="24"/>
            </w:rPr>
          </w:rPrChange>
        </w:rPr>
        <w:t>customer.relations@tfwrail.wales</w:t>
      </w:r>
      <w:proofErr w:type="spellEnd"/>
    </w:p>
    <w:p w14:paraId="6A58090C" w14:textId="0EABEBA3" w:rsidR="00E53475" w:rsidRPr="00C00504" w:rsidRDefault="00E53475">
      <w:pPr>
        <w:pStyle w:val="ListParagraph"/>
        <w:spacing w:line="240" w:lineRule="auto"/>
        <w:rPr>
          <w:rFonts w:cstheme="minorHAnsi"/>
          <w:sz w:val="24"/>
          <w:szCs w:val="24"/>
          <w:rPrChange w:id="2594" w:author="Zandra Ling" w:date="2022-09-02T11:49:00Z">
            <w:rPr>
              <w:rFonts w:cstheme="minorHAnsi"/>
              <w:sz w:val="24"/>
              <w:szCs w:val="24"/>
            </w:rPr>
          </w:rPrChange>
        </w:rPr>
      </w:pPr>
      <w:r w:rsidRPr="00C00504">
        <w:rPr>
          <w:rFonts w:cstheme="minorHAnsi"/>
          <w:sz w:val="24"/>
          <w:szCs w:val="24"/>
          <w:rPrChange w:id="2595" w:author="Zandra Ling" w:date="2022-09-02T11:49:00Z">
            <w:rPr>
              <w:rFonts w:cstheme="minorHAnsi"/>
              <w:sz w:val="24"/>
              <w:szCs w:val="24"/>
            </w:rPr>
          </w:rPrChange>
        </w:rPr>
        <w:t xml:space="preserve">Opening times: </w:t>
      </w:r>
      <w:r w:rsidR="00112E62" w:rsidRPr="00C00504">
        <w:rPr>
          <w:rFonts w:cstheme="minorHAnsi"/>
          <w:sz w:val="24"/>
          <w:szCs w:val="24"/>
          <w:rPrChange w:id="2596" w:author="Zandra Ling" w:date="2022-09-02T11:49:00Z">
            <w:rPr>
              <w:rFonts w:cstheme="minorHAnsi"/>
              <w:sz w:val="24"/>
              <w:szCs w:val="24"/>
            </w:rPr>
          </w:rPrChange>
        </w:rPr>
        <w:t xml:space="preserve">08:00 </w:t>
      </w:r>
      <w:r w:rsidRPr="00C00504">
        <w:rPr>
          <w:rFonts w:cstheme="minorHAnsi"/>
          <w:sz w:val="24"/>
          <w:szCs w:val="24"/>
          <w:rPrChange w:id="2597" w:author="Zandra Ling" w:date="2022-09-02T11:49:00Z">
            <w:rPr>
              <w:rFonts w:cstheme="minorHAnsi"/>
              <w:sz w:val="24"/>
              <w:szCs w:val="24"/>
            </w:rPr>
          </w:rPrChange>
        </w:rPr>
        <w:t xml:space="preserve">to </w:t>
      </w:r>
      <w:r w:rsidR="00C31250" w:rsidRPr="00C00504">
        <w:rPr>
          <w:rFonts w:cstheme="minorHAnsi"/>
          <w:sz w:val="24"/>
          <w:szCs w:val="24"/>
          <w:rPrChange w:id="2598" w:author="Zandra Ling" w:date="2022-09-02T11:49:00Z">
            <w:rPr>
              <w:rFonts w:cstheme="minorHAnsi"/>
              <w:sz w:val="24"/>
              <w:szCs w:val="24"/>
            </w:rPr>
          </w:rPrChange>
        </w:rPr>
        <w:t xml:space="preserve">22:00 </w:t>
      </w:r>
      <w:r w:rsidRPr="00C00504">
        <w:rPr>
          <w:rFonts w:cstheme="minorHAnsi"/>
          <w:sz w:val="24"/>
          <w:szCs w:val="24"/>
          <w:rPrChange w:id="2599" w:author="Zandra Ling" w:date="2022-09-02T11:49:00Z">
            <w:rPr>
              <w:rFonts w:cstheme="minorHAnsi"/>
              <w:sz w:val="24"/>
              <w:szCs w:val="24"/>
            </w:rPr>
          </w:rPrChange>
        </w:rPr>
        <w:t xml:space="preserve">Monday to Saturday (including </w:t>
      </w:r>
      <w:r w:rsidR="00C31250" w:rsidRPr="00C00504">
        <w:rPr>
          <w:rFonts w:cstheme="minorHAnsi"/>
          <w:sz w:val="24"/>
          <w:szCs w:val="24"/>
          <w:rPrChange w:id="2600" w:author="Zandra Ling" w:date="2022-09-02T11:49:00Z">
            <w:rPr>
              <w:rFonts w:cstheme="minorHAnsi"/>
              <w:sz w:val="24"/>
              <w:szCs w:val="24"/>
            </w:rPr>
          </w:rPrChange>
        </w:rPr>
        <w:t>B</w:t>
      </w:r>
      <w:r w:rsidRPr="00C00504">
        <w:rPr>
          <w:rFonts w:cstheme="minorHAnsi"/>
          <w:sz w:val="24"/>
          <w:szCs w:val="24"/>
          <w:rPrChange w:id="2601" w:author="Zandra Ling" w:date="2022-09-02T11:49:00Z">
            <w:rPr>
              <w:rFonts w:cstheme="minorHAnsi"/>
              <w:sz w:val="24"/>
              <w:szCs w:val="24"/>
            </w:rPr>
          </w:rPrChange>
        </w:rPr>
        <w:t xml:space="preserve">ank </w:t>
      </w:r>
      <w:r w:rsidR="00C31250" w:rsidRPr="00C00504">
        <w:rPr>
          <w:rFonts w:cstheme="minorHAnsi"/>
          <w:sz w:val="24"/>
          <w:szCs w:val="24"/>
          <w:rPrChange w:id="2602" w:author="Zandra Ling" w:date="2022-09-02T11:49:00Z">
            <w:rPr>
              <w:rFonts w:cstheme="minorHAnsi"/>
              <w:sz w:val="24"/>
              <w:szCs w:val="24"/>
            </w:rPr>
          </w:rPrChange>
        </w:rPr>
        <w:t>H</w:t>
      </w:r>
      <w:r w:rsidRPr="00C00504">
        <w:rPr>
          <w:rFonts w:cstheme="minorHAnsi"/>
          <w:sz w:val="24"/>
          <w:szCs w:val="24"/>
          <w:rPrChange w:id="2603" w:author="Zandra Ling" w:date="2022-09-02T11:49:00Z">
            <w:rPr>
              <w:rFonts w:cstheme="minorHAnsi"/>
              <w:sz w:val="24"/>
              <w:szCs w:val="24"/>
            </w:rPr>
          </w:rPrChange>
        </w:rPr>
        <w:t>olidays)</w:t>
      </w:r>
    </w:p>
    <w:p w14:paraId="4E5FF7F0" w14:textId="6C8A54B3" w:rsidR="00E53475" w:rsidRPr="00C00504" w:rsidRDefault="00E53475" w:rsidP="00FA31B6">
      <w:pPr>
        <w:pStyle w:val="ListParagraph"/>
        <w:spacing w:after="0" w:line="240" w:lineRule="auto"/>
        <w:rPr>
          <w:rFonts w:cstheme="minorHAnsi"/>
          <w:sz w:val="24"/>
          <w:szCs w:val="24"/>
          <w:rPrChange w:id="2604" w:author="Zandra Ling" w:date="2022-09-02T11:49:00Z">
            <w:rPr>
              <w:rFonts w:cstheme="minorHAnsi"/>
              <w:sz w:val="24"/>
              <w:szCs w:val="24"/>
            </w:rPr>
          </w:rPrChange>
        </w:rPr>
      </w:pPr>
      <w:r w:rsidRPr="00C00504">
        <w:rPr>
          <w:rFonts w:cstheme="minorHAnsi"/>
          <w:sz w:val="24"/>
          <w:szCs w:val="24"/>
          <w:rPrChange w:id="2605" w:author="Zandra Ling" w:date="2022-09-02T11:49:00Z">
            <w:rPr>
              <w:rFonts w:cstheme="minorHAnsi"/>
              <w:sz w:val="24"/>
              <w:szCs w:val="24"/>
            </w:rPr>
          </w:rPrChange>
        </w:rPr>
        <w:t>11</w:t>
      </w:r>
      <w:r w:rsidR="00C31250" w:rsidRPr="00C00504">
        <w:rPr>
          <w:rFonts w:cstheme="minorHAnsi"/>
          <w:sz w:val="24"/>
          <w:szCs w:val="24"/>
          <w:rPrChange w:id="2606" w:author="Zandra Ling" w:date="2022-09-02T11:49:00Z">
            <w:rPr>
              <w:rFonts w:cstheme="minorHAnsi"/>
              <w:sz w:val="24"/>
              <w:szCs w:val="24"/>
            </w:rPr>
          </w:rPrChange>
        </w:rPr>
        <w:t>:00</w:t>
      </w:r>
      <w:r w:rsidRPr="00C00504">
        <w:rPr>
          <w:rFonts w:cstheme="minorHAnsi"/>
          <w:sz w:val="24"/>
          <w:szCs w:val="24"/>
          <w:rPrChange w:id="2607" w:author="Zandra Ling" w:date="2022-09-02T11:49:00Z">
            <w:rPr>
              <w:rFonts w:cstheme="minorHAnsi"/>
              <w:sz w:val="24"/>
              <w:szCs w:val="24"/>
            </w:rPr>
          </w:rPrChange>
        </w:rPr>
        <w:t xml:space="preserve"> to </w:t>
      </w:r>
      <w:r w:rsidR="00C31250" w:rsidRPr="00C00504">
        <w:rPr>
          <w:rFonts w:cstheme="minorHAnsi"/>
          <w:sz w:val="24"/>
          <w:szCs w:val="24"/>
          <w:rPrChange w:id="2608" w:author="Zandra Ling" w:date="2022-09-02T11:49:00Z">
            <w:rPr>
              <w:rFonts w:cstheme="minorHAnsi"/>
              <w:sz w:val="24"/>
              <w:szCs w:val="24"/>
            </w:rPr>
          </w:rPrChange>
        </w:rPr>
        <w:t>22:00</w:t>
      </w:r>
      <w:r w:rsidRPr="00C00504">
        <w:rPr>
          <w:rFonts w:cstheme="minorHAnsi"/>
          <w:sz w:val="24"/>
          <w:szCs w:val="24"/>
          <w:rPrChange w:id="2609" w:author="Zandra Ling" w:date="2022-09-02T11:49:00Z">
            <w:rPr>
              <w:rFonts w:cstheme="minorHAnsi"/>
              <w:sz w:val="24"/>
              <w:szCs w:val="24"/>
            </w:rPr>
          </w:rPrChange>
        </w:rPr>
        <w:t xml:space="preserve"> on Sundays </w:t>
      </w:r>
      <w:r w:rsidR="00F23055" w:rsidRPr="00C00504">
        <w:rPr>
          <w:rFonts w:cstheme="minorHAnsi"/>
          <w:sz w:val="24"/>
          <w:szCs w:val="24"/>
          <w:rPrChange w:id="2610" w:author="Zandra Ling" w:date="2022-09-02T11:49:00Z">
            <w:rPr>
              <w:rFonts w:cstheme="minorHAnsi"/>
              <w:sz w:val="24"/>
              <w:szCs w:val="24"/>
            </w:rPr>
          </w:rPrChange>
        </w:rPr>
        <w:t>(</w:t>
      </w:r>
      <w:r w:rsidRPr="00C00504">
        <w:rPr>
          <w:rFonts w:cstheme="minorHAnsi"/>
          <w:sz w:val="24"/>
          <w:szCs w:val="24"/>
          <w:rPrChange w:id="2611" w:author="Zandra Ling" w:date="2022-09-02T11:49:00Z">
            <w:rPr>
              <w:rFonts w:cstheme="minorHAnsi"/>
              <w:sz w:val="24"/>
              <w:szCs w:val="24"/>
            </w:rPr>
          </w:rPrChange>
        </w:rPr>
        <w:t xml:space="preserve">Closed on </w:t>
      </w:r>
      <w:r w:rsidR="00C31250" w:rsidRPr="00C00504">
        <w:rPr>
          <w:rFonts w:cstheme="minorHAnsi"/>
          <w:sz w:val="24"/>
          <w:szCs w:val="24"/>
          <w:rPrChange w:id="2612" w:author="Zandra Ling" w:date="2022-09-02T11:49:00Z">
            <w:rPr>
              <w:rFonts w:cstheme="minorHAnsi"/>
              <w:sz w:val="24"/>
              <w:szCs w:val="24"/>
            </w:rPr>
          </w:rPrChange>
        </w:rPr>
        <w:t>25</w:t>
      </w:r>
      <w:r w:rsidR="00C31250" w:rsidRPr="00C00504">
        <w:rPr>
          <w:rFonts w:cstheme="minorHAnsi"/>
          <w:sz w:val="24"/>
          <w:szCs w:val="24"/>
          <w:vertAlign w:val="superscript"/>
          <w:rPrChange w:id="2613" w:author="Zandra Ling" w:date="2022-09-02T11:49:00Z">
            <w:rPr>
              <w:rFonts w:cstheme="minorHAnsi"/>
              <w:sz w:val="24"/>
              <w:szCs w:val="24"/>
              <w:vertAlign w:val="superscript"/>
            </w:rPr>
          </w:rPrChange>
        </w:rPr>
        <w:t>th</w:t>
      </w:r>
      <w:r w:rsidR="00C31250" w:rsidRPr="00C00504">
        <w:rPr>
          <w:rFonts w:cstheme="minorHAnsi"/>
          <w:sz w:val="24"/>
          <w:szCs w:val="24"/>
          <w:rPrChange w:id="2614" w:author="Zandra Ling" w:date="2022-09-02T11:49:00Z">
            <w:rPr>
              <w:rFonts w:cstheme="minorHAnsi"/>
              <w:sz w:val="24"/>
              <w:szCs w:val="24"/>
            </w:rPr>
          </w:rPrChange>
        </w:rPr>
        <w:t xml:space="preserve"> December and 26</w:t>
      </w:r>
      <w:r w:rsidR="00C31250" w:rsidRPr="00C00504">
        <w:rPr>
          <w:rFonts w:cstheme="minorHAnsi"/>
          <w:sz w:val="24"/>
          <w:szCs w:val="24"/>
          <w:vertAlign w:val="superscript"/>
          <w:rPrChange w:id="2615" w:author="Zandra Ling" w:date="2022-09-02T11:49:00Z">
            <w:rPr>
              <w:rFonts w:cstheme="minorHAnsi"/>
              <w:sz w:val="24"/>
              <w:szCs w:val="24"/>
              <w:vertAlign w:val="superscript"/>
            </w:rPr>
          </w:rPrChange>
        </w:rPr>
        <w:t>th</w:t>
      </w:r>
      <w:r w:rsidR="00C31250" w:rsidRPr="00C00504">
        <w:rPr>
          <w:rFonts w:cstheme="minorHAnsi"/>
          <w:sz w:val="24"/>
          <w:szCs w:val="24"/>
          <w:rPrChange w:id="2616" w:author="Zandra Ling" w:date="2022-09-02T11:49:00Z">
            <w:rPr>
              <w:rFonts w:cstheme="minorHAnsi"/>
              <w:sz w:val="24"/>
              <w:szCs w:val="24"/>
            </w:rPr>
          </w:rPrChange>
        </w:rPr>
        <w:t xml:space="preserve"> December</w:t>
      </w:r>
      <w:r w:rsidR="00F23055" w:rsidRPr="00C00504">
        <w:rPr>
          <w:rFonts w:cstheme="minorHAnsi"/>
          <w:sz w:val="24"/>
          <w:szCs w:val="24"/>
          <w:rPrChange w:id="2617" w:author="Zandra Ling" w:date="2022-09-02T11:49:00Z">
            <w:rPr>
              <w:rFonts w:cstheme="minorHAnsi"/>
              <w:sz w:val="24"/>
              <w:szCs w:val="24"/>
            </w:rPr>
          </w:rPrChange>
        </w:rPr>
        <w:t>)</w:t>
      </w:r>
    </w:p>
    <w:p w14:paraId="52B77F37" w14:textId="77777777" w:rsidR="00A27318" w:rsidRPr="00C00504" w:rsidRDefault="00A27318" w:rsidP="00FA31B6">
      <w:pPr>
        <w:spacing w:after="0" w:line="240" w:lineRule="auto"/>
        <w:rPr>
          <w:rFonts w:cstheme="minorHAnsi"/>
          <w:b/>
          <w:sz w:val="24"/>
          <w:szCs w:val="24"/>
          <w:rPrChange w:id="2618" w:author="Zandra Ling" w:date="2022-09-02T11:49:00Z">
            <w:rPr>
              <w:rFonts w:cstheme="minorHAnsi"/>
              <w:b/>
              <w:sz w:val="24"/>
              <w:szCs w:val="24"/>
            </w:rPr>
          </w:rPrChange>
        </w:rPr>
      </w:pPr>
    </w:p>
    <w:p w14:paraId="64983054" w14:textId="77777777" w:rsidR="00E53475" w:rsidRPr="00C00504" w:rsidRDefault="00E53475">
      <w:pPr>
        <w:spacing w:line="240" w:lineRule="auto"/>
        <w:rPr>
          <w:rFonts w:cstheme="minorHAnsi"/>
          <w:b/>
          <w:sz w:val="24"/>
          <w:szCs w:val="24"/>
          <w:rPrChange w:id="2619" w:author="Zandra Ling" w:date="2022-09-02T11:49:00Z">
            <w:rPr>
              <w:rFonts w:cstheme="minorHAnsi"/>
              <w:b/>
              <w:sz w:val="24"/>
              <w:szCs w:val="24"/>
            </w:rPr>
          </w:rPrChange>
        </w:rPr>
      </w:pPr>
      <w:r w:rsidRPr="00C00504">
        <w:rPr>
          <w:rFonts w:cstheme="minorHAnsi"/>
          <w:b/>
          <w:sz w:val="24"/>
          <w:szCs w:val="24"/>
          <w:rPrChange w:id="2620" w:author="Zandra Ling" w:date="2022-09-02T11:49:00Z">
            <w:rPr>
              <w:rFonts w:cstheme="minorHAnsi"/>
              <w:b/>
              <w:sz w:val="24"/>
              <w:szCs w:val="24"/>
            </w:rPr>
          </w:rPrChange>
        </w:rPr>
        <w:t>Season tickets for visually impaired passengers</w:t>
      </w:r>
    </w:p>
    <w:p w14:paraId="3D82EE11" w14:textId="77777777" w:rsidR="00E53475" w:rsidRPr="00C00504" w:rsidRDefault="00E53475">
      <w:pPr>
        <w:spacing w:line="240" w:lineRule="auto"/>
        <w:rPr>
          <w:rFonts w:cstheme="minorHAnsi"/>
          <w:sz w:val="24"/>
          <w:szCs w:val="24"/>
          <w:rPrChange w:id="2621" w:author="Zandra Ling" w:date="2022-09-02T11:49:00Z">
            <w:rPr>
              <w:rFonts w:cstheme="minorHAnsi"/>
              <w:sz w:val="24"/>
              <w:szCs w:val="24"/>
            </w:rPr>
          </w:rPrChange>
        </w:rPr>
      </w:pPr>
      <w:r w:rsidRPr="00C00504">
        <w:rPr>
          <w:rFonts w:cstheme="minorHAnsi"/>
          <w:sz w:val="24"/>
          <w:szCs w:val="24"/>
          <w:rPrChange w:id="2622" w:author="Zandra Ling" w:date="2022-09-02T11:49:00Z">
            <w:rPr>
              <w:rFonts w:cstheme="minorHAnsi"/>
              <w:sz w:val="24"/>
              <w:szCs w:val="24"/>
            </w:rPr>
          </w:rPrChange>
        </w:rPr>
        <w:t>If you are registered visually impaired, you can buy an adult season ticket which allows a companion to travel with you free of charge. (You can have a different companion each time you travel.) You can buy these season tickets at ticket offices.</w:t>
      </w:r>
    </w:p>
    <w:p w14:paraId="62F3DD10" w14:textId="77777777" w:rsidR="00FF5BA3" w:rsidRPr="00C00504" w:rsidRDefault="00FF5BA3">
      <w:pPr>
        <w:spacing w:line="240" w:lineRule="auto"/>
        <w:rPr>
          <w:rFonts w:cstheme="minorHAnsi"/>
          <w:sz w:val="24"/>
          <w:szCs w:val="24"/>
          <w:rPrChange w:id="2623" w:author="Zandra Ling" w:date="2022-09-02T11:49:00Z">
            <w:rPr>
              <w:rFonts w:cstheme="minorHAnsi"/>
              <w:sz w:val="24"/>
              <w:szCs w:val="24"/>
            </w:rPr>
          </w:rPrChange>
        </w:rPr>
      </w:pPr>
      <w:r w:rsidRPr="00C00504">
        <w:rPr>
          <w:rFonts w:cstheme="minorHAnsi"/>
          <w:sz w:val="24"/>
          <w:szCs w:val="24"/>
          <w:rPrChange w:id="2624" w:author="Zandra Ling" w:date="2022-09-02T11:49:00Z">
            <w:rPr>
              <w:rFonts w:cstheme="minorHAnsi"/>
              <w:sz w:val="24"/>
              <w:szCs w:val="24"/>
            </w:rPr>
          </w:rPrChange>
        </w:rPr>
        <w:t xml:space="preserve">You must provide written evidence of your visual impairment from an appropriate source to get the discount. </w:t>
      </w:r>
    </w:p>
    <w:p w14:paraId="34CF091D" w14:textId="1A1BDE60" w:rsidR="001E6BFA" w:rsidRPr="00C00504" w:rsidRDefault="00FF5BA3">
      <w:pPr>
        <w:spacing w:line="240" w:lineRule="auto"/>
        <w:rPr>
          <w:rFonts w:cstheme="minorHAnsi"/>
          <w:sz w:val="24"/>
          <w:szCs w:val="24"/>
          <w:rPrChange w:id="2625" w:author="Zandra Ling" w:date="2022-09-02T11:49:00Z">
            <w:rPr>
              <w:rFonts w:cstheme="minorHAnsi"/>
              <w:sz w:val="24"/>
              <w:szCs w:val="24"/>
            </w:rPr>
          </w:rPrChange>
        </w:rPr>
      </w:pPr>
      <w:r w:rsidRPr="00C00504">
        <w:rPr>
          <w:rFonts w:cstheme="minorHAnsi"/>
          <w:sz w:val="24"/>
          <w:szCs w:val="24"/>
          <w:rPrChange w:id="2626" w:author="Zandra Ling" w:date="2022-09-02T11:49:00Z">
            <w:rPr>
              <w:rFonts w:cstheme="minorHAnsi"/>
              <w:sz w:val="24"/>
              <w:szCs w:val="24"/>
            </w:rPr>
          </w:rPrChange>
        </w:rPr>
        <w:t xml:space="preserve">More information about the Disabled Persons Railcard can be found at the following </w:t>
      </w:r>
      <w:r w:rsidR="005B7391" w:rsidRPr="00C00504">
        <w:rPr>
          <w:rFonts w:cstheme="minorHAnsi"/>
          <w:sz w:val="24"/>
          <w:szCs w:val="24"/>
          <w:rPrChange w:id="2627" w:author="Zandra Ling" w:date="2022-09-02T11:49:00Z">
            <w:rPr>
              <w:rFonts w:cstheme="minorHAnsi"/>
              <w:sz w:val="24"/>
              <w:szCs w:val="24"/>
            </w:rPr>
          </w:rPrChange>
        </w:rPr>
        <w:t>link:</w:t>
      </w:r>
      <w:r w:rsidRPr="00C00504">
        <w:rPr>
          <w:rFonts w:cstheme="minorHAnsi"/>
          <w:sz w:val="24"/>
          <w:szCs w:val="24"/>
          <w:rPrChange w:id="2628" w:author="Zandra Ling" w:date="2022-09-02T11:49:00Z">
            <w:rPr>
              <w:rFonts w:cstheme="minorHAnsi"/>
              <w:sz w:val="24"/>
              <w:szCs w:val="24"/>
            </w:rPr>
          </w:rPrChange>
        </w:rPr>
        <w:t xml:space="preserve"> </w:t>
      </w:r>
      <w:r w:rsidR="00306475" w:rsidRPr="00C00504">
        <w:rPr>
          <w:rFonts w:cstheme="minorHAnsi"/>
          <w:sz w:val="24"/>
          <w:szCs w:val="24"/>
          <w:rPrChange w:id="2629" w:author="Zandra Ling" w:date="2022-09-02T11:49:00Z">
            <w:rPr/>
          </w:rPrChange>
        </w:rPr>
        <w:fldChar w:fldCharType="begin"/>
      </w:r>
      <w:r w:rsidR="00306475" w:rsidRPr="00C00504">
        <w:rPr>
          <w:rFonts w:cstheme="minorHAnsi"/>
          <w:sz w:val="24"/>
          <w:szCs w:val="24"/>
          <w:rPrChange w:id="2630" w:author="Zandra Ling" w:date="2022-09-02T11:49:00Z">
            <w:rPr/>
          </w:rPrChange>
        </w:rPr>
        <w:instrText xml:space="preserve"> HYPERLINK "https://www.disabledpersons-railcard.co.uk/" </w:instrText>
      </w:r>
      <w:r w:rsidR="00306475" w:rsidRPr="00C00504">
        <w:rPr>
          <w:rFonts w:cstheme="minorHAnsi"/>
          <w:sz w:val="24"/>
          <w:szCs w:val="24"/>
          <w:rPrChange w:id="2631" w:author="Zandra Ling" w:date="2022-09-02T11:49:00Z">
            <w:rPr/>
          </w:rPrChange>
        </w:rPr>
        <w:fldChar w:fldCharType="separate"/>
      </w:r>
      <w:r w:rsidR="00CD569A" w:rsidRPr="00C00504">
        <w:rPr>
          <w:rStyle w:val="Hyperlink"/>
          <w:rFonts w:cstheme="minorHAnsi"/>
          <w:sz w:val="24"/>
          <w:szCs w:val="24"/>
          <w:rPrChange w:id="2632" w:author="Zandra Ling" w:date="2022-09-02T11:49:00Z">
            <w:rPr>
              <w:rStyle w:val="Hyperlink"/>
              <w:rFonts w:cstheme="minorHAnsi"/>
              <w:sz w:val="24"/>
              <w:szCs w:val="24"/>
            </w:rPr>
          </w:rPrChange>
        </w:rPr>
        <w:t>https://www.disabledpersons-railcard.co.uk/</w:t>
      </w:r>
      <w:r w:rsidR="00306475" w:rsidRPr="00C00504">
        <w:rPr>
          <w:rStyle w:val="Hyperlink"/>
          <w:rFonts w:cstheme="minorHAnsi"/>
          <w:sz w:val="24"/>
          <w:szCs w:val="24"/>
          <w:rPrChange w:id="2633" w:author="Zandra Ling" w:date="2022-09-02T11:49:00Z">
            <w:rPr>
              <w:rStyle w:val="Hyperlink"/>
              <w:rFonts w:cstheme="minorHAnsi"/>
              <w:sz w:val="24"/>
              <w:szCs w:val="24"/>
            </w:rPr>
          </w:rPrChange>
        </w:rPr>
        <w:fldChar w:fldCharType="end"/>
      </w:r>
    </w:p>
    <w:p w14:paraId="53910A7C" w14:textId="3EC885EB" w:rsidR="00FF5BA3" w:rsidRPr="00C00504" w:rsidRDefault="00FF5BA3" w:rsidP="00FA31B6">
      <w:pPr>
        <w:spacing w:after="0" w:line="240" w:lineRule="auto"/>
        <w:rPr>
          <w:rFonts w:cstheme="minorHAnsi"/>
          <w:sz w:val="24"/>
          <w:szCs w:val="24"/>
          <w:rPrChange w:id="2634" w:author="Zandra Ling" w:date="2022-09-02T11:49:00Z">
            <w:rPr>
              <w:rFonts w:cstheme="minorHAnsi"/>
              <w:sz w:val="24"/>
              <w:szCs w:val="24"/>
            </w:rPr>
          </w:rPrChange>
        </w:rPr>
      </w:pPr>
      <w:r w:rsidRPr="00C00504">
        <w:rPr>
          <w:rFonts w:cstheme="minorHAnsi"/>
          <w:sz w:val="24"/>
          <w:szCs w:val="24"/>
          <w:rPrChange w:id="2635" w:author="Zandra Ling" w:date="2022-09-02T11:49:00Z">
            <w:rPr>
              <w:rFonts w:cstheme="minorHAnsi"/>
              <w:sz w:val="24"/>
              <w:szCs w:val="24"/>
            </w:rPr>
          </w:rPrChange>
        </w:rPr>
        <w:t>Also please see TfW ‘Making Rail Accessible: Helping older, and disabled passengers</w:t>
      </w:r>
      <w:r w:rsidRPr="00C00504" w:rsidDel="00AE1FD9">
        <w:rPr>
          <w:rFonts w:cstheme="minorHAnsi"/>
          <w:sz w:val="24"/>
          <w:szCs w:val="24"/>
          <w:rPrChange w:id="2636" w:author="Zandra Ling" w:date="2022-09-02T11:49:00Z">
            <w:rPr>
              <w:rFonts w:cstheme="minorHAnsi"/>
              <w:sz w:val="24"/>
              <w:szCs w:val="24"/>
            </w:rPr>
          </w:rPrChange>
        </w:rPr>
        <w:t xml:space="preserve"> </w:t>
      </w:r>
      <w:r w:rsidRPr="00C00504">
        <w:rPr>
          <w:rFonts w:cstheme="minorHAnsi"/>
          <w:sz w:val="24"/>
          <w:szCs w:val="24"/>
          <w:rPrChange w:id="2637" w:author="Zandra Ling" w:date="2022-09-02T11:49:00Z">
            <w:rPr>
              <w:rFonts w:cstheme="minorHAnsi"/>
              <w:sz w:val="24"/>
              <w:szCs w:val="24"/>
            </w:rPr>
          </w:rPrChange>
        </w:rPr>
        <w:t xml:space="preserve">’ available on station, via website </w:t>
      </w:r>
      <w:r w:rsidR="00306475" w:rsidRPr="00C00504">
        <w:rPr>
          <w:rFonts w:cstheme="minorHAnsi"/>
          <w:sz w:val="24"/>
          <w:szCs w:val="24"/>
          <w:rPrChange w:id="2638" w:author="Zandra Ling" w:date="2022-09-02T11:49:00Z">
            <w:rPr/>
          </w:rPrChange>
        </w:rPr>
        <w:fldChar w:fldCharType="begin"/>
      </w:r>
      <w:r w:rsidR="00306475" w:rsidRPr="00C00504">
        <w:rPr>
          <w:rFonts w:cstheme="minorHAnsi"/>
          <w:sz w:val="24"/>
          <w:szCs w:val="24"/>
          <w:rPrChange w:id="2639" w:author="Zandra Ling" w:date="2022-09-02T11:49:00Z">
            <w:rPr/>
          </w:rPrChange>
        </w:rPr>
        <w:instrText xml:space="preserve"> HYPERLINK "https://tfwrail.wale</w:instrText>
      </w:r>
      <w:r w:rsidR="00306475" w:rsidRPr="00C00504">
        <w:rPr>
          <w:rFonts w:cstheme="minorHAnsi"/>
          <w:sz w:val="24"/>
          <w:szCs w:val="24"/>
          <w:rPrChange w:id="2640" w:author="Zandra Ling" w:date="2022-09-02T11:49:00Z">
            <w:rPr/>
          </w:rPrChange>
        </w:rPr>
        <w:instrText xml:space="preserve">s/before-your-journey/accessible-travel/station-accessibility" </w:instrText>
      </w:r>
      <w:r w:rsidR="00306475" w:rsidRPr="00C00504">
        <w:rPr>
          <w:rFonts w:cstheme="minorHAnsi"/>
          <w:sz w:val="24"/>
          <w:szCs w:val="24"/>
          <w:rPrChange w:id="2641" w:author="Zandra Ling" w:date="2022-09-02T11:49:00Z">
            <w:rPr/>
          </w:rPrChange>
        </w:rPr>
        <w:fldChar w:fldCharType="separate"/>
      </w:r>
      <w:r w:rsidR="00E832B8" w:rsidRPr="00C00504">
        <w:rPr>
          <w:rStyle w:val="Hyperlink"/>
          <w:rFonts w:cstheme="minorHAnsi"/>
          <w:sz w:val="24"/>
          <w:szCs w:val="24"/>
          <w:rPrChange w:id="2642" w:author="Zandra Ling" w:date="2022-09-02T11:49:00Z">
            <w:rPr>
              <w:rStyle w:val="Hyperlink"/>
              <w:rFonts w:cstheme="minorHAnsi"/>
              <w:sz w:val="24"/>
              <w:szCs w:val="24"/>
            </w:rPr>
          </w:rPrChange>
        </w:rPr>
        <w:t>https://tfwrail.wales/before-your-journey/accessible-travel/station-accessibility</w:t>
      </w:r>
      <w:r w:rsidR="00306475" w:rsidRPr="00C00504">
        <w:rPr>
          <w:rStyle w:val="Hyperlink"/>
          <w:rFonts w:cstheme="minorHAnsi"/>
          <w:sz w:val="24"/>
          <w:szCs w:val="24"/>
          <w:rPrChange w:id="2643" w:author="Zandra Ling" w:date="2022-09-02T11:49:00Z">
            <w:rPr>
              <w:rStyle w:val="Hyperlink"/>
              <w:rFonts w:cstheme="minorHAnsi"/>
              <w:sz w:val="24"/>
              <w:szCs w:val="24"/>
            </w:rPr>
          </w:rPrChange>
        </w:rPr>
        <w:fldChar w:fldCharType="end"/>
      </w:r>
      <w:r w:rsidR="00E832B8" w:rsidRPr="00C00504">
        <w:rPr>
          <w:rFonts w:cstheme="minorHAnsi"/>
          <w:sz w:val="24"/>
          <w:szCs w:val="24"/>
          <w:rPrChange w:id="2644" w:author="Zandra Ling" w:date="2022-09-02T11:49:00Z">
            <w:rPr>
              <w:rFonts w:cstheme="minorHAnsi"/>
              <w:sz w:val="24"/>
              <w:szCs w:val="24"/>
            </w:rPr>
          </w:rPrChange>
        </w:rPr>
        <w:t xml:space="preserve"> </w:t>
      </w:r>
      <w:r w:rsidRPr="00C00504">
        <w:rPr>
          <w:rFonts w:cstheme="minorHAnsi"/>
          <w:sz w:val="24"/>
          <w:szCs w:val="24"/>
          <w:rPrChange w:id="2645" w:author="Zandra Ling" w:date="2022-09-02T11:49:00Z">
            <w:rPr>
              <w:rFonts w:cstheme="minorHAnsi"/>
              <w:sz w:val="24"/>
              <w:szCs w:val="24"/>
            </w:rPr>
          </w:rPrChange>
        </w:rPr>
        <w:t>or by contacting our Customer Relations Team; Please See Section C).</w:t>
      </w:r>
    </w:p>
    <w:p w14:paraId="463C5121" w14:textId="77777777" w:rsidR="00A27318" w:rsidRPr="00C00504" w:rsidRDefault="00A27318" w:rsidP="00FA31B6">
      <w:pPr>
        <w:spacing w:after="0" w:line="240" w:lineRule="auto"/>
        <w:rPr>
          <w:rFonts w:cstheme="minorHAnsi"/>
          <w:sz w:val="24"/>
          <w:szCs w:val="24"/>
          <w:rPrChange w:id="2646" w:author="Zandra Ling" w:date="2022-09-02T11:49:00Z">
            <w:rPr>
              <w:rFonts w:cstheme="minorHAnsi"/>
              <w:sz w:val="24"/>
              <w:szCs w:val="24"/>
            </w:rPr>
          </w:rPrChange>
        </w:rPr>
      </w:pPr>
    </w:p>
    <w:p w14:paraId="13013D7A" w14:textId="10B86302" w:rsidR="00FF5BA3" w:rsidRPr="00C00504" w:rsidRDefault="00FF5BA3" w:rsidP="00FA31B6">
      <w:pPr>
        <w:spacing w:after="0" w:line="240" w:lineRule="auto"/>
        <w:rPr>
          <w:rFonts w:cstheme="minorHAnsi"/>
          <w:sz w:val="24"/>
          <w:szCs w:val="24"/>
          <w:rPrChange w:id="2647" w:author="Zandra Ling" w:date="2022-09-02T11:49:00Z">
            <w:rPr>
              <w:rFonts w:cstheme="minorHAnsi"/>
              <w:sz w:val="24"/>
              <w:szCs w:val="24"/>
            </w:rPr>
          </w:rPrChange>
        </w:rPr>
      </w:pPr>
    </w:p>
    <w:p w14:paraId="31A026AC" w14:textId="2DC64900" w:rsidR="00854BB5" w:rsidRPr="00C00504" w:rsidRDefault="00854BB5">
      <w:pPr>
        <w:spacing w:line="240" w:lineRule="auto"/>
        <w:rPr>
          <w:rFonts w:cstheme="minorHAnsi"/>
          <w:b/>
          <w:sz w:val="24"/>
          <w:szCs w:val="24"/>
          <w:rPrChange w:id="2648" w:author="Zandra Ling" w:date="2022-09-02T11:49:00Z">
            <w:rPr>
              <w:rFonts w:cstheme="minorHAnsi"/>
              <w:b/>
              <w:sz w:val="24"/>
              <w:szCs w:val="24"/>
            </w:rPr>
          </w:rPrChange>
        </w:rPr>
      </w:pPr>
      <w:r w:rsidRPr="00C00504">
        <w:rPr>
          <w:rFonts w:cstheme="minorHAnsi"/>
          <w:b/>
          <w:sz w:val="24"/>
          <w:szCs w:val="24"/>
          <w:rPrChange w:id="2649" w:author="Zandra Ling" w:date="2022-09-02T11:49:00Z">
            <w:rPr>
              <w:rFonts w:cstheme="minorHAnsi"/>
              <w:b/>
              <w:sz w:val="24"/>
              <w:szCs w:val="24"/>
            </w:rPr>
          </w:rPrChange>
        </w:rPr>
        <w:t>A</w:t>
      </w:r>
      <w:r w:rsidR="009A5FED" w:rsidRPr="00C00504">
        <w:rPr>
          <w:rFonts w:cstheme="minorHAnsi"/>
          <w:b/>
          <w:sz w:val="24"/>
          <w:szCs w:val="24"/>
          <w:rPrChange w:id="2650" w:author="Zandra Ling" w:date="2022-09-02T11:49:00Z">
            <w:rPr>
              <w:rFonts w:cstheme="minorHAnsi"/>
              <w:b/>
              <w:sz w:val="24"/>
              <w:szCs w:val="24"/>
            </w:rPr>
          </w:rPrChange>
        </w:rPr>
        <w:t>4 Alternative</w:t>
      </w:r>
      <w:r w:rsidRPr="00C00504">
        <w:rPr>
          <w:rFonts w:cstheme="minorHAnsi"/>
          <w:b/>
          <w:sz w:val="24"/>
          <w:szCs w:val="24"/>
          <w:rPrChange w:id="2651" w:author="Zandra Ling" w:date="2022-09-02T11:49:00Z">
            <w:rPr>
              <w:rFonts w:cstheme="minorHAnsi"/>
              <w:b/>
              <w:sz w:val="24"/>
              <w:szCs w:val="24"/>
            </w:rPr>
          </w:rPrChange>
        </w:rPr>
        <w:t xml:space="preserve"> Accessible Transport </w:t>
      </w:r>
    </w:p>
    <w:p w14:paraId="67F8548C" w14:textId="77777777" w:rsidR="00854BB5" w:rsidRPr="00C00504" w:rsidRDefault="00854BB5">
      <w:pPr>
        <w:spacing w:line="240" w:lineRule="auto"/>
        <w:rPr>
          <w:rFonts w:cstheme="minorHAnsi"/>
          <w:sz w:val="24"/>
          <w:szCs w:val="24"/>
          <w:rPrChange w:id="2652" w:author="Zandra Ling" w:date="2022-09-02T11:49:00Z">
            <w:rPr>
              <w:rFonts w:cstheme="minorHAnsi"/>
              <w:sz w:val="24"/>
              <w:szCs w:val="24"/>
            </w:rPr>
          </w:rPrChange>
        </w:rPr>
      </w:pPr>
      <w:r w:rsidRPr="00C00504">
        <w:rPr>
          <w:rFonts w:cstheme="minorHAnsi"/>
          <w:sz w:val="24"/>
          <w:szCs w:val="24"/>
          <w:rPrChange w:id="2653" w:author="Zandra Ling" w:date="2022-09-02T11:49:00Z">
            <w:rPr>
              <w:rFonts w:cstheme="minorHAnsi"/>
              <w:sz w:val="24"/>
              <w:szCs w:val="24"/>
            </w:rPr>
          </w:rPrChange>
        </w:rPr>
        <w:t>We want to make sure that passengers can make as much of their journeys as possible by rail.</w:t>
      </w:r>
    </w:p>
    <w:p w14:paraId="3CD06450" w14:textId="77777777" w:rsidR="00854BB5" w:rsidRPr="00C00504" w:rsidRDefault="00854BB5">
      <w:pPr>
        <w:spacing w:line="240" w:lineRule="auto"/>
        <w:rPr>
          <w:rFonts w:cstheme="minorHAnsi"/>
          <w:sz w:val="24"/>
          <w:szCs w:val="24"/>
          <w:rPrChange w:id="2654" w:author="Zandra Ling" w:date="2022-09-02T11:49:00Z">
            <w:rPr>
              <w:rFonts w:cstheme="minorHAnsi"/>
              <w:sz w:val="24"/>
              <w:szCs w:val="24"/>
            </w:rPr>
          </w:rPrChange>
        </w:rPr>
      </w:pPr>
      <w:r w:rsidRPr="00C00504">
        <w:rPr>
          <w:rFonts w:cstheme="minorHAnsi"/>
          <w:sz w:val="24"/>
          <w:szCs w:val="24"/>
          <w:rPrChange w:id="2655" w:author="Zandra Ling" w:date="2022-09-02T11:49:00Z">
            <w:rPr>
              <w:rFonts w:cstheme="minorHAnsi"/>
              <w:sz w:val="24"/>
              <w:szCs w:val="24"/>
            </w:rPr>
          </w:rPrChange>
        </w:rPr>
        <w:t xml:space="preserve">However, we will arrange alternative accessible transport, such as a taxi, for you and </w:t>
      </w:r>
      <w:r w:rsidR="00E53475" w:rsidRPr="00C00504">
        <w:rPr>
          <w:rFonts w:cstheme="minorHAnsi"/>
          <w:sz w:val="24"/>
          <w:szCs w:val="24"/>
          <w:rPrChange w:id="2656" w:author="Zandra Ling" w:date="2022-09-02T11:49:00Z">
            <w:rPr>
              <w:rFonts w:cstheme="minorHAnsi"/>
              <w:sz w:val="24"/>
              <w:szCs w:val="24"/>
            </w:rPr>
          </w:rPrChange>
        </w:rPr>
        <w:t xml:space="preserve">a </w:t>
      </w:r>
      <w:r w:rsidRPr="00C00504">
        <w:rPr>
          <w:rFonts w:cstheme="minorHAnsi"/>
          <w:sz w:val="24"/>
          <w:szCs w:val="24"/>
          <w:rPrChange w:id="2657" w:author="Zandra Ling" w:date="2022-09-02T11:49:00Z">
            <w:rPr>
              <w:rFonts w:cstheme="minorHAnsi"/>
              <w:sz w:val="24"/>
              <w:szCs w:val="24"/>
            </w:rPr>
          </w:rPrChange>
        </w:rPr>
        <w:t xml:space="preserve">companion </w:t>
      </w:r>
      <w:r w:rsidR="00E53475" w:rsidRPr="00C00504">
        <w:rPr>
          <w:rFonts w:cstheme="minorHAnsi"/>
          <w:sz w:val="24"/>
          <w:szCs w:val="24"/>
          <w:rPrChange w:id="2658" w:author="Zandra Ling" w:date="2022-09-02T11:49:00Z">
            <w:rPr>
              <w:rFonts w:cstheme="minorHAnsi"/>
              <w:sz w:val="24"/>
              <w:szCs w:val="24"/>
            </w:rPr>
          </w:rPrChange>
        </w:rPr>
        <w:t xml:space="preserve">at no extra cost </w:t>
      </w:r>
      <w:r w:rsidRPr="00C00504">
        <w:rPr>
          <w:rFonts w:cstheme="minorHAnsi"/>
          <w:sz w:val="24"/>
          <w:szCs w:val="24"/>
          <w:rPrChange w:id="2659" w:author="Zandra Ling" w:date="2022-09-02T11:49:00Z">
            <w:rPr>
              <w:rFonts w:cstheme="minorHAnsi"/>
              <w:sz w:val="24"/>
              <w:szCs w:val="24"/>
            </w:rPr>
          </w:rPrChange>
        </w:rPr>
        <w:t>if:</w:t>
      </w:r>
    </w:p>
    <w:p w14:paraId="21A528A8" w14:textId="77777777" w:rsidR="00854BB5" w:rsidRPr="00C00504" w:rsidRDefault="00854BB5" w:rsidP="001724B1">
      <w:pPr>
        <w:pStyle w:val="ListParagraph"/>
        <w:numPr>
          <w:ilvl w:val="0"/>
          <w:numId w:val="7"/>
        </w:numPr>
        <w:spacing w:line="240" w:lineRule="auto"/>
        <w:rPr>
          <w:rFonts w:cstheme="minorHAnsi"/>
          <w:sz w:val="24"/>
          <w:szCs w:val="24"/>
          <w:rPrChange w:id="2660" w:author="Zandra Ling" w:date="2022-09-02T11:49:00Z">
            <w:rPr>
              <w:rFonts w:cstheme="minorHAnsi"/>
              <w:sz w:val="24"/>
              <w:szCs w:val="24"/>
            </w:rPr>
          </w:rPrChange>
        </w:rPr>
      </w:pPr>
      <w:r w:rsidRPr="00C00504">
        <w:rPr>
          <w:rFonts w:cstheme="minorHAnsi"/>
          <w:sz w:val="24"/>
          <w:szCs w:val="24"/>
          <w:rPrChange w:id="2661" w:author="Zandra Ling" w:date="2022-09-02T11:49:00Z">
            <w:rPr>
              <w:rFonts w:cstheme="minorHAnsi"/>
              <w:sz w:val="24"/>
              <w:szCs w:val="24"/>
            </w:rPr>
          </w:rPrChange>
        </w:rPr>
        <w:t>you cannot travel to or from a station which is inaccessible to you</w:t>
      </w:r>
    </w:p>
    <w:p w14:paraId="58157578" w14:textId="77777777" w:rsidR="00854BB5" w:rsidRPr="00C00504" w:rsidRDefault="00854BB5" w:rsidP="001724B1">
      <w:pPr>
        <w:pStyle w:val="ListParagraph"/>
        <w:numPr>
          <w:ilvl w:val="0"/>
          <w:numId w:val="7"/>
        </w:numPr>
        <w:spacing w:line="240" w:lineRule="auto"/>
        <w:rPr>
          <w:rFonts w:cstheme="minorHAnsi"/>
          <w:sz w:val="24"/>
          <w:szCs w:val="24"/>
          <w:rPrChange w:id="2662" w:author="Zandra Ling" w:date="2022-09-02T11:49:00Z">
            <w:rPr>
              <w:rFonts w:cstheme="minorHAnsi"/>
              <w:sz w:val="24"/>
              <w:szCs w:val="24"/>
            </w:rPr>
          </w:rPrChange>
        </w:rPr>
      </w:pPr>
      <w:r w:rsidRPr="00C00504">
        <w:rPr>
          <w:rFonts w:cstheme="minorHAnsi"/>
          <w:sz w:val="24"/>
          <w:szCs w:val="24"/>
          <w:rPrChange w:id="2663" w:author="Zandra Ling" w:date="2022-09-02T11:49:00Z">
            <w:rPr>
              <w:rFonts w:cstheme="minorHAnsi"/>
              <w:sz w:val="24"/>
              <w:szCs w:val="24"/>
            </w:rPr>
          </w:rPrChange>
        </w:rPr>
        <w:t xml:space="preserve">rail-replacement transport is inaccessible to you </w:t>
      </w:r>
    </w:p>
    <w:p w14:paraId="4A485E86" w14:textId="77777777" w:rsidR="00854BB5" w:rsidRPr="00C00504" w:rsidRDefault="00854BB5" w:rsidP="001724B1">
      <w:pPr>
        <w:pStyle w:val="ListParagraph"/>
        <w:numPr>
          <w:ilvl w:val="0"/>
          <w:numId w:val="7"/>
        </w:numPr>
        <w:spacing w:line="240" w:lineRule="auto"/>
        <w:rPr>
          <w:rFonts w:cstheme="minorHAnsi"/>
          <w:sz w:val="24"/>
          <w:szCs w:val="24"/>
          <w:rPrChange w:id="2664" w:author="Zandra Ling" w:date="2022-09-02T11:49:00Z">
            <w:rPr>
              <w:rFonts w:cstheme="minorHAnsi"/>
              <w:sz w:val="24"/>
              <w:szCs w:val="24"/>
            </w:rPr>
          </w:rPrChange>
        </w:rPr>
      </w:pPr>
      <w:r w:rsidRPr="00C00504">
        <w:rPr>
          <w:rFonts w:cstheme="minorHAnsi"/>
          <w:sz w:val="24"/>
          <w:szCs w:val="24"/>
          <w:rPrChange w:id="2665" w:author="Zandra Ling" w:date="2022-09-02T11:49:00Z">
            <w:rPr>
              <w:rFonts w:cstheme="minorHAnsi"/>
              <w:sz w:val="24"/>
              <w:szCs w:val="24"/>
            </w:rPr>
          </w:rPrChange>
        </w:rPr>
        <w:t>or a short-notice disruption to services makes services inaccessible to you</w:t>
      </w:r>
    </w:p>
    <w:p w14:paraId="555F2407" w14:textId="77777777" w:rsidR="00D05D89" w:rsidRPr="00C00504" w:rsidRDefault="00D05D89">
      <w:pPr>
        <w:rPr>
          <w:rFonts w:cstheme="minorHAnsi"/>
          <w:sz w:val="24"/>
          <w:szCs w:val="24"/>
          <w:rPrChange w:id="2666" w:author="Zandra Ling" w:date="2022-09-02T11:49:00Z">
            <w:rPr>
              <w:rFonts w:cstheme="minorHAnsi"/>
              <w:sz w:val="24"/>
              <w:szCs w:val="24"/>
            </w:rPr>
          </w:rPrChange>
        </w:rPr>
      </w:pPr>
      <w:r w:rsidRPr="00C00504">
        <w:rPr>
          <w:rFonts w:cstheme="minorHAnsi"/>
          <w:sz w:val="24"/>
          <w:szCs w:val="24"/>
          <w:rPrChange w:id="2667" w:author="Zandra Ling" w:date="2022-09-02T11:49:00Z">
            <w:rPr>
              <w:rFonts w:cstheme="minorHAnsi"/>
              <w:sz w:val="24"/>
              <w:szCs w:val="24"/>
            </w:rPr>
          </w:rPrChange>
        </w:rPr>
        <w:t xml:space="preserve">If things go wrong on a case-by-case basis, wherever possible we will aim to ensure that immediate family, especially those requiring adult supervision, are supported to travel together. </w:t>
      </w:r>
    </w:p>
    <w:p w14:paraId="3DF60938" w14:textId="0CBB08F7" w:rsidR="00854BB5" w:rsidRPr="00C00504" w:rsidRDefault="00854BB5">
      <w:pPr>
        <w:spacing w:line="240" w:lineRule="auto"/>
        <w:rPr>
          <w:rFonts w:cstheme="minorHAnsi"/>
          <w:sz w:val="24"/>
          <w:szCs w:val="24"/>
          <w:rPrChange w:id="2668" w:author="Zandra Ling" w:date="2022-09-02T11:49:00Z">
            <w:rPr>
              <w:rFonts w:cstheme="minorHAnsi"/>
              <w:sz w:val="24"/>
              <w:szCs w:val="24"/>
            </w:rPr>
          </w:rPrChange>
        </w:rPr>
      </w:pPr>
      <w:r w:rsidRPr="00C00504">
        <w:rPr>
          <w:rFonts w:cstheme="minorHAnsi"/>
          <w:sz w:val="24"/>
          <w:szCs w:val="24"/>
          <w:rPrChange w:id="2669" w:author="Zandra Ling" w:date="2022-09-02T11:49:00Z">
            <w:rPr>
              <w:rFonts w:cstheme="minorHAnsi"/>
              <w:sz w:val="24"/>
              <w:szCs w:val="24"/>
            </w:rPr>
          </w:rPrChange>
        </w:rPr>
        <w:t xml:space="preserve">We provide this transport </w:t>
      </w:r>
      <w:r w:rsidR="00FF5BA3" w:rsidRPr="00C00504">
        <w:rPr>
          <w:rFonts w:cstheme="minorHAnsi"/>
          <w:sz w:val="24"/>
          <w:szCs w:val="24"/>
          <w:rPrChange w:id="2670" w:author="Zandra Ling" w:date="2022-09-02T11:49:00Z">
            <w:rPr>
              <w:rFonts w:cstheme="minorHAnsi"/>
              <w:sz w:val="24"/>
              <w:szCs w:val="24"/>
            </w:rPr>
          </w:rPrChange>
        </w:rPr>
        <w:t xml:space="preserve">at no additional cost to </w:t>
      </w:r>
      <w:r w:rsidRPr="00C00504">
        <w:rPr>
          <w:rFonts w:cstheme="minorHAnsi"/>
          <w:sz w:val="24"/>
          <w:szCs w:val="24"/>
          <w:rPrChange w:id="2671" w:author="Zandra Ling" w:date="2022-09-02T11:49:00Z">
            <w:rPr>
              <w:rFonts w:cstheme="minorHAnsi"/>
              <w:sz w:val="24"/>
              <w:szCs w:val="24"/>
            </w:rPr>
          </w:rPrChange>
        </w:rPr>
        <w:t>your rail ticket. We discuss what kind of taxi you need before we book it. The alternative transport takes you to or from the most convenient accessible station or staffed station where someone can help you.</w:t>
      </w:r>
    </w:p>
    <w:p w14:paraId="22CC79AB" w14:textId="060C9CE2" w:rsidR="00854BB5" w:rsidRPr="00C00504" w:rsidRDefault="00854BB5">
      <w:pPr>
        <w:spacing w:line="240" w:lineRule="auto"/>
        <w:rPr>
          <w:rFonts w:cstheme="minorHAnsi"/>
          <w:sz w:val="24"/>
          <w:szCs w:val="24"/>
          <w:rPrChange w:id="2672" w:author="Zandra Ling" w:date="2022-09-02T11:49:00Z">
            <w:rPr>
              <w:rFonts w:cstheme="minorHAnsi"/>
              <w:sz w:val="24"/>
              <w:szCs w:val="24"/>
            </w:rPr>
          </w:rPrChange>
        </w:rPr>
      </w:pPr>
      <w:r w:rsidRPr="00C00504">
        <w:rPr>
          <w:rFonts w:cstheme="minorHAnsi"/>
          <w:sz w:val="24"/>
          <w:szCs w:val="24"/>
          <w:rPrChange w:id="2673" w:author="Zandra Ling" w:date="2022-09-02T11:49:00Z">
            <w:rPr>
              <w:rFonts w:cstheme="minorHAnsi"/>
              <w:sz w:val="24"/>
              <w:szCs w:val="24"/>
            </w:rPr>
          </w:rPrChange>
        </w:rPr>
        <w:t>We cannot guarantee alternative accessible transport for a mobility scooter because they often cannot be carried safely in a taxi</w:t>
      </w:r>
      <w:r w:rsidR="009A5FED" w:rsidRPr="00C00504">
        <w:rPr>
          <w:rFonts w:cstheme="minorHAnsi"/>
          <w:sz w:val="24"/>
          <w:szCs w:val="24"/>
          <w:rPrChange w:id="2674" w:author="Zandra Ling" w:date="2022-09-02T11:49:00Z">
            <w:rPr>
              <w:rFonts w:cstheme="minorHAnsi"/>
              <w:sz w:val="24"/>
              <w:szCs w:val="24"/>
            </w:rPr>
          </w:rPrChange>
        </w:rPr>
        <w:t xml:space="preserve"> due to issues such as size limitations.</w:t>
      </w:r>
      <w:r w:rsidRPr="00C00504">
        <w:rPr>
          <w:rFonts w:cstheme="minorHAnsi"/>
          <w:sz w:val="24"/>
          <w:szCs w:val="24"/>
          <w:rPrChange w:id="2675" w:author="Zandra Ling" w:date="2022-09-02T11:49:00Z">
            <w:rPr>
              <w:rFonts w:cstheme="minorHAnsi"/>
              <w:sz w:val="24"/>
              <w:szCs w:val="24"/>
            </w:rPr>
          </w:rPrChange>
        </w:rPr>
        <w:t xml:space="preserve"> However, if you are already travelling with us in a mobility scooter when the disruption happens</w:t>
      </w:r>
      <w:r w:rsidR="00C85838" w:rsidRPr="00C00504">
        <w:rPr>
          <w:rFonts w:cstheme="minorHAnsi"/>
          <w:sz w:val="24"/>
          <w:szCs w:val="24"/>
          <w:rPrChange w:id="2676" w:author="Zandra Ling" w:date="2022-09-02T11:49:00Z">
            <w:rPr>
              <w:rFonts w:cstheme="minorHAnsi"/>
              <w:sz w:val="24"/>
              <w:szCs w:val="24"/>
            </w:rPr>
          </w:rPrChange>
        </w:rPr>
        <w:t>. Situations</w:t>
      </w:r>
      <w:r w:rsidRPr="00C00504">
        <w:rPr>
          <w:rFonts w:cstheme="minorHAnsi"/>
          <w:sz w:val="24"/>
          <w:szCs w:val="24"/>
          <w:rPrChange w:id="2677" w:author="Zandra Ling" w:date="2022-09-02T11:49:00Z">
            <w:rPr>
              <w:rFonts w:cstheme="minorHAnsi"/>
              <w:sz w:val="24"/>
              <w:szCs w:val="24"/>
            </w:rPr>
          </w:rPrChange>
        </w:rPr>
        <w:t xml:space="preserve"> </w:t>
      </w:r>
      <w:r w:rsidR="00C85838" w:rsidRPr="00C00504">
        <w:rPr>
          <w:rFonts w:cstheme="minorHAnsi"/>
          <w:sz w:val="24"/>
          <w:szCs w:val="24"/>
          <w:rPrChange w:id="2678" w:author="Zandra Ling" w:date="2022-09-02T11:49:00Z">
            <w:rPr>
              <w:rFonts w:cstheme="minorHAnsi"/>
              <w:sz w:val="24"/>
              <w:szCs w:val="24"/>
            </w:rPr>
          </w:rPrChange>
        </w:rPr>
        <w:t xml:space="preserve">are managed on a case by cases </w:t>
      </w:r>
      <w:r w:rsidR="00130697" w:rsidRPr="00C00504">
        <w:rPr>
          <w:rFonts w:cstheme="minorHAnsi"/>
          <w:sz w:val="24"/>
          <w:szCs w:val="24"/>
          <w:rPrChange w:id="2679" w:author="Zandra Ling" w:date="2022-09-02T11:49:00Z">
            <w:rPr>
              <w:rFonts w:cstheme="minorHAnsi"/>
              <w:sz w:val="24"/>
              <w:szCs w:val="24"/>
            </w:rPr>
          </w:rPrChange>
        </w:rPr>
        <w:t>basis,</w:t>
      </w:r>
      <w:r w:rsidR="00C85838" w:rsidRPr="00C00504">
        <w:rPr>
          <w:rFonts w:cstheme="minorHAnsi"/>
          <w:sz w:val="24"/>
          <w:szCs w:val="24"/>
          <w:rPrChange w:id="2680" w:author="Zandra Ling" w:date="2022-09-02T11:49:00Z">
            <w:rPr>
              <w:rFonts w:cstheme="minorHAnsi"/>
              <w:sz w:val="24"/>
              <w:szCs w:val="24"/>
            </w:rPr>
          </w:rPrChange>
        </w:rPr>
        <w:t xml:space="preserve"> and </w:t>
      </w:r>
      <w:r w:rsidRPr="00C00504">
        <w:rPr>
          <w:rFonts w:cstheme="minorHAnsi"/>
          <w:sz w:val="24"/>
          <w:szCs w:val="24"/>
          <w:rPrChange w:id="2681" w:author="Zandra Ling" w:date="2022-09-02T11:49:00Z">
            <w:rPr>
              <w:rFonts w:cstheme="minorHAnsi"/>
              <w:sz w:val="24"/>
              <w:szCs w:val="24"/>
            </w:rPr>
          </w:rPrChange>
        </w:rPr>
        <w:t>we will make you as comfortable as possible while you wait for the next train.</w:t>
      </w:r>
      <w:r w:rsidR="00C85838" w:rsidRPr="00C00504">
        <w:rPr>
          <w:rFonts w:cstheme="minorHAnsi"/>
          <w:sz w:val="24"/>
          <w:szCs w:val="24"/>
          <w:rPrChange w:id="2682" w:author="Zandra Ling" w:date="2022-09-02T11:49:00Z">
            <w:rPr>
              <w:rFonts w:cstheme="minorHAnsi"/>
              <w:sz w:val="24"/>
              <w:szCs w:val="24"/>
            </w:rPr>
          </w:rPrChange>
        </w:rPr>
        <w:t xml:space="preserve"> </w:t>
      </w:r>
    </w:p>
    <w:p w14:paraId="1964642C" w14:textId="50B86341" w:rsidR="00E53475" w:rsidRPr="00C00504" w:rsidRDefault="00854BB5">
      <w:pPr>
        <w:spacing w:line="240" w:lineRule="auto"/>
        <w:rPr>
          <w:rFonts w:cstheme="minorHAnsi"/>
          <w:sz w:val="24"/>
          <w:szCs w:val="24"/>
          <w:rPrChange w:id="2683" w:author="Zandra Ling" w:date="2022-09-02T11:49:00Z">
            <w:rPr>
              <w:rFonts w:cstheme="minorHAnsi"/>
              <w:sz w:val="24"/>
              <w:szCs w:val="24"/>
            </w:rPr>
          </w:rPrChange>
        </w:rPr>
      </w:pPr>
      <w:r w:rsidRPr="00C00504">
        <w:rPr>
          <w:rFonts w:cstheme="minorHAnsi"/>
          <w:sz w:val="24"/>
          <w:szCs w:val="24"/>
          <w:rPrChange w:id="2684" w:author="Zandra Ling" w:date="2022-09-02T11:49:00Z">
            <w:rPr>
              <w:rFonts w:cstheme="minorHAnsi"/>
              <w:sz w:val="24"/>
              <w:szCs w:val="24"/>
            </w:rPr>
          </w:rPrChange>
        </w:rPr>
        <w:t xml:space="preserve">Where disruption and delays do occur, we will do everything we can to ensure that you are able to continue your journey. We will let you know what is happening through our website, social </w:t>
      </w:r>
      <w:r w:rsidR="00CD569A" w:rsidRPr="00C00504">
        <w:rPr>
          <w:rFonts w:cstheme="minorHAnsi"/>
          <w:sz w:val="24"/>
          <w:szCs w:val="24"/>
          <w:rPrChange w:id="2685" w:author="Zandra Ling" w:date="2022-09-02T11:49:00Z">
            <w:rPr>
              <w:rFonts w:cstheme="minorHAnsi"/>
              <w:sz w:val="24"/>
              <w:szCs w:val="24"/>
            </w:rPr>
          </w:rPrChange>
        </w:rPr>
        <w:t>media,</w:t>
      </w:r>
      <w:r w:rsidRPr="00C00504">
        <w:rPr>
          <w:rFonts w:cstheme="minorHAnsi"/>
          <w:sz w:val="24"/>
          <w:szCs w:val="24"/>
          <w:rPrChange w:id="2686" w:author="Zandra Ling" w:date="2022-09-02T11:49:00Z">
            <w:rPr>
              <w:rFonts w:cstheme="minorHAnsi"/>
              <w:sz w:val="24"/>
              <w:szCs w:val="24"/>
            </w:rPr>
          </w:rPrChange>
        </w:rPr>
        <w:t xml:space="preserve"> and announcements (on the train and at the station). </w:t>
      </w:r>
    </w:p>
    <w:p w14:paraId="75A75AEE" w14:textId="77777777" w:rsidR="00BD64E0" w:rsidRPr="00C00504" w:rsidRDefault="00854BB5">
      <w:pPr>
        <w:spacing w:line="240" w:lineRule="auto"/>
        <w:rPr>
          <w:rFonts w:cstheme="minorHAnsi"/>
          <w:sz w:val="24"/>
          <w:szCs w:val="24"/>
          <w:rPrChange w:id="2687" w:author="Zandra Ling" w:date="2022-09-02T11:49:00Z">
            <w:rPr>
              <w:rFonts w:cstheme="minorHAnsi"/>
              <w:sz w:val="24"/>
              <w:szCs w:val="24"/>
            </w:rPr>
          </w:rPrChange>
        </w:rPr>
      </w:pPr>
      <w:r w:rsidRPr="00C00504">
        <w:rPr>
          <w:rFonts w:cstheme="minorHAnsi"/>
          <w:sz w:val="24"/>
          <w:szCs w:val="24"/>
          <w:rPrChange w:id="2688" w:author="Zandra Ling" w:date="2022-09-02T11:49:00Z">
            <w:rPr>
              <w:rFonts w:cstheme="minorHAnsi"/>
              <w:sz w:val="24"/>
              <w:szCs w:val="24"/>
            </w:rPr>
          </w:rPrChange>
        </w:rPr>
        <w:t>If the disruption means your original assistance arrangements are no longer possible, we will contact you</w:t>
      </w:r>
      <w:r w:rsidR="00EC087A" w:rsidRPr="00C00504">
        <w:rPr>
          <w:rFonts w:cstheme="minorHAnsi"/>
          <w:sz w:val="24"/>
          <w:szCs w:val="24"/>
          <w:rPrChange w:id="2689" w:author="Zandra Ling" w:date="2022-09-02T11:49:00Z">
            <w:rPr>
              <w:rFonts w:cstheme="minorHAnsi"/>
              <w:sz w:val="24"/>
              <w:szCs w:val="24"/>
            </w:rPr>
          </w:rPrChange>
        </w:rPr>
        <w:t xml:space="preserve"> via phone, email or SMS</w:t>
      </w:r>
      <w:r w:rsidRPr="00C00504">
        <w:rPr>
          <w:rFonts w:cstheme="minorHAnsi"/>
          <w:sz w:val="24"/>
          <w:szCs w:val="24"/>
          <w:rPrChange w:id="2690" w:author="Zandra Ling" w:date="2022-09-02T11:49:00Z">
            <w:rPr>
              <w:rFonts w:cstheme="minorHAnsi"/>
              <w:sz w:val="24"/>
              <w:szCs w:val="24"/>
            </w:rPr>
          </w:rPrChange>
        </w:rPr>
        <w:t xml:space="preserve"> and re-book any required assistance through Passenger Assist, including any alternative accessible transport required (without additional charge). </w:t>
      </w:r>
    </w:p>
    <w:p w14:paraId="324F1F57" w14:textId="50E8A289" w:rsidR="00EA6B52" w:rsidRPr="00C00504" w:rsidRDefault="00EA6B52" w:rsidP="00EA6B52">
      <w:pPr>
        <w:spacing w:line="240" w:lineRule="auto"/>
        <w:rPr>
          <w:rFonts w:cstheme="minorHAnsi"/>
          <w:b/>
          <w:bCs/>
          <w:sz w:val="24"/>
          <w:szCs w:val="24"/>
          <w:rPrChange w:id="2691" w:author="Zandra Ling" w:date="2022-09-02T11:49:00Z">
            <w:rPr>
              <w:rFonts w:cstheme="minorHAnsi"/>
              <w:b/>
              <w:bCs/>
              <w:sz w:val="24"/>
              <w:szCs w:val="24"/>
            </w:rPr>
          </w:rPrChange>
        </w:rPr>
      </w:pPr>
      <w:r w:rsidRPr="00C00504">
        <w:rPr>
          <w:rFonts w:cstheme="minorHAnsi"/>
          <w:b/>
          <w:bCs/>
          <w:sz w:val="24"/>
          <w:szCs w:val="24"/>
          <w:rPrChange w:id="2692" w:author="Zandra Ling" w:date="2022-09-02T11:49:00Z">
            <w:rPr>
              <w:rFonts w:cstheme="minorHAnsi"/>
              <w:b/>
              <w:bCs/>
              <w:sz w:val="24"/>
              <w:szCs w:val="24"/>
            </w:rPr>
          </w:rPrChange>
        </w:rPr>
        <w:t xml:space="preserve">(Please </w:t>
      </w:r>
      <w:proofErr w:type="gramStart"/>
      <w:r w:rsidRPr="00C00504">
        <w:rPr>
          <w:rFonts w:cstheme="minorHAnsi"/>
          <w:b/>
          <w:bCs/>
          <w:sz w:val="24"/>
          <w:szCs w:val="24"/>
          <w:rPrChange w:id="2693" w:author="Zandra Ling" w:date="2022-09-02T11:49:00Z">
            <w:rPr>
              <w:rFonts w:cstheme="minorHAnsi"/>
              <w:b/>
              <w:bCs/>
              <w:sz w:val="24"/>
              <w:szCs w:val="24"/>
            </w:rPr>
          </w:rPrChange>
        </w:rPr>
        <w:t xml:space="preserve">Note </w:t>
      </w:r>
      <w:r w:rsidR="00AB5E6F" w:rsidRPr="00C00504">
        <w:rPr>
          <w:rFonts w:cstheme="minorHAnsi"/>
          <w:b/>
          <w:bCs/>
          <w:sz w:val="24"/>
          <w:szCs w:val="24"/>
          <w:rPrChange w:id="2694" w:author="Zandra Ling" w:date="2022-09-02T11:49:00Z">
            <w:rPr>
              <w:rFonts w:cstheme="minorHAnsi"/>
              <w:b/>
              <w:bCs/>
              <w:sz w:val="24"/>
              <w:szCs w:val="24"/>
            </w:rPr>
          </w:rPrChange>
        </w:rPr>
        <w:t>:</w:t>
      </w:r>
      <w:proofErr w:type="gramEnd"/>
      <w:r w:rsidR="00AB5E6F" w:rsidRPr="00C00504">
        <w:rPr>
          <w:rFonts w:cstheme="minorHAnsi"/>
          <w:b/>
          <w:bCs/>
          <w:sz w:val="24"/>
          <w:szCs w:val="24"/>
          <w:rPrChange w:id="2695" w:author="Zandra Ling" w:date="2022-09-02T11:49:00Z">
            <w:rPr>
              <w:rFonts w:cstheme="minorHAnsi"/>
              <w:b/>
              <w:bCs/>
              <w:sz w:val="24"/>
              <w:szCs w:val="24"/>
            </w:rPr>
          </w:rPrChange>
        </w:rPr>
        <w:t xml:space="preserve">- When </w:t>
      </w:r>
      <w:r w:rsidRPr="00C00504">
        <w:rPr>
          <w:rFonts w:cstheme="minorHAnsi"/>
          <w:b/>
          <w:bCs/>
          <w:sz w:val="24"/>
          <w:szCs w:val="24"/>
          <w:rPrChange w:id="2696" w:author="Zandra Ling" w:date="2022-09-02T11:49:00Z">
            <w:rPr>
              <w:rFonts w:cstheme="minorHAnsi"/>
              <w:b/>
              <w:bCs/>
              <w:sz w:val="24"/>
              <w:szCs w:val="24"/>
            </w:rPr>
          </w:rPrChange>
        </w:rPr>
        <w:t>you Book Passenger Assist, you will be asked to give your permission for TfW to contact you in respect of disruptions or onward travel support. TfW will never contact you without your authorisation</w:t>
      </w:r>
      <w:r w:rsidR="00C4370B" w:rsidRPr="00C00504">
        <w:rPr>
          <w:rFonts w:cstheme="minorHAnsi"/>
          <w:b/>
          <w:bCs/>
          <w:sz w:val="24"/>
          <w:szCs w:val="24"/>
          <w:rPrChange w:id="2697" w:author="Zandra Ling" w:date="2022-09-02T11:49:00Z">
            <w:rPr>
              <w:rFonts w:cstheme="minorHAnsi"/>
              <w:b/>
              <w:bCs/>
              <w:sz w:val="24"/>
              <w:szCs w:val="24"/>
            </w:rPr>
          </w:rPrChange>
        </w:rPr>
        <w:t>)</w:t>
      </w:r>
      <w:r w:rsidRPr="00C00504">
        <w:rPr>
          <w:rFonts w:cstheme="minorHAnsi"/>
          <w:b/>
          <w:bCs/>
          <w:sz w:val="24"/>
          <w:szCs w:val="24"/>
          <w:rPrChange w:id="2698" w:author="Zandra Ling" w:date="2022-09-02T11:49:00Z">
            <w:rPr>
              <w:rFonts w:cstheme="minorHAnsi"/>
              <w:b/>
              <w:bCs/>
              <w:sz w:val="24"/>
              <w:szCs w:val="24"/>
            </w:rPr>
          </w:rPrChange>
        </w:rPr>
        <w:t xml:space="preserve">.   </w:t>
      </w:r>
    </w:p>
    <w:p w14:paraId="2A31ED9C" w14:textId="77777777" w:rsidR="00EA6B52" w:rsidRPr="00C00504" w:rsidRDefault="00EA6B52">
      <w:pPr>
        <w:spacing w:line="240" w:lineRule="auto"/>
        <w:rPr>
          <w:rFonts w:cstheme="minorHAnsi"/>
          <w:sz w:val="24"/>
          <w:szCs w:val="24"/>
          <w:rPrChange w:id="2699" w:author="Zandra Ling" w:date="2022-09-02T11:49:00Z">
            <w:rPr>
              <w:rFonts w:cstheme="minorHAnsi"/>
              <w:sz w:val="24"/>
              <w:szCs w:val="24"/>
            </w:rPr>
          </w:rPrChange>
        </w:rPr>
      </w:pPr>
    </w:p>
    <w:p w14:paraId="7B89B9C3" w14:textId="1E4EB6A9" w:rsidR="00854BB5" w:rsidRPr="00C00504" w:rsidRDefault="00854BB5">
      <w:pPr>
        <w:spacing w:line="240" w:lineRule="auto"/>
        <w:rPr>
          <w:rFonts w:cstheme="minorHAnsi"/>
          <w:sz w:val="24"/>
          <w:szCs w:val="24"/>
          <w:rPrChange w:id="2700" w:author="Zandra Ling" w:date="2022-09-02T11:49:00Z">
            <w:rPr>
              <w:rFonts w:cstheme="minorHAnsi"/>
              <w:sz w:val="24"/>
              <w:szCs w:val="24"/>
            </w:rPr>
          </w:rPrChange>
        </w:rPr>
      </w:pPr>
      <w:r w:rsidRPr="00C00504">
        <w:rPr>
          <w:rFonts w:cstheme="minorHAnsi"/>
          <w:sz w:val="24"/>
          <w:szCs w:val="24"/>
          <w:rPrChange w:id="2701" w:author="Zandra Ling" w:date="2022-09-02T11:49:00Z">
            <w:rPr>
              <w:rFonts w:cstheme="minorHAnsi"/>
              <w:sz w:val="24"/>
              <w:szCs w:val="24"/>
            </w:rPr>
          </w:rPrChange>
        </w:rPr>
        <w:t xml:space="preserve">Our station and on-train staff will help you as required and are trained to assist all customers, with a range of needs. They will communicate news of any service disruption and provision of alternative transport via the Customer Information </w:t>
      </w:r>
      <w:r w:rsidR="00C54062" w:rsidRPr="00C00504">
        <w:rPr>
          <w:rFonts w:cstheme="minorHAnsi"/>
          <w:sz w:val="24"/>
          <w:szCs w:val="24"/>
          <w:rPrChange w:id="2702" w:author="Zandra Ling" w:date="2022-09-02T11:49:00Z">
            <w:rPr>
              <w:rFonts w:cstheme="minorHAnsi"/>
              <w:sz w:val="24"/>
              <w:szCs w:val="24"/>
            </w:rPr>
          </w:rPrChange>
        </w:rPr>
        <w:t xml:space="preserve">Systems, </w:t>
      </w:r>
      <w:proofErr w:type="gramStart"/>
      <w:r w:rsidR="00C54062" w:rsidRPr="00C00504">
        <w:rPr>
          <w:rFonts w:cstheme="minorHAnsi"/>
          <w:sz w:val="24"/>
          <w:szCs w:val="24"/>
          <w:rPrChange w:id="2703" w:author="Zandra Ling" w:date="2022-09-02T11:49:00Z">
            <w:rPr>
              <w:rFonts w:cstheme="minorHAnsi"/>
              <w:sz w:val="24"/>
              <w:szCs w:val="24"/>
            </w:rPr>
          </w:rPrChange>
        </w:rPr>
        <w:t>or</w:t>
      </w:r>
      <w:r w:rsidRPr="00C00504">
        <w:rPr>
          <w:rFonts w:cstheme="minorHAnsi"/>
          <w:sz w:val="24"/>
          <w:szCs w:val="24"/>
          <w:rPrChange w:id="2704" w:author="Zandra Ling" w:date="2022-09-02T11:49:00Z">
            <w:rPr>
              <w:rFonts w:cstheme="minorHAnsi"/>
              <w:sz w:val="24"/>
              <w:szCs w:val="24"/>
            </w:rPr>
          </w:rPrChange>
        </w:rPr>
        <w:t>,</w:t>
      </w:r>
      <w:proofErr w:type="gramEnd"/>
      <w:r w:rsidRPr="00C00504">
        <w:rPr>
          <w:rFonts w:cstheme="minorHAnsi"/>
          <w:sz w:val="24"/>
          <w:szCs w:val="24"/>
          <w:rPrChange w:id="2705" w:author="Zandra Ling" w:date="2022-09-02T11:49:00Z">
            <w:rPr>
              <w:rFonts w:cstheme="minorHAnsi"/>
              <w:sz w:val="24"/>
              <w:szCs w:val="24"/>
            </w:rPr>
          </w:rPrChange>
        </w:rPr>
        <w:t xml:space="preserve"> </w:t>
      </w:r>
      <w:r w:rsidR="00130697" w:rsidRPr="00C00504">
        <w:rPr>
          <w:rFonts w:cstheme="minorHAnsi"/>
          <w:sz w:val="24"/>
          <w:szCs w:val="24"/>
          <w:rPrChange w:id="2706" w:author="Zandra Ling" w:date="2022-09-02T11:49:00Z">
            <w:rPr>
              <w:rFonts w:cstheme="minorHAnsi"/>
              <w:sz w:val="24"/>
              <w:szCs w:val="24"/>
            </w:rPr>
          </w:rPrChange>
        </w:rPr>
        <w:t>were</w:t>
      </w:r>
      <w:r w:rsidRPr="00C00504">
        <w:rPr>
          <w:rFonts w:cstheme="minorHAnsi"/>
          <w:sz w:val="24"/>
          <w:szCs w:val="24"/>
          <w:rPrChange w:id="2707" w:author="Zandra Ling" w:date="2022-09-02T11:49:00Z">
            <w:rPr>
              <w:rFonts w:cstheme="minorHAnsi"/>
              <w:sz w:val="24"/>
              <w:szCs w:val="24"/>
            </w:rPr>
          </w:rPrChange>
        </w:rPr>
        <w:t xml:space="preserve"> reasonably possible, in person. </w:t>
      </w:r>
    </w:p>
    <w:p w14:paraId="6DA87934" w14:textId="274CC6FC" w:rsidR="00E53475" w:rsidRPr="00C00504" w:rsidRDefault="00E53475">
      <w:pPr>
        <w:spacing w:line="240" w:lineRule="auto"/>
        <w:rPr>
          <w:rFonts w:cstheme="minorHAnsi"/>
          <w:sz w:val="24"/>
          <w:szCs w:val="24"/>
          <w:rPrChange w:id="2708" w:author="Zandra Ling" w:date="2022-09-02T11:49:00Z">
            <w:rPr>
              <w:rFonts w:cstheme="minorHAnsi"/>
              <w:sz w:val="24"/>
              <w:szCs w:val="24"/>
            </w:rPr>
          </w:rPrChange>
        </w:rPr>
      </w:pPr>
      <w:r w:rsidRPr="00C00504">
        <w:rPr>
          <w:rFonts w:cstheme="minorHAnsi"/>
          <w:sz w:val="24"/>
          <w:szCs w:val="24"/>
          <w:rPrChange w:id="2709" w:author="Zandra Ling" w:date="2022-09-02T11:49:00Z">
            <w:rPr>
              <w:rFonts w:cstheme="minorHAnsi"/>
              <w:sz w:val="24"/>
              <w:szCs w:val="24"/>
            </w:rPr>
          </w:rPrChange>
        </w:rPr>
        <w:t xml:space="preserve">Or you can use a station Help Point, 24 hours a day, 7 days a week </w:t>
      </w:r>
      <w:r w:rsidR="008915F8" w:rsidRPr="00C00504">
        <w:rPr>
          <w:rFonts w:cstheme="minorHAnsi"/>
          <w:sz w:val="24"/>
          <w:szCs w:val="24"/>
          <w:rPrChange w:id="2710" w:author="Zandra Ling" w:date="2022-09-02T11:49:00Z">
            <w:rPr>
              <w:rFonts w:cstheme="minorHAnsi"/>
              <w:sz w:val="24"/>
              <w:szCs w:val="24"/>
            </w:rPr>
          </w:rPrChange>
        </w:rPr>
        <w:t>(</w:t>
      </w:r>
      <w:r w:rsidRPr="00C00504">
        <w:rPr>
          <w:rFonts w:cstheme="minorHAnsi"/>
          <w:sz w:val="24"/>
          <w:szCs w:val="24"/>
          <w:rPrChange w:id="2711" w:author="Zandra Ling" w:date="2022-09-02T11:49:00Z">
            <w:rPr>
              <w:rFonts w:cstheme="minorHAnsi"/>
              <w:sz w:val="24"/>
              <w:szCs w:val="24"/>
            </w:rPr>
          </w:rPrChange>
        </w:rPr>
        <w:t xml:space="preserve">except </w:t>
      </w:r>
      <w:r w:rsidR="008915F8" w:rsidRPr="00C00504">
        <w:rPr>
          <w:rFonts w:cstheme="minorHAnsi"/>
          <w:sz w:val="24"/>
          <w:szCs w:val="24"/>
          <w:rPrChange w:id="2712" w:author="Zandra Ling" w:date="2022-09-02T11:49:00Z">
            <w:rPr>
              <w:rFonts w:cstheme="minorHAnsi"/>
              <w:sz w:val="24"/>
              <w:szCs w:val="24"/>
            </w:rPr>
          </w:rPrChange>
        </w:rPr>
        <w:t>25</w:t>
      </w:r>
      <w:r w:rsidR="008915F8" w:rsidRPr="00C00504">
        <w:rPr>
          <w:rFonts w:cstheme="minorHAnsi"/>
          <w:sz w:val="24"/>
          <w:szCs w:val="24"/>
          <w:vertAlign w:val="superscript"/>
          <w:rPrChange w:id="2713" w:author="Zandra Ling" w:date="2022-09-02T11:49:00Z">
            <w:rPr>
              <w:rFonts w:cstheme="minorHAnsi"/>
              <w:sz w:val="24"/>
              <w:szCs w:val="24"/>
              <w:vertAlign w:val="superscript"/>
            </w:rPr>
          </w:rPrChange>
        </w:rPr>
        <w:t>th</w:t>
      </w:r>
      <w:r w:rsidR="008915F8" w:rsidRPr="00C00504">
        <w:rPr>
          <w:rFonts w:cstheme="minorHAnsi"/>
          <w:sz w:val="24"/>
          <w:szCs w:val="24"/>
          <w:rPrChange w:id="2714" w:author="Zandra Ling" w:date="2022-09-02T11:49:00Z">
            <w:rPr>
              <w:rFonts w:cstheme="minorHAnsi"/>
              <w:sz w:val="24"/>
              <w:szCs w:val="24"/>
            </w:rPr>
          </w:rPrChange>
        </w:rPr>
        <w:t xml:space="preserve"> and 26</w:t>
      </w:r>
      <w:r w:rsidR="008915F8" w:rsidRPr="00C00504">
        <w:rPr>
          <w:rFonts w:cstheme="minorHAnsi"/>
          <w:sz w:val="24"/>
          <w:szCs w:val="24"/>
          <w:vertAlign w:val="superscript"/>
          <w:rPrChange w:id="2715" w:author="Zandra Ling" w:date="2022-09-02T11:49:00Z">
            <w:rPr>
              <w:rFonts w:cstheme="minorHAnsi"/>
              <w:sz w:val="24"/>
              <w:szCs w:val="24"/>
              <w:vertAlign w:val="superscript"/>
            </w:rPr>
          </w:rPrChange>
        </w:rPr>
        <w:t>th</w:t>
      </w:r>
      <w:r w:rsidR="008915F8" w:rsidRPr="00C00504">
        <w:rPr>
          <w:rFonts w:cstheme="minorHAnsi"/>
          <w:sz w:val="24"/>
          <w:szCs w:val="24"/>
          <w:rPrChange w:id="2716" w:author="Zandra Ling" w:date="2022-09-02T11:49:00Z">
            <w:rPr>
              <w:rFonts w:cstheme="minorHAnsi"/>
              <w:sz w:val="24"/>
              <w:szCs w:val="24"/>
            </w:rPr>
          </w:rPrChange>
        </w:rPr>
        <w:t xml:space="preserve"> December)</w:t>
      </w:r>
      <w:r w:rsidRPr="00C00504">
        <w:rPr>
          <w:rFonts w:cstheme="minorHAnsi"/>
          <w:sz w:val="24"/>
          <w:szCs w:val="24"/>
          <w:rPrChange w:id="2717" w:author="Zandra Ling" w:date="2022-09-02T11:49:00Z">
            <w:rPr>
              <w:rFonts w:cstheme="minorHAnsi"/>
              <w:sz w:val="24"/>
              <w:szCs w:val="24"/>
            </w:rPr>
          </w:rPrChange>
        </w:rPr>
        <w:t xml:space="preserve"> which connects directly into our Control Centre.</w:t>
      </w:r>
    </w:p>
    <w:p w14:paraId="733EBA65" w14:textId="77777777" w:rsidR="00760B98" w:rsidRPr="00C00504" w:rsidRDefault="00854BB5" w:rsidP="00FA31B6">
      <w:pPr>
        <w:spacing w:line="240" w:lineRule="auto"/>
        <w:rPr>
          <w:rFonts w:cstheme="minorHAnsi"/>
          <w:sz w:val="24"/>
          <w:szCs w:val="24"/>
          <w:rPrChange w:id="2718" w:author="Zandra Ling" w:date="2022-09-02T11:49:00Z">
            <w:rPr>
              <w:rFonts w:cstheme="minorHAnsi"/>
              <w:sz w:val="24"/>
              <w:szCs w:val="24"/>
            </w:rPr>
          </w:rPrChange>
        </w:rPr>
      </w:pPr>
      <w:r w:rsidRPr="00C00504">
        <w:rPr>
          <w:rFonts w:cstheme="minorHAnsi"/>
          <w:sz w:val="24"/>
          <w:szCs w:val="24"/>
          <w:rPrChange w:id="2719" w:author="Zandra Ling" w:date="2022-09-02T11:49:00Z">
            <w:rPr>
              <w:rFonts w:cstheme="minorHAnsi"/>
              <w:sz w:val="24"/>
              <w:szCs w:val="24"/>
            </w:rPr>
          </w:rPrChange>
        </w:rPr>
        <w:t xml:space="preserve">We aim to provide reliable assisted travel based on your needs. However, if something goes wrong, it is important that you let our Customer Relations team and we will consider providing appropriate compensation (including a full or partial refund) depending on the circumstances. </w:t>
      </w:r>
      <w:r w:rsidR="00760B98" w:rsidRPr="00C00504">
        <w:rPr>
          <w:rFonts w:cstheme="minorHAnsi"/>
          <w:sz w:val="24"/>
          <w:szCs w:val="24"/>
          <w:rPrChange w:id="2720" w:author="Zandra Ling" w:date="2022-09-02T11:49:00Z">
            <w:rPr>
              <w:rFonts w:cstheme="minorHAnsi"/>
              <w:sz w:val="24"/>
              <w:szCs w:val="24"/>
            </w:rPr>
          </w:rPrChange>
        </w:rPr>
        <w:t xml:space="preserve">(Please See Section </w:t>
      </w:r>
      <w:r w:rsidR="001150CB" w:rsidRPr="00C00504">
        <w:rPr>
          <w:rFonts w:cstheme="minorHAnsi"/>
          <w:sz w:val="24"/>
          <w:szCs w:val="24"/>
          <w:rPrChange w:id="2721" w:author="Zandra Ling" w:date="2022-09-02T11:49:00Z">
            <w:rPr>
              <w:rFonts w:cstheme="minorHAnsi"/>
              <w:sz w:val="24"/>
              <w:szCs w:val="24"/>
            </w:rPr>
          </w:rPrChange>
        </w:rPr>
        <w:t>C</w:t>
      </w:r>
      <w:r w:rsidR="00760B98" w:rsidRPr="00C00504">
        <w:rPr>
          <w:rFonts w:cstheme="minorHAnsi"/>
          <w:sz w:val="24"/>
          <w:szCs w:val="24"/>
          <w:rPrChange w:id="2722" w:author="Zandra Ling" w:date="2022-09-02T11:49:00Z">
            <w:rPr>
              <w:rFonts w:cstheme="minorHAnsi"/>
              <w:sz w:val="24"/>
              <w:szCs w:val="24"/>
            </w:rPr>
          </w:rPrChange>
        </w:rPr>
        <w:t>).</w:t>
      </w:r>
    </w:p>
    <w:p w14:paraId="4881B44B" w14:textId="77777777" w:rsidR="00CA2C91" w:rsidRPr="00C00504" w:rsidRDefault="00CA2C91" w:rsidP="00CA2C91">
      <w:pPr>
        <w:rPr>
          <w:rFonts w:cstheme="minorHAnsi"/>
          <w:sz w:val="24"/>
          <w:szCs w:val="24"/>
          <w:rPrChange w:id="2723" w:author="Zandra Ling" w:date="2022-09-02T11:49:00Z">
            <w:rPr>
              <w:rFonts w:cstheme="minorHAnsi"/>
              <w:sz w:val="24"/>
              <w:szCs w:val="24"/>
            </w:rPr>
          </w:rPrChange>
        </w:rPr>
      </w:pPr>
      <w:r w:rsidRPr="00C00504">
        <w:rPr>
          <w:rFonts w:cstheme="minorHAnsi"/>
          <w:sz w:val="24"/>
          <w:szCs w:val="24"/>
          <w:rPrChange w:id="2724" w:author="Zandra Ling" w:date="2022-09-02T11:49:00Z">
            <w:rPr>
              <w:rFonts w:cstheme="minorHAnsi"/>
              <w:sz w:val="24"/>
              <w:szCs w:val="24"/>
            </w:rPr>
          </w:rPrChange>
        </w:rPr>
        <w:t xml:space="preserve">TfW are committed to PSVAR compliancy. We make every effort to ensure that alternative means of Accessible Travel booked by </w:t>
      </w:r>
      <w:proofErr w:type="spellStart"/>
      <w:r w:rsidRPr="00C00504">
        <w:rPr>
          <w:rFonts w:cstheme="minorHAnsi"/>
          <w:sz w:val="24"/>
          <w:szCs w:val="24"/>
          <w:rPrChange w:id="2725" w:author="Zandra Ling" w:date="2022-09-02T11:49:00Z">
            <w:rPr>
              <w:rFonts w:cstheme="minorHAnsi"/>
              <w:sz w:val="24"/>
              <w:szCs w:val="24"/>
            </w:rPr>
          </w:rPrChange>
        </w:rPr>
        <w:t>TfWRail</w:t>
      </w:r>
      <w:proofErr w:type="spellEnd"/>
      <w:r w:rsidRPr="00C00504">
        <w:rPr>
          <w:rFonts w:cstheme="minorHAnsi"/>
          <w:sz w:val="24"/>
          <w:szCs w:val="24"/>
          <w:rPrChange w:id="2726" w:author="Zandra Ling" w:date="2022-09-02T11:49:00Z">
            <w:rPr>
              <w:rFonts w:cstheme="minorHAnsi"/>
              <w:sz w:val="24"/>
              <w:szCs w:val="24"/>
            </w:rPr>
          </w:rPrChange>
        </w:rPr>
        <w:t xml:space="preserve"> services to support your onward journey, comply with the Public Service Vehicle Accessibility Regulations (PSVAR). PSVAR compliant vehicles national are limited in availability, a situation beyond the control of </w:t>
      </w:r>
      <w:proofErr w:type="spellStart"/>
      <w:r w:rsidRPr="00C00504">
        <w:rPr>
          <w:rFonts w:cstheme="minorHAnsi"/>
          <w:sz w:val="24"/>
          <w:szCs w:val="24"/>
          <w:rPrChange w:id="2727" w:author="Zandra Ling" w:date="2022-09-02T11:49:00Z">
            <w:rPr>
              <w:rFonts w:cstheme="minorHAnsi"/>
              <w:sz w:val="24"/>
              <w:szCs w:val="24"/>
            </w:rPr>
          </w:rPrChange>
        </w:rPr>
        <w:t>TfWRail</w:t>
      </w:r>
      <w:proofErr w:type="spellEnd"/>
      <w:r w:rsidRPr="00C00504">
        <w:rPr>
          <w:rFonts w:cstheme="minorHAnsi"/>
          <w:sz w:val="24"/>
          <w:szCs w:val="24"/>
          <w:rPrChange w:id="2728" w:author="Zandra Ling" w:date="2022-09-02T11:49:00Z">
            <w:rPr>
              <w:rFonts w:cstheme="minorHAnsi"/>
              <w:sz w:val="24"/>
              <w:szCs w:val="24"/>
            </w:rPr>
          </w:rPrChange>
        </w:rPr>
        <w:t xml:space="preserve"> services. </w:t>
      </w:r>
    </w:p>
    <w:p w14:paraId="32EE87F9" w14:textId="77777777" w:rsidR="00CA2C91" w:rsidRPr="00C00504" w:rsidRDefault="00CA2C91" w:rsidP="00CA2C91">
      <w:pPr>
        <w:rPr>
          <w:rFonts w:cstheme="minorHAnsi"/>
          <w:sz w:val="24"/>
          <w:szCs w:val="24"/>
          <w:rPrChange w:id="2729" w:author="Zandra Ling" w:date="2022-09-02T11:49:00Z">
            <w:rPr>
              <w:rFonts w:cstheme="minorHAnsi"/>
              <w:sz w:val="24"/>
              <w:szCs w:val="24"/>
            </w:rPr>
          </w:rPrChange>
        </w:rPr>
      </w:pPr>
      <w:r w:rsidRPr="00C00504">
        <w:rPr>
          <w:rFonts w:cstheme="minorHAnsi"/>
          <w:sz w:val="24"/>
          <w:szCs w:val="24"/>
          <w:rPrChange w:id="2730" w:author="Zandra Ling" w:date="2022-09-02T11:49:00Z">
            <w:rPr>
              <w:rFonts w:cstheme="minorHAnsi"/>
              <w:sz w:val="24"/>
              <w:szCs w:val="24"/>
            </w:rPr>
          </w:rPrChange>
        </w:rPr>
        <w:t xml:space="preserve">TfW are committed to your safe and comfortable passage and will in all instances endeavour to ensure our customers’ needs are accommodated within our best efforts and abilities. We apologise for any inconvenience that this may cause. </w:t>
      </w:r>
    </w:p>
    <w:p w14:paraId="77675DF4" w14:textId="77777777" w:rsidR="00962A1C" w:rsidRPr="00C00504" w:rsidRDefault="00962A1C">
      <w:pPr>
        <w:spacing w:line="240" w:lineRule="auto"/>
        <w:rPr>
          <w:rFonts w:cstheme="minorHAnsi"/>
          <w:b/>
          <w:sz w:val="24"/>
          <w:szCs w:val="24"/>
          <w:rPrChange w:id="2731" w:author="Zandra Ling" w:date="2022-09-02T11:49:00Z">
            <w:rPr>
              <w:rFonts w:cstheme="minorHAnsi"/>
              <w:b/>
              <w:sz w:val="24"/>
              <w:szCs w:val="24"/>
            </w:rPr>
          </w:rPrChange>
        </w:rPr>
      </w:pPr>
    </w:p>
    <w:p w14:paraId="1F043EFD" w14:textId="1D811580" w:rsidR="00854BB5" w:rsidRPr="00C00504" w:rsidRDefault="00760B98">
      <w:pPr>
        <w:spacing w:line="240" w:lineRule="auto"/>
        <w:rPr>
          <w:rFonts w:cstheme="minorHAnsi"/>
          <w:b/>
          <w:sz w:val="24"/>
          <w:szCs w:val="24"/>
          <w:rPrChange w:id="2732" w:author="Zandra Ling" w:date="2022-09-02T11:49:00Z">
            <w:rPr>
              <w:rFonts w:cstheme="minorHAnsi"/>
              <w:b/>
              <w:sz w:val="24"/>
              <w:szCs w:val="24"/>
            </w:rPr>
          </w:rPrChange>
        </w:rPr>
      </w:pPr>
      <w:r w:rsidRPr="00C00504">
        <w:rPr>
          <w:rFonts w:cstheme="minorHAnsi"/>
          <w:b/>
          <w:sz w:val="24"/>
          <w:szCs w:val="24"/>
          <w:rPrChange w:id="2733" w:author="Zandra Ling" w:date="2022-09-02T11:49:00Z">
            <w:rPr>
              <w:rFonts w:cstheme="minorHAnsi"/>
              <w:b/>
              <w:sz w:val="24"/>
              <w:szCs w:val="24"/>
            </w:rPr>
          </w:rPrChange>
        </w:rPr>
        <w:t>A</w:t>
      </w:r>
      <w:r w:rsidR="00973BE9" w:rsidRPr="00C00504">
        <w:rPr>
          <w:rFonts w:cstheme="minorHAnsi"/>
          <w:b/>
          <w:sz w:val="24"/>
          <w:szCs w:val="24"/>
          <w:rPrChange w:id="2734" w:author="Zandra Ling" w:date="2022-09-02T11:49:00Z">
            <w:rPr>
              <w:rFonts w:cstheme="minorHAnsi"/>
              <w:b/>
              <w:sz w:val="24"/>
              <w:szCs w:val="24"/>
            </w:rPr>
          </w:rPrChange>
        </w:rPr>
        <w:t>5 Scooters</w:t>
      </w:r>
      <w:r w:rsidRPr="00C00504">
        <w:rPr>
          <w:rFonts w:cstheme="minorHAnsi"/>
          <w:b/>
          <w:sz w:val="24"/>
          <w:szCs w:val="24"/>
          <w:rPrChange w:id="2735" w:author="Zandra Ling" w:date="2022-09-02T11:49:00Z">
            <w:rPr>
              <w:rFonts w:cstheme="minorHAnsi"/>
              <w:b/>
              <w:sz w:val="24"/>
              <w:szCs w:val="24"/>
            </w:rPr>
          </w:rPrChange>
        </w:rPr>
        <w:t xml:space="preserve"> </w:t>
      </w:r>
      <w:r w:rsidR="00973BE9" w:rsidRPr="00C00504">
        <w:rPr>
          <w:rFonts w:cstheme="minorHAnsi"/>
          <w:b/>
          <w:sz w:val="24"/>
          <w:szCs w:val="24"/>
          <w:rPrChange w:id="2736" w:author="Zandra Ling" w:date="2022-09-02T11:49:00Z">
            <w:rPr>
              <w:rFonts w:cstheme="minorHAnsi"/>
              <w:b/>
              <w:sz w:val="24"/>
              <w:szCs w:val="24"/>
            </w:rPr>
          </w:rPrChange>
        </w:rPr>
        <w:t>a</w:t>
      </w:r>
      <w:r w:rsidR="00854BB5" w:rsidRPr="00C00504">
        <w:rPr>
          <w:rFonts w:cstheme="minorHAnsi"/>
          <w:b/>
          <w:sz w:val="24"/>
          <w:szCs w:val="24"/>
          <w:rPrChange w:id="2737" w:author="Zandra Ling" w:date="2022-09-02T11:49:00Z">
            <w:rPr>
              <w:rFonts w:cstheme="minorHAnsi"/>
              <w:b/>
              <w:sz w:val="24"/>
              <w:szCs w:val="24"/>
            </w:rPr>
          </w:rPrChange>
        </w:rPr>
        <w:t>nd</w:t>
      </w:r>
      <w:r w:rsidRPr="00C00504">
        <w:rPr>
          <w:rFonts w:cstheme="minorHAnsi"/>
          <w:b/>
          <w:sz w:val="24"/>
          <w:szCs w:val="24"/>
          <w:rPrChange w:id="2738" w:author="Zandra Ling" w:date="2022-09-02T11:49:00Z">
            <w:rPr>
              <w:rFonts w:cstheme="minorHAnsi"/>
              <w:b/>
              <w:sz w:val="24"/>
              <w:szCs w:val="24"/>
            </w:rPr>
          </w:rPrChange>
        </w:rPr>
        <w:t xml:space="preserve"> M</w:t>
      </w:r>
      <w:r w:rsidR="00854BB5" w:rsidRPr="00C00504">
        <w:rPr>
          <w:rFonts w:cstheme="minorHAnsi"/>
          <w:b/>
          <w:sz w:val="24"/>
          <w:szCs w:val="24"/>
          <w:rPrChange w:id="2739" w:author="Zandra Ling" w:date="2022-09-02T11:49:00Z">
            <w:rPr>
              <w:rFonts w:cstheme="minorHAnsi"/>
              <w:b/>
              <w:sz w:val="24"/>
              <w:szCs w:val="24"/>
            </w:rPr>
          </w:rPrChange>
        </w:rPr>
        <w:t xml:space="preserve">obility </w:t>
      </w:r>
      <w:r w:rsidRPr="00C00504">
        <w:rPr>
          <w:rFonts w:cstheme="minorHAnsi"/>
          <w:b/>
          <w:sz w:val="24"/>
          <w:szCs w:val="24"/>
          <w:rPrChange w:id="2740" w:author="Zandra Ling" w:date="2022-09-02T11:49:00Z">
            <w:rPr>
              <w:rFonts w:cstheme="minorHAnsi"/>
              <w:b/>
              <w:sz w:val="24"/>
              <w:szCs w:val="24"/>
            </w:rPr>
          </w:rPrChange>
        </w:rPr>
        <w:t>A</w:t>
      </w:r>
      <w:r w:rsidR="00854BB5" w:rsidRPr="00C00504">
        <w:rPr>
          <w:rFonts w:cstheme="minorHAnsi"/>
          <w:b/>
          <w:sz w:val="24"/>
          <w:szCs w:val="24"/>
          <w:rPrChange w:id="2741" w:author="Zandra Ling" w:date="2022-09-02T11:49:00Z">
            <w:rPr>
              <w:rFonts w:cstheme="minorHAnsi"/>
              <w:b/>
              <w:sz w:val="24"/>
              <w:szCs w:val="24"/>
            </w:rPr>
          </w:rPrChange>
        </w:rPr>
        <w:t>ids</w:t>
      </w:r>
    </w:p>
    <w:p w14:paraId="00F1227E" w14:textId="29C1F156" w:rsidR="00760B98" w:rsidRPr="00C00504" w:rsidRDefault="00184F53">
      <w:pPr>
        <w:spacing w:line="240" w:lineRule="auto"/>
        <w:rPr>
          <w:rFonts w:cstheme="minorHAnsi"/>
          <w:sz w:val="24"/>
          <w:szCs w:val="24"/>
          <w:rPrChange w:id="2742" w:author="Zandra Ling" w:date="2022-09-02T11:49:00Z">
            <w:rPr>
              <w:rFonts w:cstheme="minorHAnsi"/>
              <w:sz w:val="24"/>
              <w:szCs w:val="24"/>
            </w:rPr>
          </w:rPrChange>
        </w:rPr>
      </w:pPr>
      <w:r w:rsidRPr="00C00504">
        <w:rPr>
          <w:rFonts w:cstheme="minorHAnsi"/>
          <w:sz w:val="24"/>
          <w:szCs w:val="24"/>
          <w:rPrChange w:id="2743" w:author="Zandra Ling" w:date="2022-09-02T11:49:00Z">
            <w:rPr>
              <w:rFonts w:cstheme="minorHAnsi"/>
              <w:sz w:val="24"/>
              <w:szCs w:val="24"/>
            </w:rPr>
          </w:rPrChange>
        </w:rPr>
        <w:t xml:space="preserve">Our trains </w:t>
      </w:r>
      <w:r w:rsidR="00760B98" w:rsidRPr="00C00504">
        <w:rPr>
          <w:rFonts w:cstheme="minorHAnsi"/>
          <w:sz w:val="24"/>
          <w:szCs w:val="24"/>
          <w:rPrChange w:id="2744" w:author="Zandra Ling" w:date="2022-09-02T11:49:00Z">
            <w:rPr>
              <w:rFonts w:cstheme="minorHAnsi"/>
              <w:sz w:val="24"/>
              <w:szCs w:val="24"/>
            </w:rPr>
          </w:rPrChange>
        </w:rPr>
        <w:t>can accommodate mobility scooters of up to 700mm x 1200mm, with a turning radius of 900mm and a combined maximum weight (mobility scooter and passenger) of 300kg. Train companies have different rules on carrying scooters so please check before you travel.</w:t>
      </w:r>
    </w:p>
    <w:p w14:paraId="3DC4E030" w14:textId="4A2EB27F" w:rsidR="00760B98" w:rsidRPr="00C00504" w:rsidRDefault="00760B98">
      <w:pPr>
        <w:spacing w:line="240" w:lineRule="auto"/>
        <w:rPr>
          <w:rFonts w:cstheme="minorHAnsi"/>
          <w:sz w:val="24"/>
          <w:szCs w:val="24"/>
          <w:rPrChange w:id="2745" w:author="Zandra Ling" w:date="2022-09-02T11:49:00Z">
            <w:rPr>
              <w:rFonts w:cstheme="minorHAnsi"/>
              <w:sz w:val="24"/>
              <w:szCs w:val="24"/>
            </w:rPr>
          </w:rPrChange>
        </w:rPr>
      </w:pPr>
      <w:r w:rsidRPr="00C00504">
        <w:rPr>
          <w:rFonts w:cstheme="minorHAnsi"/>
          <w:sz w:val="24"/>
          <w:szCs w:val="24"/>
          <w:rPrChange w:id="2746" w:author="Zandra Ling" w:date="2022-09-02T11:49:00Z">
            <w:rPr>
              <w:rFonts w:cstheme="minorHAnsi"/>
              <w:sz w:val="24"/>
              <w:szCs w:val="24"/>
            </w:rPr>
          </w:rPrChange>
        </w:rPr>
        <w:t xml:space="preserve">A separate leaflet which can be found by following the below link, explains in more detail that you can bring your mobility scooter on our trains </w:t>
      </w:r>
      <w:proofErr w:type="gramStart"/>
      <w:r w:rsidRPr="00C00504">
        <w:rPr>
          <w:rFonts w:cstheme="minorHAnsi"/>
          <w:sz w:val="24"/>
          <w:szCs w:val="24"/>
          <w:rPrChange w:id="2747" w:author="Zandra Ling" w:date="2022-09-02T11:49:00Z">
            <w:rPr>
              <w:rFonts w:cstheme="minorHAnsi"/>
              <w:sz w:val="24"/>
              <w:szCs w:val="24"/>
            </w:rPr>
          </w:rPrChange>
        </w:rPr>
        <w:t>as long as</w:t>
      </w:r>
      <w:proofErr w:type="gramEnd"/>
      <w:r w:rsidRPr="00C00504">
        <w:rPr>
          <w:rFonts w:cstheme="minorHAnsi"/>
          <w:sz w:val="24"/>
          <w:szCs w:val="24"/>
          <w:rPrChange w:id="2748" w:author="Zandra Ling" w:date="2022-09-02T11:49:00Z">
            <w:rPr>
              <w:rFonts w:cstheme="minorHAnsi"/>
              <w:sz w:val="24"/>
              <w:szCs w:val="24"/>
            </w:rPr>
          </w:rPrChange>
        </w:rPr>
        <w:t xml:space="preserve"> it meets our guidelines</w:t>
      </w:r>
      <w:r w:rsidR="00FF17FF" w:rsidRPr="00C00504">
        <w:rPr>
          <w:rFonts w:cstheme="minorHAnsi"/>
          <w:sz w:val="24"/>
          <w:szCs w:val="24"/>
          <w:rPrChange w:id="2749" w:author="Zandra Ling" w:date="2022-09-02T11:49:00Z">
            <w:rPr>
              <w:rFonts w:cstheme="minorHAnsi"/>
              <w:sz w:val="24"/>
              <w:szCs w:val="24"/>
            </w:rPr>
          </w:rPrChange>
        </w:rPr>
        <w:t>, for size, turning radius, transferring to a seat</w:t>
      </w:r>
      <w:r w:rsidRPr="00C00504">
        <w:rPr>
          <w:rFonts w:cstheme="minorHAnsi"/>
          <w:sz w:val="24"/>
          <w:szCs w:val="24"/>
          <w:rPrChange w:id="2750" w:author="Zandra Ling" w:date="2022-09-02T11:49:00Z">
            <w:rPr>
              <w:rFonts w:cstheme="minorHAnsi"/>
              <w:sz w:val="24"/>
              <w:szCs w:val="24"/>
            </w:rPr>
          </w:rPrChange>
        </w:rPr>
        <w:t xml:space="preserve">. </w:t>
      </w:r>
      <w:r w:rsidR="00306475" w:rsidRPr="00C00504">
        <w:rPr>
          <w:rFonts w:cstheme="minorHAnsi"/>
          <w:sz w:val="24"/>
          <w:szCs w:val="24"/>
          <w:rPrChange w:id="2751" w:author="Zandra Ling" w:date="2022-09-02T11:49:00Z">
            <w:rPr/>
          </w:rPrChange>
        </w:rPr>
        <w:fldChar w:fldCharType="begin"/>
      </w:r>
      <w:r w:rsidR="00306475" w:rsidRPr="00C00504">
        <w:rPr>
          <w:rFonts w:cstheme="minorHAnsi"/>
          <w:sz w:val="24"/>
          <w:szCs w:val="24"/>
          <w:rPrChange w:id="2752" w:author="Zandra Ling" w:date="2022-09-02T11:49:00Z">
            <w:rPr/>
          </w:rPrChange>
        </w:rPr>
        <w:instrText xml:space="preserve"> HYPERLINK "https://tfwrail.wales/before-your-journey/accessible-travel/mobility-scooters" </w:instrText>
      </w:r>
      <w:r w:rsidR="00306475" w:rsidRPr="00C00504">
        <w:rPr>
          <w:rFonts w:cstheme="minorHAnsi"/>
          <w:sz w:val="24"/>
          <w:szCs w:val="24"/>
          <w:rPrChange w:id="2753" w:author="Zandra Ling" w:date="2022-09-02T11:49:00Z">
            <w:rPr/>
          </w:rPrChange>
        </w:rPr>
        <w:fldChar w:fldCharType="separate"/>
      </w:r>
      <w:r w:rsidR="0028226B" w:rsidRPr="00C00504">
        <w:rPr>
          <w:rStyle w:val="Hyperlink"/>
          <w:rFonts w:cstheme="minorHAnsi"/>
          <w:sz w:val="24"/>
          <w:szCs w:val="24"/>
          <w:rPrChange w:id="2754" w:author="Zandra Ling" w:date="2022-09-02T11:49:00Z">
            <w:rPr>
              <w:rStyle w:val="Hyperlink"/>
              <w:rFonts w:cstheme="minorHAnsi"/>
              <w:sz w:val="24"/>
              <w:szCs w:val="24"/>
            </w:rPr>
          </w:rPrChange>
        </w:rPr>
        <w:t>https://tfwrail.wales/before-your-journey/accessible-travel/mobility-scooters</w:t>
      </w:r>
      <w:r w:rsidR="00306475" w:rsidRPr="00C00504">
        <w:rPr>
          <w:rStyle w:val="Hyperlink"/>
          <w:rFonts w:cstheme="minorHAnsi"/>
          <w:sz w:val="24"/>
          <w:szCs w:val="24"/>
          <w:rPrChange w:id="2755" w:author="Zandra Ling" w:date="2022-09-02T11:49:00Z">
            <w:rPr>
              <w:rStyle w:val="Hyperlink"/>
              <w:rFonts w:cstheme="minorHAnsi"/>
              <w:sz w:val="24"/>
              <w:szCs w:val="24"/>
            </w:rPr>
          </w:rPrChange>
        </w:rPr>
        <w:fldChar w:fldCharType="end"/>
      </w:r>
    </w:p>
    <w:p w14:paraId="44D975EB" w14:textId="77777777" w:rsidR="00FF17FF" w:rsidRPr="00C00504" w:rsidRDefault="00FF17FF">
      <w:pPr>
        <w:spacing w:line="240" w:lineRule="auto"/>
        <w:rPr>
          <w:rStyle w:val="Hyperlink"/>
          <w:rFonts w:cstheme="minorHAnsi"/>
          <w:color w:val="auto"/>
          <w:sz w:val="24"/>
          <w:szCs w:val="24"/>
          <w:u w:val="none"/>
          <w:rPrChange w:id="2756" w:author="Zandra Ling" w:date="2022-09-02T11:49:00Z">
            <w:rPr>
              <w:rStyle w:val="Hyperlink"/>
              <w:rFonts w:cstheme="minorHAnsi"/>
              <w:color w:val="auto"/>
              <w:sz w:val="24"/>
              <w:szCs w:val="24"/>
              <w:u w:val="none"/>
            </w:rPr>
          </w:rPrChange>
        </w:rPr>
      </w:pPr>
      <w:r w:rsidRPr="00C00504">
        <w:rPr>
          <w:rStyle w:val="Hyperlink"/>
          <w:rFonts w:cstheme="minorHAnsi"/>
          <w:color w:val="auto"/>
          <w:sz w:val="24"/>
          <w:szCs w:val="24"/>
          <w:u w:val="none"/>
          <w:rPrChange w:id="2757" w:author="Zandra Ling" w:date="2022-09-02T11:49:00Z">
            <w:rPr>
              <w:rStyle w:val="Hyperlink"/>
              <w:rFonts w:cstheme="minorHAnsi"/>
              <w:color w:val="auto"/>
              <w:sz w:val="24"/>
              <w:szCs w:val="24"/>
              <w:u w:val="none"/>
            </w:rPr>
          </w:rPrChange>
        </w:rPr>
        <w:t>Any exclusion will be made subject to safety considerations, such as</w:t>
      </w:r>
      <w:r w:rsidR="00E742EB" w:rsidRPr="00C00504">
        <w:rPr>
          <w:rStyle w:val="Hyperlink"/>
          <w:rFonts w:cstheme="minorHAnsi"/>
          <w:color w:val="auto"/>
          <w:sz w:val="24"/>
          <w:szCs w:val="24"/>
          <w:u w:val="none"/>
          <w:rPrChange w:id="2758" w:author="Zandra Ling" w:date="2022-09-02T11:49:00Z">
            <w:rPr>
              <w:rStyle w:val="Hyperlink"/>
              <w:rFonts w:cstheme="minorHAnsi"/>
              <w:color w:val="auto"/>
              <w:sz w:val="24"/>
              <w:szCs w:val="24"/>
              <w:u w:val="none"/>
            </w:rPr>
          </w:rPrChange>
        </w:rPr>
        <w:t xml:space="preserve"> the manoeuvrability of the aid, </w:t>
      </w:r>
      <w:r w:rsidRPr="00C00504">
        <w:rPr>
          <w:rStyle w:val="Hyperlink"/>
          <w:rFonts w:cstheme="minorHAnsi"/>
          <w:color w:val="auto"/>
          <w:sz w:val="24"/>
          <w:szCs w:val="24"/>
          <w:u w:val="none"/>
          <w:rPrChange w:id="2759" w:author="Zandra Ling" w:date="2022-09-02T11:49:00Z">
            <w:rPr>
              <w:rStyle w:val="Hyperlink"/>
              <w:rFonts w:cstheme="minorHAnsi"/>
              <w:color w:val="auto"/>
              <w:sz w:val="24"/>
              <w:szCs w:val="24"/>
              <w:u w:val="none"/>
            </w:rPr>
          </w:rPrChange>
        </w:rPr>
        <w:t>its physical size restricting other customers use of the service</w:t>
      </w:r>
      <w:r w:rsidR="00E742EB" w:rsidRPr="00C00504">
        <w:rPr>
          <w:rStyle w:val="Hyperlink"/>
          <w:rFonts w:cstheme="minorHAnsi"/>
          <w:color w:val="auto"/>
          <w:sz w:val="24"/>
          <w:szCs w:val="24"/>
          <w:u w:val="none"/>
          <w:rPrChange w:id="2760" w:author="Zandra Ling" w:date="2022-09-02T11:49:00Z">
            <w:rPr>
              <w:rStyle w:val="Hyperlink"/>
              <w:rFonts w:cstheme="minorHAnsi"/>
              <w:color w:val="auto"/>
              <w:sz w:val="24"/>
              <w:szCs w:val="24"/>
              <w:u w:val="none"/>
            </w:rPr>
          </w:rPrChange>
        </w:rPr>
        <w:t>, 300 kg maximum weight capacity of ramps being exceeded</w:t>
      </w:r>
      <w:r w:rsidRPr="00C00504">
        <w:rPr>
          <w:rStyle w:val="Hyperlink"/>
          <w:rFonts w:cstheme="minorHAnsi"/>
          <w:color w:val="auto"/>
          <w:sz w:val="24"/>
          <w:szCs w:val="24"/>
          <w:u w:val="none"/>
          <w:rPrChange w:id="2761" w:author="Zandra Ling" w:date="2022-09-02T11:49:00Z">
            <w:rPr>
              <w:rStyle w:val="Hyperlink"/>
              <w:rFonts w:cstheme="minorHAnsi"/>
              <w:color w:val="auto"/>
              <w:sz w:val="24"/>
              <w:szCs w:val="24"/>
              <w:u w:val="none"/>
            </w:rPr>
          </w:rPrChange>
        </w:rPr>
        <w:t xml:space="preserve"> or the aid being a hazard, blocking entrances / exits.</w:t>
      </w:r>
    </w:p>
    <w:p w14:paraId="658D8D90" w14:textId="3D9BBA8A" w:rsidR="00760B98" w:rsidRPr="00C00504" w:rsidRDefault="00760B98" w:rsidP="00FA31B6">
      <w:pPr>
        <w:spacing w:line="240" w:lineRule="auto"/>
        <w:rPr>
          <w:rFonts w:cstheme="minorHAnsi"/>
          <w:sz w:val="24"/>
          <w:szCs w:val="24"/>
          <w:rPrChange w:id="2762" w:author="Zandra Ling" w:date="2022-09-02T11:49:00Z">
            <w:rPr>
              <w:rFonts w:cstheme="minorHAnsi"/>
              <w:sz w:val="24"/>
              <w:szCs w:val="24"/>
            </w:rPr>
          </w:rPrChange>
        </w:rPr>
      </w:pPr>
      <w:r w:rsidRPr="00C00504">
        <w:rPr>
          <w:rFonts w:cstheme="minorHAnsi"/>
          <w:sz w:val="24"/>
          <w:szCs w:val="24"/>
          <w:rPrChange w:id="2763" w:author="Zandra Ling" w:date="2022-09-02T11:49:00Z">
            <w:rPr>
              <w:rFonts w:cstheme="minorHAnsi"/>
              <w:sz w:val="24"/>
              <w:szCs w:val="24"/>
            </w:rPr>
          </w:rPrChange>
        </w:rPr>
        <w:t xml:space="preserve">(For more information please see TfW ‘Making Rail Accessible: </w:t>
      </w:r>
      <w:r w:rsidR="00AE1FD9" w:rsidRPr="00C00504">
        <w:rPr>
          <w:rFonts w:cstheme="minorHAnsi"/>
          <w:sz w:val="24"/>
          <w:szCs w:val="24"/>
          <w:rPrChange w:id="2764" w:author="Zandra Ling" w:date="2022-09-02T11:49:00Z">
            <w:rPr>
              <w:rFonts w:cstheme="minorHAnsi"/>
              <w:sz w:val="24"/>
              <w:szCs w:val="24"/>
            </w:rPr>
          </w:rPrChange>
        </w:rPr>
        <w:t>Helping older, and disabled passengers</w:t>
      </w:r>
      <w:r w:rsidRPr="00C00504">
        <w:rPr>
          <w:rFonts w:cstheme="minorHAnsi"/>
          <w:sz w:val="24"/>
          <w:szCs w:val="24"/>
          <w:rPrChange w:id="2765" w:author="Zandra Ling" w:date="2022-09-02T11:49:00Z">
            <w:rPr>
              <w:rFonts w:cstheme="minorHAnsi"/>
              <w:sz w:val="24"/>
              <w:szCs w:val="24"/>
            </w:rPr>
          </w:rPrChange>
        </w:rPr>
        <w:t xml:space="preserve">’ available on station, via website </w:t>
      </w:r>
      <w:r w:rsidR="00306475" w:rsidRPr="00C00504">
        <w:rPr>
          <w:rFonts w:cstheme="minorHAnsi"/>
          <w:sz w:val="24"/>
          <w:szCs w:val="24"/>
          <w:rPrChange w:id="2766" w:author="Zandra Ling" w:date="2022-09-02T11:49:00Z">
            <w:rPr/>
          </w:rPrChange>
        </w:rPr>
        <w:fldChar w:fldCharType="begin"/>
      </w:r>
      <w:r w:rsidR="00306475" w:rsidRPr="00C00504">
        <w:rPr>
          <w:rFonts w:cstheme="minorHAnsi"/>
          <w:sz w:val="24"/>
          <w:szCs w:val="24"/>
          <w:rPrChange w:id="2767" w:author="Zandra Ling" w:date="2022-09-02T11:49:00Z">
            <w:rPr/>
          </w:rPrChange>
        </w:rPr>
        <w:instrText xml:space="preserve"> HYPERLINK "htt</w:instrText>
      </w:r>
      <w:r w:rsidR="00306475" w:rsidRPr="00C00504">
        <w:rPr>
          <w:rFonts w:cstheme="minorHAnsi"/>
          <w:sz w:val="24"/>
          <w:szCs w:val="24"/>
          <w:rPrChange w:id="2768" w:author="Zandra Ling" w:date="2022-09-02T11:49:00Z">
            <w:rPr/>
          </w:rPrChange>
        </w:rPr>
        <w:instrText xml:space="preserve">ps://tfwrail.wales/before-your-journey/accessible-travel/policies" </w:instrText>
      </w:r>
      <w:r w:rsidR="00306475" w:rsidRPr="00C00504">
        <w:rPr>
          <w:rFonts w:cstheme="minorHAnsi"/>
          <w:sz w:val="24"/>
          <w:szCs w:val="24"/>
          <w:rPrChange w:id="2769" w:author="Zandra Ling" w:date="2022-09-02T11:49:00Z">
            <w:rPr/>
          </w:rPrChange>
        </w:rPr>
        <w:fldChar w:fldCharType="separate"/>
      </w:r>
      <w:r w:rsidR="0028226B" w:rsidRPr="00C00504">
        <w:rPr>
          <w:rStyle w:val="Hyperlink"/>
          <w:rFonts w:cstheme="minorHAnsi"/>
          <w:sz w:val="24"/>
          <w:szCs w:val="24"/>
          <w:rPrChange w:id="2770" w:author="Zandra Ling" w:date="2022-09-02T11:49:00Z">
            <w:rPr>
              <w:rStyle w:val="Hyperlink"/>
              <w:rFonts w:cstheme="minorHAnsi"/>
              <w:sz w:val="24"/>
              <w:szCs w:val="24"/>
            </w:rPr>
          </w:rPrChange>
        </w:rPr>
        <w:t>https://tfwrail.wales/before-your-journey/accessible-travel/policies</w:t>
      </w:r>
      <w:r w:rsidR="00306475" w:rsidRPr="00C00504">
        <w:rPr>
          <w:rStyle w:val="Hyperlink"/>
          <w:rFonts w:cstheme="minorHAnsi"/>
          <w:sz w:val="24"/>
          <w:szCs w:val="24"/>
          <w:rPrChange w:id="2771" w:author="Zandra Ling" w:date="2022-09-02T11:49:00Z">
            <w:rPr>
              <w:rStyle w:val="Hyperlink"/>
              <w:rFonts w:cstheme="minorHAnsi"/>
              <w:sz w:val="24"/>
              <w:szCs w:val="24"/>
            </w:rPr>
          </w:rPrChange>
        </w:rPr>
        <w:fldChar w:fldCharType="end"/>
      </w:r>
      <w:r w:rsidR="0028226B" w:rsidRPr="00C00504">
        <w:rPr>
          <w:rFonts w:cstheme="minorHAnsi"/>
          <w:sz w:val="24"/>
          <w:szCs w:val="24"/>
          <w:rPrChange w:id="2772" w:author="Zandra Ling" w:date="2022-09-02T11:49:00Z">
            <w:rPr>
              <w:rFonts w:cstheme="minorHAnsi"/>
              <w:sz w:val="24"/>
              <w:szCs w:val="24"/>
            </w:rPr>
          </w:rPrChange>
        </w:rPr>
        <w:t xml:space="preserve"> </w:t>
      </w:r>
      <w:r w:rsidRPr="00C00504">
        <w:rPr>
          <w:rFonts w:cstheme="minorHAnsi"/>
          <w:sz w:val="24"/>
          <w:szCs w:val="24"/>
          <w:rPrChange w:id="2773" w:author="Zandra Ling" w:date="2022-09-02T11:49:00Z">
            <w:rPr>
              <w:rFonts w:cstheme="minorHAnsi"/>
              <w:sz w:val="24"/>
              <w:szCs w:val="24"/>
            </w:rPr>
          </w:rPrChange>
        </w:rPr>
        <w:t xml:space="preserve">or by contacting our Customer Relations Team; Please See Section </w:t>
      </w:r>
      <w:r w:rsidR="001150CB" w:rsidRPr="00C00504">
        <w:rPr>
          <w:rFonts w:cstheme="minorHAnsi"/>
          <w:sz w:val="24"/>
          <w:szCs w:val="24"/>
          <w:rPrChange w:id="2774" w:author="Zandra Ling" w:date="2022-09-02T11:49:00Z">
            <w:rPr>
              <w:rFonts w:cstheme="minorHAnsi"/>
              <w:sz w:val="24"/>
              <w:szCs w:val="24"/>
            </w:rPr>
          </w:rPrChange>
        </w:rPr>
        <w:t>C</w:t>
      </w:r>
      <w:r w:rsidRPr="00C00504">
        <w:rPr>
          <w:rFonts w:cstheme="minorHAnsi"/>
          <w:sz w:val="24"/>
          <w:szCs w:val="24"/>
          <w:rPrChange w:id="2775" w:author="Zandra Ling" w:date="2022-09-02T11:49:00Z">
            <w:rPr>
              <w:rFonts w:cstheme="minorHAnsi"/>
              <w:sz w:val="24"/>
              <w:szCs w:val="24"/>
            </w:rPr>
          </w:rPrChange>
        </w:rPr>
        <w:t>).</w:t>
      </w:r>
    </w:p>
    <w:p w14:paraId="027CBB50" w14:textId="77777777" w:rsidR="00873846" w:rsidRPr="00C00504" w:rsidRDefault="00873846" w:rsidP="00FA31B6">
      <w:pPr>
        <w:spacing w:after="0"/>
        <w:rPr>
          <w:rFonts w:cstheme="minorHAnsi"/>
          <w:sz w:val="24"/>
          <w:szCs w:val="24"/>
          <w:rPrChange w:id="2776" w:author="Zandra Ling" w:date="2022-09-02T11:49:00Z">
            <w:rPr>
              <w:rFonts w:cstheme="minorHAnsi"/>
              <w:sz w:val="24"/>
              <w:szCs w:val="24"/>
            </w:rPr>
          </w:rPrChange>
        </w:rPr>
      </w:pPr>
      <w:r w:rsidRPr="00C00504">
        <w:rPr>
          <w:rStyle w:val="Hyperlink"/>
          <w:rFonts w:cstheme="minorHAnsi"/>
          <w:color w:val="auto"/>
          <w:sz w:val="24"/>
          <w:szCs w:val="24"/>
          <w:u w:val="none"/>
          <w:rPrChange w:id="2777" w:author="Zandra Ling" w:date="2022-09-02T11:49:00Z">
            <w:rPr>
              <w:rStyle w:val="Hyperlink"/>
              <w:rFonts w:cstheme="minorHAnsi"/>
              <w:color w:val="auto"/>
              <w:sz w:val="24"/>
              <w:szCs w:val="24"/>
              <w:u w:val="none"/>
            </w:rPr>
          </w:rPrChange>
        </w:rPr>
        <w:t xml:space="preserve">Should you wish to Book Passenger Assist operators / staff will be able to advise you about onward travel with your Mobility Scooter with other rail operators. </w:t>
      </w:r>
    </w:p>
    <w:p w14:paraId="062A920E" w14:textId="77777777" w:rsidR="00873846" w:rsidRPr="00C00504" w:rsidRDefault="00873846" w:rsidP="00A27318">
      <w:pPr>
        <w:spacing w:after="0" w:line="240" w:lineRule="auto"/>
        <w:rPr>
          <w:rFonts w:cstheme="minorHAnsi"/>
          <w:sz w:val="24"/>
          <w:szCs w:val="24"/>
          <w:rPrChange w:id="2778" w:author="Zandra Ling" w:date="2022-09-02T11:49:00Z">
            <w:rPr>
              <w:rFonts w:cstheme="minorHAnsi"/>
              <w:sz w:val="24"/>
              <w:szCs w:val="24"/>
            </w:rPr>
          </w:rPrChange>
        </w:rPr>
      </w:pPr>
    </w:p>
    <w:p w14:paraId="2A31DA16" w14:textId="77777777" w:rsidR="00A27318" w:rsidRPr="00C00504" w:rsidRDefault="00A27318" w:rsidP="00FA31B6">
      <w:pPr>
        <w:spacing w:after="0" w:line="240" w:lineRule="auto"/>
        <w:rPr>
          <w:rFonts w:cstheme="minorHAnsi"/>
          <w:sz w:val="24"/>
          <w:szCs w:val="24"/>
          <w:rPrChange w:id="2779" w:author="Zandra Ling" w:date="2022-09-02T11:49:00Z">
            <w:rPr>
              <w:rFonts w:cstheme="minorHAnsi"/>
              <w:sz w:val="24"/>
              <w:szCs w:val="24"/>
            </w:rPr>
          </w:rPrChange>
        </w:rPr>
      </w:pPr>
    </w:p>
    <w:p w14:paraId="558854E6" w14:textId="56ECF59D" w:rsidR="00854BB5" w:rsidRPr="00C00504" w:rsidRDefault="00854BB5">
      <w:pPr>
        <w:spacing w:line="240" w:lineRule="auto"/>
        <w:rPr>
          <w:rFonts w:cstheme="minorHAnsi"/>
          <w:b/>
          <w:sz w:val="24"/>
          <w:szCs w:val="24"/>
          <w:rPrChange w:id="2780" w:author="Zandra Ling" w:date="2022-09-02T11:49:00Z">
            <w:rPr>
              <w:rFonts w:cstheme="minorHAnsi"/>
              <w:b/>
              <w:sz w:val="24"/>
              <w:szCs w:val="24"/>
            </w:rPr>
          </w:rPrChange>
        </w:rPr>
      </w:pPr>
      <w:r w:rsidRPr="00C00504">
        <w:rPr>
          <w:rFonts w:cstheme="minorHAnsi"/>
          <w:b/>
          <w:sz w:val="24"/>
          <w:szCs w:val="24"/>
          <w:rPrChange w:id="2781" w:author="Zandra Ling" w:date="2022-09-02T11:49:00Z">
            <w:rPr>
              <w:rFonts w:cstheme="minorHAnsi"/>
              <w:b/>
              <w:sz w:val="24"/>
              <w:szCs w:val="24"/>
            </w:rPr>
          </w:rPrChange>
        </w:rPr>
        <w:t>A</w:t>
      </w:r>
      <w:r w:rsidR="00973BE9" w:rsidRPr="00C00504">
        <w:rPr>
          <w:rFonts w:cstheme="minorHAnsi"/>
          <w:b/>
          <w:sz w:val="24"/>
          <w:szCs w:val="24"/>
          <w:rPrChange w:id="2782" w:author="Zandra Ling" w:date="2022-09-02T11:49:00Z">
            <w:rPr>
              <w:rFonts w:cstheme="minorHAnsi"/>
              <w:b/>
              <w:sz w:val="24"/>
              <w:szCs w:val="24"/>
            </w:rPr>
          </w:rPrChange>
        </w:rPr>
        <w:t>6 Delays</w:t>
      </w:r>
      <w:r w:rsidR="00DE26F3" w:rsidRPr="00C00504">
        <w:rPr>
          <w:rFonts w:cstheme="minorHAnsi"/>
          <w:b/>
          <w:sz w:val="24"/>
          <w:szCs w:val="24"/>
          <w:rPrChange w:id="2783" w:author="Zandra Ling" w:date="2022-09-02T11:49:00Z">
            <w:rPr>
              <w:rFonts w:cstheme="minorHAnsi"/>
              <w:b/>
              <w:sz w:val="24"/>
              <w:szCs w:val="24"/>
            </w:rPr>
          </w:rPrChange>
        </w:rPr>
        <w:t xml:space="preserve">, Disruptions </w:t>
      </w:r>
      <w:proofErr w:type="gramStart"/>
      <w:r w:rsidR="00DE26F3" w:rsidRPr="00C00504">
        <w:rPr>
          <w:rFonts w:cstheme="minorHAnsi"/>
          <w:b/>
          <w:sz w:val="24"/>
          <w:szCs w:val="24"/>
          <w:rPrChange w:id="2784" w:author="Zandra Ling" w:date="2022-09-02T11:49:00Z">
            <w:rPr>
              <w:rFonts w:cstheme="minorHAnsi"/>
              <w:b/>
              <w:sz w:val="24"/>
              <w:szCs w:val="24"/>
            </w:rPr>
          </w:rPrChange>
        </w:rPr>
        <w:t>And</w:t>
      </w:r>
      <w:proofErr w:type="gramEnd"/>
      <w:r w:rsidR="00DE26F3" w:rsidRPr="00C00504">
        <w:rPr>
          <w:rFonts w:cstheme="minorHAnsi"/>
          <w:b/>
          <w:sz w:val="24"/>
          <w:szCs w:val="24"/>
          <w:rPrChange w:id="2785" w:author="Zandra Ling" w:date="2022-09-02T11:49:00Z">
            <w:rPr>
              <w:rFonts w:cstheme="minorHAnsi"/>
              <w:b/>
              <w:sz w:val="24"/>
              <w:szCs w:val="24"/>
            </w:rPr>
          </w:rPrChange>
        </w:rPr>
        <w:t xml:space="preserve"> Emergencies</w:t>
      </w:r>
    </w:p>
    <w:p w14:paraId="6A2DE11E" w14:textId="2B11B60D" w:rsidR="00854BB5" w:rsidRPr="00C00504" w:rsidRDefault="00854BB5" w:rsidP="00FA31B6">
      <w:pPr>
        <w:spacing w:line="240" w:lineRule="auto"/>
        <w:rPr>
          <w:rFonts w:cstheme="minorHAnsi"/>
          <w:sz w:val="24"/>
          <w:szCs w:val="24"/>
          <w:rPrChange w:id="2786" w:author="Zandra Ling" w:date="2022-09-02T11:49:00Z">
            <w:rPr>
              <w:rFonts w:cstheme="minorHAnsi"/>
              <w:sz w:val="24"/>
              <w:szCs w:val="24"/>
            </w:rPr>
          </w:rPrChange>
        </w:rPr>
      </w:pPr>
      <w:r w:rsidRPr="00C00504">
        <w:rPr>
          <w:rFonts w:cstheme="minorHAnsi"/>
          <w:sz w:val="24"/>
          <w:szCs w:val="24"/>
          <w:rPrChange w:id="2787" w:author="Zandra Ling" w:date="2022-09-02T11:49:00Z">
            <w:rPr>
              <w:rFonts w:cstheme="minorHAnsi"/>
              <w:sz w:val="24"/>
              <w:szCs w:val="24"/>
            </w:rPr>
          </w:rPrChange>
        </w:rPr>
        <w:t xml:space="preserve">Disruption to facilities and services can have a significant impact on both your accessibility and your level of confidence </w:t>
      </w:r>
      <w:r w:rsidR="00C85838" w:rsidRPr="00C00504">
        <w:rPr>
          <w:rFonts w:cstheme="minorHAnsi"/>
          <w:sz w:val="24"/>
          <w:szCs w:val="24"/>
          <w:rPrChange w:id="2788" w:author="Zandra Ling" w:date="2022-09-02T11:49:00Z">
            <w:rPr>
              <w:rFonts w:cstheme="minorHAnsi"/>
              <w:sz w:val="24"/>
              <w:szCs w:val="24"/>
            </w:rPr>
          </w:rPrChange>
        </w:rPr>
        <w:t>while</w:t>
      </w:r>
      <w:r w:rsidRPr="00C00504">
        <w:rPr>
          <w:rFonts w:cstheme="minorHAnsi"/>
          <w:sz w:val="24"/>
          <w:szCs w:val="24"/>
          <w:rPrChange w:id="2789" w:author="Zandra Ling" w:date="2022-09-02T11:49:00Z">
            <w:rPr>
              <w:rFonts w:cstheme="minorHAnsi"/>
              <w:sz w:val="24"/>
              <w:szCs w:val="24"/>
            </w:rPr>
          </w:rPrChange>
        </w:rPr>
        <w:t xml:space="preserve"> travelling on the railway. Where disruption does occur, we will do everything we can to ensure that, wherever possible, you are able to continue your journey and are not left stranded.</w:t>
      </w:r>
    </w:p>
    <w:p w14:paraId="7D223115" w14:textId="27AB7788" w:rsidR="00854BB5" w:rsidRPr="00C00504" w:rsidRDefault="00854BB5" w:rsidP="00FA31B6">
      <w:pPr>
        <w:spacing w:line="240" w:lineRule="auto"/>
        <w:rPr>
          <w:rFonts w:cstheme="minorHAnsi"/>
          <w:sz w:val="24"/>
          <w:szCs w:val="24"/>
          <w:rPrChange w:id="2790" w:author="Zandra Ling" w:date="2022-09-02T11:49:00Z">
            <w:rPr>
              <w:rFonts w:cstheme="minorHAnsi"/>
              <w:sz w:val="24"/>
              <w:szCs w:val="24"/>
            </w:rPr>
          </w:rPrChange>
        </w:rPr>
      </w:pPr>
      <w:r w:rsidRPr="00C00504">
        <w:rPr>
          <w:rFonts w:cstheme="minorHAnsi"/>
          <w:sz w:val="24"/>
          <w:szCs w:val="24"/>
          <w:rPrChange w:id="2791" w:author="Zandra Ling" w:date="2022-09-02T11:49:00Z">
            <w:rPr>
              <w:rFonts w:cstheme="minorHAnsi"/>
              <w:sz w:val="24"/>
              <w:szCs w:val="24"/>
            </w:rPr>
          </w:rPrChange>
        </w:rPr>
        <w:t xml:space="preserve">At times when our facilities or services are disrupted, we will give you notice on our website, via twitter and other communication channels. If the disruption means your original arrangements are no longer valid, we will do our best to </w:t>
      </w:r>
      <w:r w:rsidR="008F2314" w:rsidRPr="00C00504">
        <w:rPr>
          <w:rFonts w:cstheme="minorHAnsi"/>
          <w:sz w:val="24"/>
          <w:szCs w:val="24"/>
          <w:rPrChange w:id="2792" w:author="Zandra Ling" w:date="2022-09-02T11:49:00Z">
            <w:rPr>
              <w:rFonts w:cstheme="minorHAnsi"/>
              <w:sz w:val="24"/>
              <w:szCs w:val="24"/>
            </w:rPr>
          </w:rPrChange>
        </w:rPr>
        <w:t>contact</w:t>
      </w:r>
      <w:r w:rsidRPr="00C00504">
        <w:rPr>
          <w:rFonts w:cstheme="minorHAnsi"/>
          <w:sz w:val="24"/>
          <w:szCs w:val="24"/>
          <w:rPrChange w:id="2793" w:author="Zandra Ling" w:date="2022-09-02T11:49:00Z">
            <w:rPr>
              <w:rFonts w:cstheme="minorHAnsi"/>
              <w:sz w:val="24"/>
              <w:szCs w:val="24"/>
            </w:rPr>
          </w:rPrChange>
        </w:rPr>
        <w:t xml:space="preserve"> you and re-book any required assistance through Passenger Assist. </w:t>
      </w:r>
    </w:p>
    <w:p w14:paraId="0EED4E75" w14:textId="28D2B9D2" w:rsidR="00494A30" w:rsidRPr="00C00504" w:rsidRDefault="00854BB5" w:rsidP="00FA31B6">
      <w:pPr>
        <w:spacing w:line="240" w:lineRule="auto"/>
        <w:rPr>
          <w:rFonts w:cstheme="minorHAnsi"/>
          <w:sz w:val="24"/>
          <w:szCs w:val="24"/>
          <w:rPrChange w:id="2794" w:author="Zandra Ling" w:date="2022-09-02T11:49:00Z">
            <w:rPr>
              <w:rFonts w:cstheme="minorHAnsi"/>
              <w:sz w:val="24"/>
              <w:szCs w:val="24"/>
            </w:rPr>
          </w:rPrChange>
        </w:rPr>
      </w:pPr>
      <w:r w:rsidRPr="00C00504">
        <w:rPr>
          <w:rFonts w:cstheme="minorHAnsi"/>
          <w:sz w:val="24"/>
          <w:szCs w:val="24"/>
          <w:rPrChange w:id="2795" w:author="Zandra Ling" w:date="2022-09-02T11:49:00Z">
            <w:rPr>
              <w:rFonts w:cstheme="minorHAnsi"/>
              <w:sz w:val="24"/>
              <w:szCs w:val="24"/>
            </w:rPr>
          </w:rPrChange>
        </w:rPr>
        <w:t xml:space="preserve">We will request a contact number from you when you book assistance, which will help us to contact you in case of disruption. </w:t>
      </w:r>
    </w:p>
    <w:p w14:paraId="23C1F621" w14:textId="48DE303C" w:rsidR="00854BB5" w:rsidRPr="00C00504" w:rsidRDefault="00854BB5" w:rsidP="00FA31B6">
      <w:pPr>
        <w:spacing w:line="240" w:lineRule="auto"/>
        <w:rPr>
          <w:rFonts w:cstheme="minorHAnsi"/>
          <w:sz w:val="24"/>
          <w:szCs w:val="24"/>
          <w:rPrChange w:id="2796" w:author="Zandra Ling" w:date="2022-09-02T11:49:00Z">
            <w:rPr>
              <w:rFonts w:cstheme="minorHAnsi"/>
              <w:sz w:val="24"/>
              <w:szCs w:val="24"/>
            </w:rPr>
          </w:rPrChange>
        </w:rPr>
      </w:pPr>
      <w:r w:rsidRPr="00C00504">
        <w:rPr>
          <w:rFonts w:cstheme="minorHAnsi"/>
          <w:sz w:val="24"/>
          <w:szCs w:val="24"/>
          <w:rPrChange w:id="2797" w:author="Zandra Ling" w:date="2022-09-02T11:49:00Z">
            <w:rPr>
              <w:rFonts w:cstheme="minorHAnsi"/>
              <w:sz w:val="24"/>
              <w:szCs w:val="24"/>
            </w:rPr>
          </w:rPrChange>
        </w:rPr>
        <w:t xml:space="preserve">Our </w:t>
      </w:r>
      <w:r w:rsidR="00C54062" w:rsidRPr="00C00504">
        <w:rPr>
          <w:rFonts w:cstheme="minorHAnsi"/>
          <w:sz w:val="24"/>
          <w:szCs w:val="24"/>
          <w:rPrChange w:id="2798" w:author="Zandra Ling" w:date="2022-09-02T11:49:00Z">
            <w:rPr>
              <w:rFonts w:cstheme="minorHAnsi"/>
              <w:sz w:val="24"/>
              <w:szCs w:val="24"/>
            </w:rPr>
          </w:rPrChange>
        </w:rPr>
        <w:t>on-board</w:t>
      </w:r>
      <w:r w:rsidRPr="00C00504">
        <w:rPr>
          <w:rFonts w:cstheme="minorHAnsi"/>
          <w:sz w:val="24"/>
          <w:szCs w:val="24"/>
          <w:rPrChange w:id="2799" w:author="Zandra Ling" w:date="2022-09-02T11:49:00Z">
            <w:rPr>
              <w:rFonts w:cstheme="minorHAnsi"/>
              <w:sz w:val="24"/>
              <w:szCs w:val="24"/>
            </w:rPr>
          </w:rPrChange>
        </w:rPr>
        <w:t xml:space="preserve"> staff are issued with smart devices, this gives them the means to rearrange onward assistance for you during times of disruption.</w:t>
      </w:r>
    </w:p>
    <w:p w14:paraId="579F8B88" w14:textId="77777777" w:rsidR="00460FE1" w:rsidRPr="00C00504" w:rsidRDefault="00854BB5" w:rsidP="00FA31B6">
      <w:pPr>
        <w:spacing w:line="240" w:lineRule="auto"/>
        <w:rPr>
          <w:rFonts w:cstheme="minorHAnsi"/>
          <w:sz w:val="24"/>
          <w:szCs w:val="24"/>
          <w:rPrChange w:id="2800" w:author="Zandra Ling" w:date="2022-09-02T11:49:00Z">
            <w:rPr>
              <w:rFonts w:cstheme="minorHAnsi"/>
              <w:sz w:val="24"/>
              <w:szCs w:val="24"/>
            </w:rPr>
          </w:rPrChange>
        </w:rPr>
      </w:pPr>
      <w:r w:rsidRPr="00C00504">
        <w:rPr>
          <w:rFonts w:cstheme="minorHAnsi"/>
          <w:sz w:val="24"/>
          <w:szCs w:val="24"/>
          <w:rPrChange w:id="2801" w:author="Zandra Ling" w:date="2022-09-02T11:49:00Z">
            <w:rPr>
              <w:rFonts w:cstheme="minorHAnsi"/>
              <w:sz w:val="24"/>
              <w:szCs w:val="24"/>
            </w:rPr>
          </w:rPrChange>
        </w:rPr>
        <w:t xml:space="preserve">Our staff are trained to anticipate your needs. They will communicate news of any service disruption and provision of alternative transport to you via the Customer Information Systems (CIS) or, where possible, in person. This entails providing you with aural and visual </w:t>
      </w:r>
      <w:r w:rsidR="00A45671" w:rsidRPr="00C00504">
        <w:rPr>
          <w:rFonts w:cstheme="minorHAnsi"/>
          <w:sz w:val="24"/>
          <w:szCs w:val="24"/>
          <w:rPrChange w:id="2802" w:author="Zandra Ling" w:date="2022-09-02T11:49:00Z">
            <w:rPr>
              <w:rFonts w:cstheme="minorHAnsi"/>
              <w:sz w:val="24"/>
              <w:szCs w:val="24"/>
            </w:rPr>
          </w:rPrChange>
        </w:rPr>
        <w:t xml:space="preserve">information </w:t>
      </w:r>
      <w:r w:rsidRPr="00C00504">
        <w:rPr>
          <w:rFonts w:cstheme="minorHAnsi"/>
          <w:sz w:val="24"/>
          <w:szCs w:val="24"/>
          <w:rPrChange w:id="2803" w:author="Zandra Ling" w:date="2022-09-02T11:49:00Z">
            <w:rPr>
              <w:rFonts w:cstheme="minorHAnsi"/>
              <w:sz w:val="24"/>
              <w:szCs w:val="24"/>
            </w:rPr>
          </w:rPrChange>
        </w:rPr>
        <w:t xml:space="preserve">when you need it. They will then check to see if you have understood the announcements or if you are likely to have difficulties </w:t>
      </w:r>
      <w:proofErr w:type="gramStart"/>
      <w:r w:rsidRPr="00C00504">
        <w:rPr>
          <w:rFonts w:cstheme="minorHAnsi"/>
          <w:sz w:val="24"/>
          <w:szCs w:val="24"/>
          <w:rPrChange w:id="2804" w:author="Zandra Ling" w:date="2022-09-02T11:49:00Z">
            <w:rPr>
              <w:rFonts w:cstheme="minorHAnsi"/>
              <w:sz w:val="24"/>
              <w:szCs w:val="24"/>
            </w:rPr>
          </w:rPrChange>
        </w:rPr>
        <w:t>in light of</w:t>
      </w:r>
      <w:proofErr w:type="gramEnd"/>
      <w:r w:rsidRPr="00C00504">
        <w:rPr>
          <w:rFonts w:cstheme="minorHAnsi"/>
          <w:sz w:val="24"/>
          <w:szCs w:val="24"/>
          <w:rPrChange w:id="2805" w:author="Zandra Ling" w:date="2022-09-02T11:49:00Z">
            <w:rPr>
              <w:rFonts w:cstheme="minorHAnsi"/>
              <w:sz w:val="24"/>
              <w:szCs w:val="24"/>
            </w:rPr>
          </w:rPrChange>
        </w:rPr>
        <w:t xml:space="preserve"> the announcements (for example, changing platforms). Taking their other duties (such as train dispatch) into consideration they will then do all that is reasonably possible to assist you. </w:t>
      </w:r>
    </w:p>
    <w:p w14:paraId="630C216F" w14:textId="44BA1131" w:rsidR="00854BB5" w:rsidRPr="00C00504" w:rsidRDefault="00854BB5" w:rsidP="00FA31B6">
      <w:pPr>
        <w:spacing w:line="240" w:lineRule="auto"/>
        <w:rPr>
          <w:rFonts w:cstheme="minorHAnsi"/>
          <w:sz w:val="24"/>
          <w:szCs w:val="24"/>
          <w:rPrChange w:id="2806" w:author="Zandra Ling" w:date="2022-09-02T11:49:00Z">
            <w:rPr>
              <w:rFonts w:cstheme="minorHAnsi"/>
              <w:sz w:val="24"/>
              <w:szCs w:val="24"/>
            </w:rPr>
          </w:rPrChange>
        </w:rPr>
      </w:pPr>
      <w:r w:rsidRPr="00C00504">
        <w:rPr>
          <w:rFonts w:cstheme="minorHAnsi"/>
          <w:sz w:val="24"/>
          <w:szCs w:val="24"/>
          <w:rPrChange w:id="2807" w:author="Zandra Ling" w:date="2022-09-02T11:49:00Z">
            <w:rPr>
              <w:rFonts w:cstheme="minorHAnsi"/>
              <w:sz w:val="24"/>
              <w:szCs w:val="24"/>
            </w:rPr>
          </w:rPrChange>
        </w:rPr>
        <w:t xml:space="preserve">The provision of Help Points at </w:t>
      </w:r>
      <w:proofErr w:type="gramStart"/>
      <w:r w:rsidRPr="00C00504">
        <w:rPr>
          <w:rFonts w:cstheme="minorHAnsi"/>
          <w:sz w:val="24"/>
          <w:szCs w:val="24"/>
          <w:rPrChange w:id="2808" w:author="Zandra Ling" w:date="2022-09-02T11:49:00Z">
            <w:rPr>
              <w:rFonts w:cstheme="minorHAnsi"/>
              <w:sz w:val="24"/>
              <w:szCs w:val="24"/>
            </w:rPr>
          </w:rPrChange>
        </w:rPr>
        <w:t>all of</w:t>
      </w:r>
      <w:proofErr w:type="gramEnd"/>
      <w:r w:rsidRPr="00C00504">
        <w:rPr>
          <w:rFonts w:cstheme="minorHAnsi"/>
          <w:sz w:val="24"/>
          <w:szCs w:val="24"/>
          <w:rPrChange w:id="2809" w:author="Zandra Ling" w:date="2022-09-02T11:49:00Z">
            <w:rPr>
              <w:rFonts w:cstheme="minorHAnsi"/>
              <w:sz w:val="24"/>
              <w:szCs w:val="24"/>
            </w:rPr>
          </w:rPrChange>
        </w:rPr>
        <w:t xml:space="preserve"> our staffed and unstaffed stations, provide a link to our </w:t>
      </w:r>
      <w:r w:rsidR="00F52475" w:rsidRPr="00C00504">
        <w:rPr>
          <w:rFonts w:cstheme="minorHAnsi"/>
          <w:sz w:val="24"/>
          <w:szCs w:val="24"/>
          <w:rPrChange w:id="2810" w:author="Zandra Ling" w:date="2022-09-02T11:49:00Z">
            <w:rPr>
              <w:rFonts w:cstheme="minorHAnsi"/>
              <w:sz w:val="24"/>
              <w:szCs w:val="24"/>
            </w:rPr>
          </w:rPrChange>
        </w:rPr>
        <w:t>Control Centre</w:t>
      </w:r>
      <w:r w:rsidRPr="00C00504">
        <w:rPr>
          <w:rFonts w:cstheme="minorHAnsi"/>
          <w:sz w:val="24"/>
          <w:szCs w:val="24"/>
          <w:rPrChange w:id="2811" w:author="Zandra Ling" w:date="2022-09-02T11:49:00Z">
            <w:rPr>
              <w:rFonts w:cstheme="minorHAnsi"/>
              <w:sz w:val="24"/>
              <w:szCs w:val="24"/>
            </w:rPr>
          </w:rPrChange>
        </w:rPr>
        <w:t xml:space="preserve"> team 24 hours 7 days a week (except 25</w:t>
      </w:r>
      <w:r w:rsidR="00C31250" w:rsidRPr="00C00504">
        <w:rPr>
          <w:rFonts w:cstheme="minorHAnsi"/>
          <w:sz w:val="24"/>
          <w:szCs w:val="24"/>
          <w:vertAlign w:val="superscript"/>
          <w:rPrChange w:id="2812" w:author="Zandra Ling" w:date="2022-09-02T11:49:00Z">
            <w:rPr>
              <w:rFonts w:cstheme="minorHAnsi"/>
              <w:sz w:val="24"/>
              <w:szCs w:val="24"/>
              <w:vertAlign w:val="superscript"/>
            </w:rPr>
          </w:rPrChange>
        </w:rPr>
        <w:t>th</w:t>
      </w:r>
      <w:r w:rsidR="00C31250" w:rsidRPr="00C00504">
        <w:rPr>
          <w:rFonts w:cstheme="minorHAnsi"/>
          <w:sz w:val="24"/>
          <w:szCs w:val="24"/>
          <w:rPrChange w:id="2813" w:author="Zandra Ling" w:date="2022-09-02T11:49:00Z">
            <w:rPr>
              <w:rFonts w:cstheme="minorHAnsi"/>
              <w:sz w:val="24"/>
              <w:szCs w:val="24"/>
            </w:rPr>
          </w:rPrChange>
        </w:rPr>
        <w:t xml:space="preserve"> and</w:t>
      </w:r>
      <w:r w:rsidRPr="00C00504">
        <w:rPr>
          <w:rFonts w:cstheme="minorHAnsi"/>
          <w:sz w:val="24"/>
          <w:szCs w:val="24"/>
          <w:rPrChange w:id="2814" w:author="Zandra Ling" w:date="2022-09-02T11:49:00Z">
            <w:rPr>
              <w:rFonts w:cstheme="minorHAnsi"/>
              <w:sz w:val="24"/>
              <w:szCs w:val="24"/>
            </w:rPr>
          </w:rPrChange>
        </w:rPr>
        <w:t xml:space="preserve"> 26</w:t>
      </w:r>
      <w:r w:rsidR="00C31250" w:rsidRPr="00C00504">
        <w:rPr>
          <w:rFonts w:cstheme="minorHAnsi"/>
          <w:sz w:val="24"/>
          <w:szCs w:val="24"/>
          <w:vertAlign w:val="superscript"/>
          <w:rPrChange w:id="2815" w:author="Zandra Ling" w:date="2022-09-02T11:49:00Z">
            <w:rPr>
              <w:rFonts w:cstheme="minorHAnsi"/>
              <w:sz w:val="24"/>
              <w:szCs w:val="24"/>
              <w:vertAlign w:val="superscript"/>
            </w:rPr>
          </w:rPrChange>
        </w:rPr>
        <w:t>th</w:t>
      </w:r>
      <w:r w:rsidRPr="00C00504">
        <w:rPr>
          <w:rFonts w:cstheme="minorHAnsi"/>
          <w:sz w:val="24"/>
          <w:szCs w:val="24"/>
          <w:rPrChange w:id="2816" w:author="Zandra Ling" w:date="2022-09-02T11:49:00Z">
            <w:rPr>
              <w:rFonts w:cstheme="minorHAnsi"/>
              <w:sz w:val="24"/>
              <w:szCs w:val="24"/>
            </w:rPr>
          </w:rPrChange>
        </w:rPr>
        <w:t xml:space="preserve"> December) who will also be able to assist you in continuing your journey</w:t>
      </w:r>
      <w:r w:rsidR="00460FE1" w:rsidRPr="00C00504">
        <w:rPr>
          <w:rFonts w:cstheme="minorHAnsi"/>
          <w:sz w:val="24"/>
          <w:szCs w:val="24"/>
          <w:rPrChange w:id="2817" w:author="Zandra Ling" w:date="2022-09-02T11:49:00Z">
            <w:rPr>
              <w:rFonts w:cstheme="minorHAnsi"/>
              <w:sz w:val="24"/>
              <w:szCs w:val="24"/>
            </w:rPr>
          </w:rPrChange>
        </w:rPr>
        <w:t xml:space="preserve">. </w:t>
      </w:r>
    </w:p>
    <w:p w14:paraId="636B8A2C" w14:textId="5C079C20" w:rsidR="00854BB5" w:rsidRPr="00C00504" w:rsidRDefault="00854BB5" w:rsidP="00FA31B6">
      <w:pPr>
        <w:spacing w:line="240" w:lineRule="auto"/>
        <w:rPr>
          <w:rFonts w:cstheme="minorHAnsi"/>
          <w:sz w:val="24"/>
          <w:szCs w:val="24"/>
          <w:rPrChange w:id="2818" w:author="Zandra Ling" w:date="2022-09-02T11:49:00Z">
            <w:rPr>
              <w:rFonts w:cstheme="minorHAnsi"/>
              <w:sz w:val="24"/>
              <w:szCs w:val="24"/>
            </w:rPr>
          </w:rPrChange>
        </w:rPr>
      </w:pPr>
      <w:r w:rsidRPr="00C00504">
        <w:rPr>
          <w:rFonts w:cstheme="minorHAnsi"/>
          <w:sz w:val="24"/>
          <w:szCs w:val="24"/>
          <w:rPrChange w:id="2819" w:author="Zandra Ling" w:date="2022-09-02T11:49:00Z">
            <w:rPr>
              <w:rFonts w:cstheme="minorHAnsi"/>
              <w:sz w:val="24"/>
              <w:szCs w:val="24"/>
            </w:rPr>
          </w:rPrChange>
        </w:rPr>
        <w:t xml:space="preserve">Sometimes a train’s departure platform must be changed, often at short notice. Such a change will be shown on the customer information screens and will be announced aurally as soon as possible. When a change </w:t>
      </w:r>
      <w:r w:rsidR="00C54062" w:rsidRPr="00C00504">
        <w:rPr>
          <w:rFonts w:cstheme="minorHAnsi"/>
          <w:sz w:val="24"/>
          <w:szCs w:val="24"/>
          <w:rPrChange w:id="2820" w:author="Zandra Ling" w:date="2022-09-02T11:49:00Z">
            <w:rPr>
              <w:rFonts w:cstheme="minorHAnsi"/>
              <w:sz w:val="24"/>
              <w:szCs w:val="24"/>
            </w:rPr>
          </w:rPrChange>
        </w:rPr>
        <w:t>occurs,</w:t>
      </w:r>
      <w:r w:rsidRPr="00C00504">
        <w:rPr>
          <w:rFonts w:cstheme="minorHAnsi"/>
          <w:sz w:val="24"/>
          <w:szCs w:val="24"/>
          <w:rPrChange w:id="2821" w:author="Zandra Ling" w:date="2022-09-02T11:49:00Z">
            <w:rPr>
              <w:rFonts w:cstheme="minorHAnsi"/>
              <w:sz w:val="24"/>
              <w:szCs w:val="24"/>
            </w:rPr>
          </w:rPrChange>
        </w:rPr>
        <w:t xml:space="preserve"> our staff will </w:t>
      </w:r>
      <w:proofErr w:type="gramStart"/>
      <w:r w:rsidRPr="00C00504">
        <w:rPr>
          <w:rFonts w:cstheme="minorHAnsi"/>
          <w:sz w:val="24"/>
          <w:szCs w:val="24"/>
          <w:rPrChange w:id="2822" w:author="Zandra Ling" w:date="2022-09-02T11:49:00Z">
            <w:rPr>
              <w:rFonts w:cstheme="minorHAnsi"/>
              <w:sz w:val="24"/>
              <w:szCs w:val="24"/>
            </w:rPr>
          </w:rPrChange>
        </w:rPr>
        <w:t>provide assistance</w:t>
      </w:r>
      <w:proofErr w:type="gramEnd"/>
      <w:r w:rsidRPr="00C00504">
        <w:rPr>
          <w:rFonts w:cstheme="minorHAnsi"/>
          <w:sz w:val="24"/>
          <w:szCs w:val="24"/>
          <w:rPrChange w:id="2823" w:author="Zandra Ling" w:date="2022-09-02T11:49:00Z">
            <w:rPr>
              <w:rFonts w:cstheme="minorHAnsi"/>
              <w:sz w:val="24"/>
              <w:szCs w:val="24"/>
            </w:rPr>
          </w:rPrChange>
        </w:rPr>
        <w:t xml:space="preserve"> and information to help you reach the revised departure platform, if accessible, as efficiently as possible.</w:t>
      </w:r>
    </w:p>
    <w:p w14:paraId="2FA09493" w14:textId="7D391C14" w:rsidR="00854BB5" w:rsidRPr="00C00504" w:rsidRDefault="00854BB5" w:rsidP="00FA31B6">
      <w:pPr>
        <w:spacing w:line="240" w:lineRule="auto"/>
        <w:rPr>
          <w:rFonts w:cstheme="minorHAnsi"/>
          <w:sz w:val="24"/>
          <w:szCs w:val="24"/>
          <w:rPrChange w:id="2824" w:author="Zandra Ling" w:date="2022-09-02T11:49:00Z">
            <w:rPr>
              <w:rFonts w:cstheme="minorHAnsi"/>
              <w:sz w:val="24"/>
              <w:szCs w:val="24"/>
            </w:rPr>
          </w:rPrChange>
        </w:rPr>
      </w:pPr>
      <w:r w:rsidRPr="00C00504">
        <w:rPr>
          <w:rFonts w:cstheme="minorHAnsi"/>
          <w:sz w:val="24"/>
          <w:szCs w:val="24"/>
          <w:rPrChange w:id="2825" w:author="Zandra Ling" w:date="2022-09-02T11:49:00Z">
            <w:rPr>
              <w:rFonts w:cstheme="minorHAnsi"/>
              <w:sz w:val="24"/>
              <w:szCs w:val="24"/>
            </w:rPr>
          </w:rPrChange>
        </w:rPr>
        <w:t>Once local managers have been told that disruption is occurring, they will endeavour to deploy staff to stations affected by disruption. Along with our employees already at the scene, they will be able to assist you with other needs, for example, with luggage or with guidance</w:t>
      </w:r>
      <w:r w:rsidR="00460FE1" w:rsidRPr="00C00504">
        <w:rPr>
          <w:rFonts w:cstheme="minorHAnsi"/>
          <w:sz w:val="24"/>
          <w:szCs w:val="24"/>
          <w:rPrChange w:id="2826" w:author="Zandra Ling" w:date="2022-09-02T11:49:00Z">
            <w:rPr>
              <w:rFonts w:cstheme="minorHAnsi"/>
              <w:sz w:val="24"/>
              <w:szCs w:val="24"/>
            </w:rPr>
          </w:rPrChange>
        </w:rPr>
        <w:t xml:space="preserve">. </w:t>
      </w:r>
    </w:p>
    <w:p w14:paraId="3E709608" w14:textId="56447035" w:rsidR="00854BB5" w:rsidRPr="00C00504" w:rsidRDefault="00854BB5" w:rsidP="00FA31B6">
      <w:pPr>
        <w:spacing w:line="240" w:lineRule="auto"/>
        <w:rPr>
          <w:rFonts w:cstheme="minorHAnsi"/>
          <w:sz w:val="24"/>
          <w:szCs w:val="24"/>
          <w:rPrChange w:id="2827" w:author="Zandra Ling" w:date="2022-09-02T11:49:00Z">
            <w:rPr>
              <w:rFonts w:cstheme="minorHAnsi"/>
              <w:sz w:val="24"/>
              <w:szCs w:val="24"/>
            </w:rPr>
          </w:rPrChange>
        </w:rPr>
      </w:pPr>
      <w:r w:rsidRPr="00C00504">
        <w:rPr>
          <w:rFonts w:cstheme="minorHAnsi"/>
          <w:sz w:val="24"/>
          <w:szCs w:val="24"/>
          <w:rPrChange w:id="2828" w:author="Zandra Ling" w:date="2022-09-02T11:49:00Z">
            <w:rPr>
              <w:rFonts w:cstheme="minorHAnsi"/>
              <w:sz w:val="24"/>
              <w:szCs w:val="24"/>
            </w:rPr>
          </w:rPrChange>
        </w:rPr>
        <w:t xml:space="preserve">When disruption causes the cancellation or alteration of train services, we will provide you with accessible substitute transport. This will be done without additional charge. Our rail replacement team has contractual arrangements with bus and taxi operators across the </w:t>
      </w:r>
      <w:r w:rsidR="00E326F4" w:rsidRPr="00C00504">
        <w:rPr>
          <w:rFonts w:cstheme="minorHAnsi"/>
          <w:sz w:val="24"/>
          <w:szCs w:val="24"/>
          <w:rPrChange w:id="2829" w:author="Zandra Ling" w:date="2022-09-02T11:49:00Z">
            <w:rPr>
              <w:rFonts w:cstheme="minorHAnsi"/>
              <w:sz w:val="24"/>
              <w:szCs w:val="24"/>
            </w:rPr>
          </w:rPrChange>
        </w:rPr>
        <w:t xml:space="preserve">TfW </w:t>
      </w:r>
      <w:r w:rsidRPr="00C00504">
        <w:rPr>
          <w:rFonts w:cstheme="minorHAnsi"/>
          <w:sz w:val="24"/>
          <w:szCs w:val="24"/>
          <w:rPrChange w:id="2830" w:author="Zandra Ling" w:date="2022-09-02T11:49:00Z">
            <w:rPr>
              <w:rFonts w:cstheme="minorHAnsi"/>
              <w:sz w:val="24"/>
              <w:szCs w:val="24"/>
            </w:rPr>
          </w:rPrChange>
        </w:rPr>
        <w:t xml:space="preserve">network, including securing, wherever possible, the provision of accessible vehicles; this team is located at our control centre and deals with both planned and unplanned disruption. When train services are replaced with </w:t>
      </w:r>
      <w:r w:rsidR="00C54062" w:rsidRPr="00C00504">
        <w:rPr>
          <w:rFonts w:cstheme="minorHAnsi"/>
          <w:sz w:val="24"/>
          <w:szCs w:val="24"/>
          <w:rPrChange w:id="2831" w:author="Zandra Ling" w:date="2022-09-02T11:49:00Z">
            <w:rPr>
              <w:rFonts w:cstheme="minorHAnsi"/>
              <w:sz w:val="24"/>
              <w:szCs w:val="24"/>
            </w:rPr>
          </w:rPrChange>
        </w:rPr>
        <w:t>buses,</w:t>
      </w:r>
      <w:r w:rsidRPr="00C00504">
        <w:rPr>
          <w:rFonts w:cstheme="minorHAnsi"/>
          <w:sz w:val="24"/>
          <w:szCs w:val="24"/>
          <w:rPrChange w:id="2832" w:author="Zandra Ling" w:date="2022-09-02T11:49:00Z">
            <w:rPr>
              <w:rFonts w:cstheme="minorHAnsi"/>
              <w:sz w:val="24"/>
              <w:szCs w:val="24"/>
            </w:rPr>
          </w:rPrChange>
        </w:rPr>
        <w:t xml:space="preserve"> we will do everything possible to secure accessible buses from local operators. When this is not </w:t>
      </w:r>
      <w:r w:rsidR="00C54062" w:rsidRPr="00C00504">
        <w:rPr>
          <w:rFonts w:cstheme="minorHAnsi"/>
          <w:sz w:val="24"/>
          <w:szCs w:val="24"/>
          <w:rPrChange w:id="2833" w:author="Zandra Ling" w:date="2022-09-02T11:49:00Z">
            <w:rPr>
              <w:rFonts w:cstheme="minorHAnsi"/>
              <w:sz w:val="24"/>
              <w:szCs w:val="24"/>
            </w:rPr>
          </w:rPrChange>
        </w:rPr>
        <w:t>possible,</w:t>
      </w:r>
      <w:r w:rsidRPr="00C00504">
        <w:rPr>
          <w:rFonts w:cstheme="minorHAnsi"/>
          <w:sz w:val="24"/>
          <w:szCs w:val="24"/>
          <w:rPrChange w:id="2834" w:author="Zandra Ling" w:date="2022-09-02T11:49:00Z">
            <w:rPr>
              <w:rFonts w:cstheme="minorHAnsi"/>
              <w:sz w:val="24"/>
              <w:szCs w:val="24"/>
            </w:rPr>
          </w:rPrChange>
        </w:rPr>
        <w:t xml:space="preserve"> we will book a taxi that is accessible to you. Our frontline employees, supported by our rail replacement team, have the authority to do all that is reasonably practicable to arrange suitable substitute services for you in such circumstances.</w:t>
      </w:r>
    </w:p>
    <w:p w14:paraId="750AA371" w14:textId="1AA07D6A" w:rsidR="006E323E" w:rsidRPr="00C00504" w:rsidRDefault="00854BB5" w:rsidP="00FA31B6">
      <w:pPr>
        <w:spacing w:line="240" w:lineRule="auto"/>
        <w:rPr>
          <w:rFonts w:cstheme="minorHAnsi"/>
          <w:sz w:val="24"/>
          <w:szCs w:val="24"/>
          <w:rPrChange w:id="2835" w:author="Zandra Ling" w:date="2022-09-02T11:49:00Z">
            <w:rPr>
              <w:rFonts w:cstheme="minorHAnsi"/>
              <w:sz w:val="24"/>
              <w:szCs w:val="24"/>
            </w:rPr>
          </w:rPrChange>
        </w:rPr>
      </w:pPr>
      <w:r w:rsidRPr="00C00504">
        <w:rPr>
          <w:rFonts w:cstheme="minorHAnsi"/>
          <w:sz w:val="24"/>
          <w:szCs w:val="24"/>
          <w:rPrChange w:id="2836" w:author="Zandra Ling" w:date="2022-09-02T11:49:00Z">
            <w:rPr>
              <w:rFonts w:cstheme="minorHAnsi"/>
              <w:sz w:val="24"/>
              <w:szCs w:val="24"/>
            </w:rPr>
          </w:rPrChange>
        </w:rPr>
        <w:t>When the level of accessibility of facilities at a station or on a train is less than that normally provided (</w:t>
      </w:r>
      <w:r w:rsidR="0016296C" w:rsidRPr="00C00504">
        <w:rPr>
          <w:rFonts w:cstheme="minorHAnsi"/>
          <w:sz w:val="24"/>
          <w:szCs w:val="24"/>
          <w:rPrChange w:id="2837" w:author="Zandra Ling" w:date="2022-09-02T11:49:00Z">
            <w:rPr>
              <w:rFonts w:cstheme="minorHAnsi"/>
              <w:sz w:val="24"/>
              <w:szCs w:val="24"/>
            </w:rPr>
          </w:rPrChange>
        </w:rPr>
        <w:t>e.g.,</w:t>
      </w:r>
      <w:r w:rsidRPr="00C00504">
        <w:rPr>
          <w:rFonts w:cstheme="minorHAnsi"/>
          <w:sz w:val="24"/>
          <w:szCs w:val="24"/>
          <w:rPrChange w:id="2838" w:author="Zandra Ling" w:date="2022-09-02T11:49:00Z">
            <w:rPr>
              <w:rFonts w:cstheme="minorHAnsi"/>
              <w:sz w:val="24"/>
              <w:szCs w:val="24"/>
            </w:rPr>
          </w:rPrChange>
        </w:rPr>
        <w:t xml:space="preserve"> </w:t>
      </w:r>
      <w:proofErr w:type="gramStart"/>
      <w:r w:rsidRPr="00C00504">
        <w:rPr>
          <w:rFonts w:cstheme="minorHAnsi"/>
          <w:sz w:val="24"/>
          <w:szCs w:val="24"/>
          <w:rPrChange w:id="2839" w:author="Zandra Ling" w:date="2022-09-02T11:49:00Z">
            <w:rPr>
              <w:rFonts w:cstheme="minorHAnsi"/>
              <w:sz w:val="24"/>
              <w:szCs w:val="24"/>
            </w:rPr>
          </w:rPrChange>
        </w:rPr>
        <w:t>as a result of</w:t>
      </w:r>
      <w:proofErr w:type="gramEnd"/>
      <w:r w:rsidRPr="00C00504">
        <w:rPr>
          <w:rFonts w:cstheme="minorHAnsi"/>
          <w:sz w:val="24"/>
          <w:szCs w:val="24"/>
          <w:rPrChange w:id="2840" w:author="Zandra Ling" w:date="2022-09-02T11:49:00Z">
            <w:rPr>
              <w:rFonts w:cstheme="minorHAnsi"/>
              <w:sz w:val="24"/>
              <w:szCs w:val="24"/>
            </w:rPr>
          </w:rPrChange>
        </w:rPr>
        <w:t xml:space="preserve"> the breakdown, alteration or removal of facilities), we will aim to provide you, wherever possible, with equivalent replacement facilities.</w:t>
      </w:r>
    </w:p>
    <w:p w14:paraId="2C199057" w14:textId="78E40BF0" w:rsidR="003C4AD8" w:rsidRPr="00C00504" w:rsidRDefault="00854BB5" w:rsidP="00FA31B6">
      <w:pPr>
        <w:spacing w:line="240" w:lineRule="auto"/>
        <w:rPr>
          <w:rFonts w:cstheme="minorHAnsi"/>
          <w:sz w:val="24"/>
          <w:szCs w:val="24"/>
          <w:rPrChange w:id="2841" w:author="Zandra Ling" w:date="2022-09-02T11:49:00Z">
            <w:rPr>
              <w:rFonts w:cstheme="minorHAnsi"/>
              <w:sz w:val="24"/>
              <w:szCs w:val="24"/>
            </w:rPr>
          </w:rPrChange>
        </w:rPr>
      </w:pPr>
      <w:r w:rsidRPr="00C00504">
        <w:rPr>
          <w:rFonts w:cstheme="minorHAnsi"/>
          <w:sz w:val="24"/>
          <w:szCs w:val="24"/>
          <w:rPrChange w:id="2842" w:author="Zandra Ling" w:date="2022-09-02T11:49:00Z">
            <w:rPr>
              <w:rFonts w:cstheme="minorHAnsi"/>
              <w:sz w:val="24"/>
              <w:szCs w:val="24"/>
            </w:rPr>
          </w:rPrChange>
        </w:rPr>
        <w:t xml:space="preserve">If we have your contact </w:t>
      </w:r>
      <w:r w:rsidR="00C54062" w:rsidRPr="00C00504">
        <w:rPr>
          <w:rFonts w:cstheme="minorHAnsi"/>
          <w:sz w:val="24"/>
          <w:szCs w:val="24"/>
          <w:rPrChange w:id="2843" w:author="Zandra Ling" w:date="2022-09-02T11:49:00Z">
            <w:rPr>
              <w:rFonts w:cstheme="minorHAnsi"/>
              <w:sz w:val="24"/>
              <w:szCs w:val="24"/>
            </w:rPr>
          </w:rPrChange>
        </w:rPr>
        <w:t>details,</w:t>
      </w:r>
      <w:r w:rsidRPr="00C00504">
        <w:rPr>
          <w:rFonts w:cstheme="minorHAnsi"/>
          <w:sz w:val="24"/>
          <w:szCs w:val="24"/>
          <w:rPrChange w:id="2844" w:author="Zandra Ling" w:date="2022-09-02T11:49:00Z">
            <w:rPr>
              <w:rFonts w:cstheme="minorHAnsi"/>
              <w:sz w:val="24"/>
              <w:szCs w:val="24"/>
            </w:rPr>
          </w:rPrChange>
        </w:rPr>
        <w:t xml:space="preserve"> we will endeavour to contact you by telephone or email and to make you aware of the disruption, and to assist you with making alternative arrangements (such as re-booking or re-routing </w:t>
      </w:r>
      <w:r w:rsidR="0016296C" w:rsidRPr="00C00504">
        <w:rPr>
          <w:rFonts w:cstheme="minorHAnsi"/>
          <w:sz w:val="24"/>
          <w:szCs w:val="24"/>
          <w:rPrChange w:id="2845" w:author="Zandra Ling" w:date="2022-09-02T11:49:00Z">
            <w:rPr>
              <w:rFonts w:cstheme="minorHAnsi"/>
              <w:sz w:val="24"/>
              <w:szCs w:val="24"/>
            </w:rPr>
          </w:rPrChange>
        </w:rPr>
        <w:t>assistance)</w:t>
      </w:r>
      <w:r w:rsidR="006E323E" w:rsidRPr="00C00504">
        <w:rPr>
          <w:rFonts w:cstheme="minorHAnsi"/>
          <w:sz w:val="24"/>
          <w:szCs w:val="24"/>
          <w:rPrChange w:id="2846" w:author="Zandra Ling" w:date="2022-09-02T11:49:00Z">
            <w:rPr>
              <w:rFonts w:cstheme="minorHAnsi"/>
              <w:sz w:val="24"/>
              <w:szCs w:val="24"/>
            </w:rPr>
          </w:rPrChange>
        </w:rPr>
        <w:t>?</w:t>
      </w:r>
      <w:r w:rsidRPr="00C00504">
        <w:rPr>
          <w:rFonts w:cstheme="minorHAnsi"/>
          <w:sz w:val="24"/>
          <w:szCs w:val="24"/>
          <w:rPrChange w:id="2847" w:author="Zandra Ling" w:date="2022-09-02T11:49:00Z">
            <w:rPr>
              <w:rFonts w:cstheme="minorHAnsi"/>
              <w:sz w:val="24"/>
              <w:szCs w:val="24"/>
            </w:rPr>
          </w:rPrChange>
        </w:rPr>
        <w:t xml:space="preserve"> </w:t>
      </w:r>
    </w:p>
    <w:p w14:paraId="00388774" w14:textId="00508561" w:rsidR="00854BB5" w:rsidRPr="00C00504" w:rsidRDefault="00854BB5" w:rsidP="00FA31B6">
      <w:pPr>
        <w:spacing w:line="240" w:lineRule="auto"/>
        <w:rPr>
          <w:rFonts w:cstheme="minorHAnsi"/>
          <w:sz w:val="24"/>
          <w:szCs w:val="24"/>
          <w:rPrChange w:id="2848" w:author="Zandra Ling" w:date="2022-09-02T11:49:00Z">
            <w:rPr>
              <w:rFonts w:cstheme="minorHAnsi"/>
              <w:sz w:val="24"/>
              <w:szCs w:val="24"/>
            </w:rPr>
          </w:rPrChange>
        </w:rPr>
      </w:pPr>
      <w:r w:rsidRPr="00C00504">
        <w:rPr>
          <w:rFonts w:cstheme="minorHAnsi"/>
          <w:sz w:val="24"/>
          <w:szCs w:val="24"/>
          <w:rPrChange w:id="2849" w:author="Zandra Ling" w:date="2022-09-02T11:49:00Z">
            <w:rPr>
              <w:rFonts w:cstheme="minorHAnsi"/>
              <w:sz w:val="24"/>
              <w:szCs w:val="24"/>
            </w:rPr>
          </w:rPrChange>
        </w:rPr>
        <w:t>We will also provide you with information of the disruption to facilities through our website, twitter and advise our staff at stations, on trains, ticket offices and at our Customer Service Centre, to provide you with an estimated time for when the facilities will be functioning again.</w:t>
      </w:r>
    </w:p>
    <w:p w14:paraId="13B118C0" w14:textId="0AB7F2E2" w:rsidR="00DE26F3" w:rsidRPr="00C00504" w:rsidRDefault="00DE26F3" w:rsidP="00FA31B6">
      <w:pPr>
        <w:spacing w:after="0" w:line="240" w:lineRule="auto"/>
        <w:rPr>
          <w:rFonts w:cstheme="minorHAnsi"/>
          <w:sz w:val="24"/>
          <w:szCs w:val="24"/>
          <w:rPrChange w:id="2850" w:author="Zandra Ling" w:date="2022-09-02T11:49:00Z">
            <w:rPr>
              <w:rFonts w:cstheme="minorHAnsi"/>
              <w:sz w:val="24"/>
              <w:szCs w:val="24"/>
            </w:rPr>
          </w:rPrChange>
        </w:rPr>
      </w:pPr>
      <w:r w:rsidRPr="00C00504">
        <w:rPr>
          <w:rFonts w:cstheme="minorHAnsi"/>
          <w:sz w:val="24"/>
          <w:szCs w:val="24"/>
          <w:rPrChange w:id="2851" w:author="Zandra Ling" w:date="2022-09-02T11:49:00Z">
            <w:rPr>
              <w:rFonts w:cstheme="minorHAnsi"/>
              <w:sz w:val="24"/>
              <w:szCs w:val="24"/>
            </w:rPr>
          </w:rPrChange>
        </w:rPr>
        <w:t xml:space="preserve">(For more </w:t>
      </w:r>
      <w:r w:rsidR="009603DF" w:rsidRPr="00C00504">
        <w:rPr>
          <w:rFonts w:cstheme="minorHAnsi"/>
          <w:sz w:val="24"/>
          <w:szCs w:val="24"/>
          <w:rPrChange w:id="2852" w:author="Zandra Ling" w:date="2022-09-02T11:49:00Z">
            <w:rPr>
              <w:rFonts w:cstheme="minorHAnsi"/>
              <w:sz w:val="24"/>
              <w:szCs w:val="24"/>
            </w:rPr>
          </w:rPrChange>
        </w:rPr>
        <w:t>information,</w:t>
      </w:r>
      <w:r w:rsidRPr="00C00504">
        <w:rPr>
          <w:rFonts w:cstheme="minorHAnsi"/>
          <w:sz w:val="24"/>
          <w:szCs w:val="24"/>
          <w:rPrChange w:id="2853" w:author="Zandra Ling" w:date="2022-09-02T11:49:00Z">
            <w:rPr>
              <w:rFonts w:cstheme="minorHAnsi"/>
              <w:sz w:val="24"/>
              <w:szCs w:val="24"/>
            </w:rPr>
          </w:rPrChange>
        </w:rPr>
        <w:t xml:space="preserve"> please see </w:t>
      </w:r>
      <w:proofErr w:type="spellStart"/>
      <w:r w:rsidR="00C54062" w:rsidRPr="00C00504">
        <w:rPr>
          <w:rFonts w:cstheme="minorHAnsi"/>
          <w:sz w:val="24"/>
          <w:szCs w:val="24"/>
          <w:rPrChange w:id="2854" w:author="Zandra Ling" w:date="2022-09-02T11:49:00Z">
            <w:rPr>
              <w:rFonts w:cstheme="minorHAnsi"/>
              <w:sz w:val="24"/>
              <w:szCs w:val="24"/>
            </w:rPr>
          </w:rPrChange>
        </w:rPr>
        <w:t>TfW’s</w:t>
      </w:r>
      <w:proofErr w:type="spellEnd"/>
      <w:r w:rsidRPr="00C00504">
        <w:rPr>
          <w:rFonts w:cstheme="minorHAnsi"/>
          <w:sz w:val="24"/>
          <w:szCs w:val="24"/>
          <w:rPrChange w:id="2855" w:author="Zandra Ling" w:date="2022-09-02T11:49:00Z">
            <w:rPr>
              <w:rFonts w:cstheme="minorHAnsi"/>
              <w:sz w:val="24"/>
              <w:szCs w:val="24"/>
            </w:rPr>
          </w:rPrChange>
        </w:rPr>
        <w:t xml:space="preserve"> ‘Making Rail Accessible: Helping </w:t>
      </w:r>
      <w:r w:rsidR="00AE1FD9" w:rsidRPr="00C00504">
        <w:rPr>
          <w:rFonts w:cstheme="minorHAnsi"/>
          <w:sz w:val="24"/>
          <w:szCs w:val="24"/>
          <w:rPrChange w:id="2856" w:author="Zandra Ling" w:date="2022-09-02T11:49:00Z">
            <w:rPr>
              <w:rFonts w:cstheme="minorHAnsi"/>
              <w:sz w:val="24"/>
              <w:szCs w:val="24"/>
            </w:rPr>
          </w:rPrChange>
        </w:rPr>
        <w:t>o</w:t>
      </w:r>
      <w:r w:rsidRPr="00C00504">
        <w:rPr>
          <w:rFonts w:cstheme="minorHAnsi"/>
          <w:sz w:val="24"/>
          <w:szCs w:val="24"/>
          <w:rPrChange w:id="2857" w:author="Zandra Ling" w:date="2022-09-02T11:49:00Z">
            <w:rPr>
              <w:rFonts w:cstheme="minorHAnsi"/>
              <w:sz w:val="24"/>
              <w:szCs w:val="24"/>
            </w:rPr>
          </w:rPrChange>
        </w:rPr>
        <w:t xml:space="preserve">lder and </w:t>
      </w:r>
      <w:r w:rsidR="00FB6326" w:rsidRPr="00C00504">
        <w:rPr>
          <w:rFonts w:cstheme="minorHAnsi"/>
          <w:sz w:val="24"/>
          <w:szCs w:val="24"/>
          <w:rPrChange w:id="2858" w:author="Zandra Ling" w:date="2022-09-02T11:49:00Z">
            <w:rPr>
              <w:rFonts w:cstheme="minorHAnsi"/>
              <w:sz w:val="24"/>
              <w:szCs w:val="24"/>
            </w:rPr>
          </w:rPrChange>
        </w:rPr>
        <w:t>d</w:t>
      </w:r>
      <w:r w:rsidRPr="00C00504">
        <w:rPr>
          <w:rFonts w:cstheme="minorHAnsi"/>
          <w:sz w:val="24"/>
          <w:szCs w:val="24"/>
          <w:rPrChange w:id="2859" w:author="Zandra Ling" w:date="2022-09-02T11:49:00Z">
            <w:rPr>
              <w:rFonts w:cstheme="minorHAnsi"/>
              <w:sz w:val="24"/>
              <w:szCs w:val="24"/>
            </w:rPr>
          </w:rPrChange>
        </w:rPr>
        <w:t xml:space="preserve">isabled Passengers’ available on station, via website </w:t>
      </w:r>
      <w:r w:rsidR="00306475" w:rsidRPr="00C00504">
        <w:rPr>
          <w:rFonts w:cstheme="minorHAnsi"/>
          <w:sz w:val="24"/>
          <w:szCs w:val="24"/>
          <w:rPrChange w:id="2860" w:author="Zandra Ling" w:date="2022-09-02T11:49:00Z">
            <w:rPr/>
          </w:rPrChange>
        </w:rPr>
        <w:fldChar w:fldCharType="begin"/>
      </w:r>
      <w:r w:rsidR="00306475" w:rsidRPr="00C00504">
        <w:rPr>
          <w:rFonts w:cstheme="minorHAnsi"/>
          <w:sz w:val="24"/>
          <w:szCs w:val="24"/>
          <w:rPrChange w:id="2861" w:author="Zandra Ling" w:date="2022-09-02T11:49:00Z">
            <w:rPr/>
          </w:rPrChange>
        </w:rPr>
        <w:instrText xml:space="preserve"> HYPERLINK "https://tfwrail.wales/accessible-travel/station-accessibility" </w:instrText>
      </w:r>
      <w:r w:rsidR="00306475" w:rsidRPr="00C00504">
        <w:rPr>
          <w:rFonts w:cstheme="minorHAnsi"/>
          <w:sz w:val="24"/>
          <w:szCs w:val="24"/>
          <w:rPrChange w:id="2862" w:author="Zandra Ling" w:date="2022-09-02T11:49:00Z">
            <w:rPr/>
          </w:rPrChange>
        </w:rPr>
        <w:fldChar w:fldCharType="separate"/>
      </w:r>
      <w:r w:rsidR="0028226B" w:rsidRPr="00C00504">
        <w:rPr>
          <w:rStyle w:val="Hyperlink"/>
          <w:rFonts w:cstheme="minorHAnsi"/>
          <w:sz w:val="24"/>
          <w:szCs w:val="24"/>
          <w:rPrChange w:id="2863" w:author="Zandra Ling" w:date="2022-09-02T11:49:00Z">
            <w:rPr>
              <w:rStyle w:val="Hyperlink"/>
              <w:rFonts w:cstheme="minorHAnsi"/>
              <w:sz w:val="24"/>
              <w:szCs w:val="24"/>
            </w:rPr>
          </w:rPrChange>
        </w:rPr>
        <w:t>https://tfwrail.wales/accessible-travel/station-accessibility</w:t>
      </w:r>
      <w:r w:rsidR="00306475" w:rsidRPr="00C00504">
        <w:rPr>
          <w:rStyle w:val="Hyperlink"/>
          <w:rFonts w:cstheme="minorHAnsi"/>
          <w:sz w:val="24"/>
          <w:szCs w:val="24"/>
          <w:rPrChange w:id="2864" w:author="Zandra Ling" w:date="2022-09-02T11:49:00Z">
            <w:rPr>
              <w:rStyle w:val="Hyperlink"/>
              <w:rFonts w:cstheme="minorHAnsi"/>
              <w:sz w:val="24"/>
              <w:szCs w:val="24"/>
            </w:rPr>
          </w:rPrChange>
        </w:rPr>
        <w:fldChar w:fldCharType="end"/>
      </w:r>
      <w:r w:rsidRPr="00C00504">
        <w:rPr>
          <w:rFonts w:cstheme="minorHAnsi"/>
          <w:sz w:val="24"/>
          <w:szCs w:val="24"/>
          <w:rPrChange w:id="2865" w:author="Zandra Ling" w:date="2022-09-02T11:49:00Z">
            <w:rPr>
              <w:rFonts w:cstheme="minorHAnsi"/>
              <w:sz w:val="24"/>
              <w:szCs w:val="24"/>
            </w:rPr>
          </w:rPrChange>
        </w:rPr>
        <w:t xml:space="preserve"> or by contacting our Customer Relations Team; Please See Section </w:t>
      </w:r>
      <w:r w:rsidR="001150CB" w:rsidRPr="00C00504">
        <w:rPr>
          <w:rFonts w:cstheme="minorHAnsi"/>
          <w:sz w:val="24"/>
          <w:szCs w:val="24"/>
          <w:rPrChange w:id="2866" w:author="Zandra Ling" w:date="2022-09-02T11:49:00Z">
            <w:rPr>
              <w:rFonts w:cstheme="minorHAnsi"/>
              <w:sz w:val="24"/>
              <w:szCs w:val="24"/>
            </w:rPr>
          </w:rPrChange>
        </w:rPr>
        <w:t>C</w:t>
      </w:r>
      <w:r w:rsidRPr="00C00504">
        <w:rPr>
          <w:rFonts w:cstheme="minorHAnsi"/>
          <w:sz w:val="24"/>
          <w:szCs w:val="24"/>
          <w:rPrChange w:id="2867" w:author="Zandra Ling" w:date="2022-09-02T11:49:00Z">
            <w:rPr>
              <w:rFonts w:cstheme="minorHAnsi"/>
              <w:sz w:val="24"/>
              <w:szCs w:val="24"/>
            </w:rPr>
          </w:rPrChange>
        </w:rPr>
        <w:t>).</w:t>
      </w:r>
    </w:p>
    <w:p w14:paraId="0C0F4CA8" w14:textId="77777777" w:rsidR="00A27318" w:rsidRPr="00C00504" w:rsidRDefault="00A27318" w:rsidP="00FA31B6">
      <w:pPr>
        <w:spacing w:after="0" w:line="240" w:lineRule="auto"/>
        <w:rPr>
          <w:rFonts w:cstheme="minorHAnsi"/>
          <w:b/>
          <w:sz w:val="24"/>
          <w:szCs w:val="24"/>
          <w:rPrChange w:id="2868" w:author="Zandra Ling" w:date="2022-09-02T11:49:00Z">
            <w:rPr>
              <w:rFonts w:cstheme="minorHAnsi"/>
              <w:b/>
              <w:sz w:val="24"/>
              <w:szCs w:val="24"/>
            </w:rPr>
          </w:rPrChange>
        </w:rPr>
      </w:pPr>
    </w:p>
    <w:p w14:paraId="41FC6EC7" w14:textId="77777777" w:rsidR="00854BB5" w:rsidRPr="00C00504" w:rsidRDefault="00854BB5">
      <w:pPr>
        <w:spacing w:line="240" w:lineRule="auto"/>
        <w:rPr>
          <w:rFonts w:cstheme="minorHAnsi"/>
          <w:b/>
          <w:sz w:val="24"/>
          <w:szCs w:val="24"/>
          <w:rPrChange w:id="2869" w:author="Zandra Ling" w:date="2022-09-02T11:49:00Z">
            <w:rPr>
              <w:rFonts w:cstheme="minorHAnsi"/>
              <w:b/>
              <w:sz w:val="24"/>
              <w:szCs w:val="24"/>
            </w:rPr>
          </w:rPrChange>
        </w:rPr>
      </w:pPr>
      <w:r w:rsidRPr="00C00504">
        <w:rPr>
          <w:rFonts w:cstheme="minorHAnsi"/>
          <w:b/>
          <w:sz w:val="24"/>
          <w:szCs w:val="24"/>
          <w:rPrChange w:id="2870" w:author="Zandra Ling" w:date="2022-09-02T11:49:00Z">
            <w:rPr>
              <w:rFonts w:cstheme="minorHAnsi"/>
              <w:b/>
              <w:sz w:val="24"/>
              <w:szCs w:val="24"/>
            </w:rPr>
          </w:rPrChange>
        </w:rPr>
        <w:t xml:space="preserve">Emergencies </w:t>
      </w:r>
    </w:p>
    <w:p w14:paraId="0C32989A" w14:textId="602938EC" w:rsidR="00854BB5" w:rsidRPr="00C00504" w:rsidRDefault="00854BB5" w:rsidP="00A27318">
      <w:pPr>
        <w:spacing w:after="0" w:line="240" w:lineRule="auto"/>
        <w:rPr>
          <w:rFonts w:cstheme="minorHAnsi"/>
          <w:sz w:val="24"/>
          <w:szCs w:val="24"/>
          <w:rPrChange w:id="2871" w:author="Zandra Ling" w:date="2022-09-02T11:49:00Z">
            <w:rPr>
              <w:rFonts w:cstheme="minorHAnsi"/>
              <w:sz w:val="24"/>
              <w:szCs w:val="24"/>
            </w:rPr>
          </w:rPrChange>
        </w:rPr>
      </w:pPr>
      <w:r w:rsidRPr="00C00504">
        <w:rPr>
          <w:rFonts w:cstheme="minorHAnsi"/>
          <w:sz w:val="24"/>
          <w:szCs w:val="24"/>
          <w:rPrChange w:id="2872" w:author="Zandra Ling" w:date="2022-09-02T11:49:00Z">
            <w:rPr>
              <w:rFonts w:cstheme="minorHAnsi"/>
              <w:sz w:val="24"/>
              <w:szCs w:val="24"/>
            </w:rPr>
          </w:rPrChange>
        </w:rPr>
        <w:t xml:space="preserve">Emergency procedures Staff are trained in their responsibilities on the health and safety of our passengers, including evacuation procedures at stations and </w:t>
      </w:r>
      <w:r w:rsidR="00C54062" w:rsidRPr="00C00504">
        <w:rPr>
          <w:rFonts w:cstheme="minorHAnsi"/>
          <w:sz w:val="24"/>
          <w:szCs w:val="24"/>
          <w:rPrChange w:id="2873" w:author="Zandra Ling" w:date="2022-09-02T11:49:00Z">
            <w:rPr>
              <w:rFonts w:cstheme="minorHAnsi"/>
              <w:sz w:val="24"/>
              <w:szCs w:val="24"/>
            </w:rPr>
          </w:rPrChange>
        </w:rPr>
        <w:t>on-board</w:t>
      </w:r>
      <w:r w:rsidRPr="00C00504">
        <w:rPr>
          <w:rFonts w:cstheme="minorHAnsi"/>
          <w:sz w:val="24"/>
          <w:szCs w:val="24"/>
          <w:rPrChange w:id="2874" w:author="Zandra Ling" w:date="2022-09-02T11:49:00Z">
            <w:rPr>
              <w:rFonts w:cstheme="minorHAnsi"/>
              <w:sz w:val="24"/>
              <w:szCs w:val="24"/>
            </w:rPr>
          </w:rPrChange>
        </w:rPr>
        <w:t xml:space="preserve"> trains. Our conductors are responsible for evacuating trains. At a station, ramps will be used to assist wheelchair users and mobility impaired passengers onto the platforms.</w:t>
      </w:r>
      <w:r w:rsidR="00033231" w:rsidRPr="00C00504">
        <w:rPr>
          <w:rFonts w:cstheme="minorHAnsi"/>
          <w:sz w:val="24"/>
          <w:szCs w:val="24"/>
          <w:rPrChange w:id="2875" w:author="Zandra Ling" w:date="2022-09-02T11:49:00Z">
            <w:rPr>
              <w:rFonts w:cstheme="minorHAnsi"/>
              <w:sz w:val="24"/>
              <w:szCs w:val="24"/>
            </w:rPr>
          </w:rPrChange>
        </w:rPr>
        <w:t xml:space="preserve"> If evacuation routes are not accessible customers will be accompanied to a predefined safe ‘refuge’ away of dange</w:t>
      </w:r>
      <w:r w:rsidR="003C4AD8" w:rsidRPr="00C00504">
        <w:rPr>
          <w:rFonts w:cstheme="minorHAnsi"/>
          <w:sz w:val="24"/>
          <w:szCs w:val="24"/>
          <w:rPrChange w:id="2876" w:author="Zandra Ling" w:date="2022-09-02T11:49:00Z">
            <w:rPr>
              <w:rFonts w:cstheme="minorHAnsi"/>
              <w:sz w:val="24"/>
              <w:szCs w:val="24"/>
            </w:rPr>
          </w:rPrChange>
        </w:rPr>
        <w:t xml:space="preserve">r </w:t>
      </w:r>
      <w:r w:rsidR="00033231" w:rsidRPr="00C00504">
        <w:rPr>
          <w:rFonts w:cstheme="minorHAnsi"/>
          <w:sz w:val="24"/>
          <w:szCs w:val="24"/>
          <w:rPrChange w:id="2877" w:author="Zandra Ling" w:date="2022-09-02T11:49:00Z">
            <w:rPr>
              <w:rFonts w:cstheme="minorHAnsi"/>
              <w:sz w:val="24"/>
              <w:szCs w:val="24"/>
            </w:rPr>
          </w:rPrChange>
        </w:rPr>
        <w:t>and evacuated by fire services upon their arrival.</w:t>
      </w:r>
      <w:r w:rsidRPr="00C00504">
        <w:rPr>
          <w:rFonts w:cstheme="minorHAnsi"/>
          <w:sz w:val="24"/>
          <w:szCs w:val="24"/>
          <w:rPrChange w:id="2878" w:author="Zandra Ling" w:date="2022-09-02T11:49:00Z">
            <w:rPr>
              <w:rFonts w:cstheme="minorHAnsi"/>
              <w:sz w:val="24"/>
              <w:szCs w:val="24"/>
            </w:rPr>
          </w:rPrChange>
        </w:rPr>
        <w:t xml:space="preserve"> If a train is not at a station, our policy is not to evacuate a train unless there is immediate danger to life</w:t>
      </w:r>
      <w:r w:rsidR="003C4AD8" w:rsidRPr="00C00504">
        <w:rPr>
          <w:rFonts w:cstheme="minorHAnsi"/>
          <w:sz w:val="24"/>
          <w:szCs w:val="24"/>
          <w:rPrChange w:id="2879" w:author="Zandra Ling" w:date="2022-09-02T11:49:00Z">
            <w:rPr>
              <w:rFonts w:cstheme="minorHAnsi"/>
              <w:sz w:val="24"/>
              <w:szCs w:val="24"/>
            </w:rPr>
          </w:rPrChange>
        </w:rPr>
        <w:t xml:space="preserve">. </w:t>
      </w:r>
      <w:r w:rsidRPr="00C00504">
        <w:rPr>
          <w:rFonts w:cstheme="minorHAnsi"/>
          <w:sz w:val="24"/>
          <w:szCs w:val="24"/>
          <w:rPrChange w:id="2880" w:author="Zandra Ling" w:date="2022-09-02T11:49:00Z">
            <w:rPr>
              <w:rFonts w:cstheme="minorHAnsi"/>
              <w:sz w:val="24"/>
              <w:szCs w:val="24"/>
            </w:rPr>
          </w:rPrChange>
        </w:rPr>
        <w:t>In such a case, wheelchair users and mobility impaired passengers would be assisted from the train by staff with th</w:t>
      </w:r>
      <w:r w:rsidR="00032153" w:rsidRPr="00C00504">
        <w:rPr>
          <w:rFonts w:cstheme="minorHAnsi"/>
          <w:sz w:val="24"/>
          <w:szCs w:val="24"/>
          <w:rPrChange w:id="2881" w:author="Zandra Ling" w:date="2022-09-02T11:49:00Z">
            <w:rPr>
              <w:rFonts w:cstheme="minorHAnsi"/>
              <w:sz w:val="24"/>
              <w:szCs w:val="24"/>
            </w:rPr>
          </w:rPrChange>
        </w:rPr>
        <w:t>e support of emergency services</w:t>
      </w:r>
      <w:r w:rsidR="00DE26F3" w:rsidRPr="00C00504">
        <w:rPr>
          <w:rFonts w:cstheme="minorHAnsi"/>
          <w:sz w:val="24"/>
          <w:szCs w:val="24"/>
          <w:rPrChange w:id="2882" w:author="Zandra Ling" w:date="2022-09-02T11:49:00Z">
            <w:rPr>
              <w:rFonts w:cstheme="minorHAnsi"/>
              <w:sz w:val="24"/>
              <w:szCs w:val="24"/>
            </w:rPr>
          </w:rPrChange>
        </w:rPr>
        <w:t>.</w:t>
      </w:r>
    </w:p>
    <w:p w14:paraId="0C14FC81" w14:textId="77777777" w:rsidR="00A27318" w:rsidRPr="00C00504" w:rsidRDefault="00A27318" w:rsidP="00A27318">
      <w:pPr>
        <w:spacing w:after="0" w:line="240" w:lineRule="auto"/>
        <w:rPr>
          <w:rFonts w:cstheme="minorHAnsi"/>
          <w:sz w:val="24"/>
          <w:szCs w:val="24"/>
          <w:rPrChange w:id="2883" w:author="Zandra Ling" w:date="2022-09-02T11:49:00Z">
            <w:rPr>
              <w:rFonts w:cstheme="minorHAnsi"/>
              <w:sz w:val="24"/>
              <w:szCs w:val="24"/>
            </w:rPr>
          </w:rPrChange>
        </w:rPr>
      </w:pPr>
    </w:p>
    <w:p w14:paraId="33BDB2F0" w14:textId="657C4F82" w:rsidR="00854BB5" w:rsidRPr="00C00504" w:rsidRDefault="00854BB5">
      <w:pPr>
        <w:spacing w:line="240" w:lineRule="auto"/>
        <w:rPr>
          <w:rFonts w:cstheme="minorHAnsi"/>
          <w:b/>
          <w:sz w:val="24"/>
          <w:szCs w:val="24"/>
          <w:rPrChange w:id="2884" w:author="Zandra Ling" w:date="2022-09-02T11:49:00Z">
            <w:rPr>
              <w:rFonts w:cstheme="minorHAnsi"/>
              <w:b/>
              <w:sz w:val="24"/>
              <w:szCs w:val="24"/>
            </w:rPr>
          </w:rPrChange>
        </w:rPr>
      </w:pPr>
      <w:r w:rsidRPr="00C00504">
        <w:rPr>
          <w:rFonts w:cstheme="minorHAnsi"/>
          <w:b/>
          <w:sz w:val="24"/>
          <w:szCs w:val="24"/>
          <w:rPrChange w:id="2885" w:author="Zandra Ling" w:date="2022-09-02T11:49:00Z">
            <w:rPr>
              <w:rFonts w:cstheme="minorHAnsi"/>
              <w:b/>
              <w:sz w:val="24"/>
              <w:szCs w:val="24"/>
            </w:rPr>
          </w:rPrChange>
        </w:rPr>
        <w:t>A</w:t>
      </w:r>
      <w:r w:rsidR="0016296C" w:rsidRPr="00C00504">
        <w:rPr>
          <w:rFonts w:cstheme="minorHAnsi"/>
          <w:b/>
          <w:sz w:val="24"/>
          <w:szCs w:val="24"/>
          <w:rPrChange w:id="2886" w:author="Zandra Ling" w:date="2022-09-02T11:49:00Z">
            <w:rPr>
              <w:rFonts w:cstheme="minorHAnsi"/>
              <w:b/>
              <w:sz w:val="24"/>
              <w:szCs w:val="24"/>
            </w:rPr>
          </w:rPrChange>
        </w:rPr>
        <w:t>7 Station</w:t>
      </w:r>
      <w:r w:rsidRPr="00C00504">
        <w:rPr>
          <w:rFonts w:cstheme="minorHAnsi"/>
          <w:b/>
          <w:sz w:val="24"/>
          <w:szCs w:val="24"/>
          <w:rPrChange w:id="2887" w:author="Zandra Ling" w:date="2022-09-02T11:49:00Z">
            <w:rPr>
              <w:rFonts w:cstheme="minorHAnsi"/>
              <w:b/>
              <w:sz w:val="24"/>
              <w:szCs w:val="24"/>
            </w:rPr>
          </w:rPrChange>
        </w:rPr>
        <w:t xml:space="preserve"> </w:t>
      </w:r>
      <w:r w:rsidR="00032153" w:rsidRPr="00C00504">
        <w:rPr>
          <w:rFonts w:cstheme="minorHAnsi"/>
          <w:b/>
          <w:sz w:val="24"/>
          <w:szCs w:val="24"/>
          <w:rPrChange w:id="2888" w:author="Zandra Ling" w:date="2022-09-02T11:49:00Z">
            <w:rPr>
              <w:rFonts w:cstheme="minorHAnsi"/>
              <w:b/>
              <w:sz w:val="24"/>
              <w:szCs w:val="24"/>
            </w:rPr>
          </w:rPrChange>
        </w:rPr>
        <w:t>F</w:t>
      </w:r>
      <w:r w:rsidRPr="00C00504">
        <w:rPr>
          <w:rFonts w:cstheme="minorHAnsi"/>
          <w:b/>
          <w:sz w:val="24"/>
          <w:szCs w:val="24"/>
          <w:rPrChange w:id="2889" w:author="Zandra Ling" w:date="2022-09-02T11:49:00Z">
            <w:rPr>
              <w:rFonts w:cstheme="minorHAnsi"/>
              <w:b/>
              <w:sz w:val="24"/>
              <w:szCs w:val="24"/>
            </w:rPr>
          </w:rPrChange>
        </w:rPr>
        <w:t>acilities</w:t>
      </w:r>
    </w:p>
    <w:p w14:paraId="0F8660CE" w14:textId="444203F2" w:rsidR="00854BB5" w:rsidRPr="00C00504" w:rsidRDefault="00854BB5" w:rsidP="00A27318">
      <w:pPr>
        <w:spacing w:after="0" w:line="240" w:lineRule="auto"/>
        <w:rPr>
          <w:rFonts w:cstheme="minorHAnsi"/>
          <w:sz w:val="24"/>
          <w:szCs w:val="24"/>
          <w:rPrChange w:id="2890" w:author="Zandra Ling" w:date="2022-09-02T11:49:00Z">
            <w:rPr>
              <w:rFonts w:cstheme="minorHAnsi"/>
              <w:sz w:val="24"/>
              <w:szCs w:val="24"/>
            </w:rPr>
          </w:rPrChange>
        </w:rPr>
      </w:pPr>
      <w:r w:rsidRPr="00C00504">
        <w:rPr>
          <w:rFonts w:cstheme="minorHAnsi"/>
          <w:sz w:val="24"/>
          <w:szCs w:val="24"/>
          <w:rPrChange w:id="2891" w:author="Zandra Ling" w:date="2022-09-02T11:49:00Z">
            <w:rPr>
              <w:rFonts w:cstheme="minorHAnsi"/>
              <w:sz w:val="24"/>
              <w:szCs w:val="24"/>
            </w:rPr>
          </w:rPrChange>
        </w:rPr>
        <w:t>Our Staffed and unstaffed stations have a range of facilities available for customer.</w:t>
      </w:r>
    </w:p>
    <w:p w14:paraId="313C7A7B" w14:textId="77777777" w:rsidR="00A27318" w:rsidRPr="00C00504" w:rsidRDefault="00A27318" w:rsidP="00FA31B6">
      <w:pPr>
        <w:spacing w:after="0" w:line="240" w:lineRule="auto"/>
        <w:rPr>
          <w:rFonts w:cstheme="minorHAnsi"/>
          <w:sz w:val="24"/>
          <w:szCs w:val="24"/>
          <w:rPrChange w:id="2892" w:author="Zandra Ling" w:date="2022-09-02T11:49:00Z">
            <w:rPr>
              <w:rFonts w:cstheme="minorHAnsi"/>
              <w:sz w:val="24"/>
              <w:szCs w:val="24"/>
            </w:rPr>
          </w:rPrChange>
        </w:rPr>
      </w:pPr>
    </w:p>
    <w:p w14:paraId="78338AA2" w14:textId="77777777" w:rsidR="0092566C" w:rsidRPr="00C00504" w:rsidRDefault="0092566C">
      <w:pPr>
        <w:spacing w:line="240" w:lineRule="auto"/>
        <w:rPr>
          <w:rFonts w:cstheme="minorHAnsi"/>
          <w:b/>
          <w:sz w:val="24"/>
          <w:szCs w:val="24"/>
          <w:rPrChange w:id="2893" w:author="Zandra Ling" w:date="2022-09-02T11:49:00Z">
            <w:rPr>
              <w:rFonts w:cstheme="minorHAnsi"/>
              <w:b/>
              <w:sz w:val="24"/>
              <w:szCs w:val="24"/>
            </w:rPr>
          </w:rPrChange>
        </w:rPr>
      </w:pPr>
      <w:r w:rsidRPr="00C00504">
        <w:rPr>
          <w:rFonts w:cstheme="minorHAnsi"/>
          <w:b/>
          <w:sz w:val="24"/>
          <w:szCs w:val="24"/>
          <w:rPrChange w:id="2894" w:author="Zandra Ling" w:date="2022-09-02T11:49:00Z">
            <w:rPr>
              <w:rFonts w:cstheme="minorHAnsi"/>
              <w:b/>
              <w:sz w:val="24"/>
              <w:szCs w:val="24"/>
            </w:rPr>
          </w:rPrChange>
        </w:rPr>
        <w:t>Station Entrances</w:t>
      </w:r>
    </w:p>
    <w:p w14:paraId="65181D69" w14:textId="339E2877" w:rsidR="00873846" w:rsidRPr="00C00504" w:rsidRDefault="00873846">
      <w:pPr>
        <w:rPr>
          <w:rFonts w:cstheme="minorHAnsi"/>
          <w:sz w:val="24"/>
          <w:szCs w:val="24"/>
          <w:rPrChange w:id="2895" w:author="Zandra Ling" w:date="2022-09-02T11:49:00Z">
            <w:rPr>
              <w:rFonts w:cstheme="minorHAnsi"/>
              <w:sz w:val="24"/>
              <w:szCs w:val="24"/>
            </w:rPr>
          </w:rPrChange>
        </w:rPr>
      </w:pPr>
      <w:r w:rsidRPr="00C00504">
        <w:rPr>
          <w:rFonts w:cstheme="minorHAnsi"/>
          <w:sz w:val="24"/>
          <w:szCs w:val="24"/>
          <w:rPrChange w:id="2896" w:author="Zandra Ling" w:date="2022-09-02T11:49:00Z">
            <w:rPr>
              <w:rFonts w:cstheme="minorHAnsi"/>
              <w:sz w:val="24"/>
              <w:szCs w:val="24"/>
            </w:rPr>
          </w:rPrChange>
        </w:rPr>
        <w:t xml:space="preserve">We do not permanently close station entrances or gates if this would restrict disabled passengers’ access to any platforms or station facilities, unless we have: consulted the Department for Transport, Transport </w:t>
      </w:r>
      <w:proofErr w:type="gramStart"/>
      <w:r w:rsidRPr="00C00504">
        <w:rPr>
          <w:rFonts w:cstheme="minorHAnsi"/>
          <w:sz w:val="24"/>
          <w:szCs w:val="24"/>
          <w:rPrChange w:id="2897" w:author="Zandra Ling" w:date="2022-09-02T11:49:00Z">
            <w:rPr>
              <w:rFonts w:cstheme="minorHAnsi"/>
              <w:sz w:val="24"/>
              <w:szCs w:val="24"/>
            </w:rPr>
          </w:rPrChange>
        </w:rPr>
        <w:t>Focus</w:t>
      </w:r>
      <w:proofErr w:type="gramEnd"/>
      <w:r w:rsidRPr="00C00504">
        <w:rPr>
          <w:rFonts w:cstheme="minorHAnsi"/>
          <w:sz w:val="24"/>
          <w:szCs w:val="24"/>
          <w:rPrChange w:id="2898" w:author="Zandra Ling" w:date="2022-09-02T11:49:00Z">
            <w:rPr>
              <w:rFonts w:cstheme="minorHAnsi"/>
              <w:sz w:val="24"/>
              <w:szCs w:val="24"/>
            </w:rPr>
          </w:rPrChange>
        </w:rPr>
        <w:t xml:space="preserve"> and local access groups; and got approval to do so from the Department for Transport.</w:t>
      </w:r>
    </w:p>
    <w:p w14:paraId="08BEB986" w14:textId="558336FE" w:rsidR="00873846" w:rsidRPr="00C00504" w:rsidRDefault="00873846">
      <w:pPr>
        <w:rPr>
          <w:rFonts w:cstheme="minorHAnsi"/>
          <w:sz w:val="24"/>
          <w:szCs w:val="24"/>
          <w:rPrChange w:id="2899" w:author="Zandra Ling" w:date="2022-09-02T11:49:00Z">
            <w:rPr>
              <w:rFonts w:cstheme="minorHAnsi"/>
              <w:sz w:val="24"/>
              <w:szCs w:val="24"/>
            </w:rPr>
          </w:rPrChange>
        </w:rPr>
      </w:pPr>
      <w:r w:rsidRPr="00C00504">
        <w:rPr>
          <w:rFonts w:cstheme="minorHAnsi"/>
          <w:sz w:val="24"/>
          <w:szCs w:val="24"/>
          <w:rPrChange w:id="2900" w:author="Zandra Ling" w:date="2022-09-02T11:49:00Z">
            <w:rPr>
              <w:rFonts w:cstheme="minorHAnsi"/>
              <w:sz w:val="24"/>
              <w:szCs w:val="24"/>
            </w:rPr>
          </w:rPrChange>
        </w:rPr>
        <w:t>We consider the needs of disabled and older customers before restricting or temporarily closing access points at any of our stations.</w:t>
      </w:r>
    </w:p>
    <w:p w14:paraId="6A55FE22" w14:textId="1DC64813" w:rsidR="00E832B8" w:rsidRPr="00C00504" w:rsidRDefault="00873846" w:rsidP="00A27318">
      <w:pPr>
        <w:spacing w:after="0"/>
        <w:rPr>
          <w:rFonts w:cstheme="minorHAnsi"/>
          <w:sz w:val="24"/>
          <w:szCs w:val="24"/>
          <w:rPrChange w:id="2901" w:author="Zandra Ling" w:date="2022-09-02T11:49:00Z">
            <w:rPr>
              <w:rFonts w:cstheme="minorHAnsi"/>
              <w:sz w:val="24"/>
              <w:szCs w:val="24"/>
            </w:rPr>
          </w:rPrChange>
        </w:rPr>
      </w:pPr>
      <w:r w:rsidRPr="00C00504">
        <w:rPr>
          <w:rFonts w:cstheme="minorHAnsi"/>
          <w:sz w:val="24"/>
          <w:szCs w:val="24"/>
          <w:rPrChange w:id="2902" w:author="Zandra Ling" w:date="2022-09-02T11:49:00Z">
            <w:rPr>
              <w:rFonts w:cstheme="minorHAnsi"/>
              <w:sz w:val="24"/>
              <w:szCs w:val="24"/>
            </w:rPr>
          </w:rPrChange>
        </w:rPr>
        <w:t>Detailed updated information about the accessibility of our stations</w:t>
      </w:r>
      <w:r w:rsidR="00A45671" w:rsidRPr="00C00504">
        <w:rPr>
          <w:rFonts w:cstheme="minorHAnsi"/>
          <w:sz w:val="24"/>
          <w:szCs w:val="24"/>
          <w:rPrChange w:id="2903" w:author="Zandra Ling" w:date="2022-09-02T11:49:00Z">
            <w:rPr>
              <w:rFonts w:cstheme="minorHAnsi"/>
              <w:sz w:val="24"/>
              <w:szCs w:val="24"/>
            </w:rPr>
          </w:rPrChange>
        </w:rPr>
        <w:t xml:space="preserve"> including opening hours </w:t>
      </w:r>
      <w:r w:rsidRPr="00C00504">
        <w:rPr>
          <w:rFonts w:cstheme="minorHAnsi"/>
          <w:sz w:val="24"/>
          <w:szCs w:val="24"/>
          <w:rPrChange w:id="2904" w:author="Zandra Ling" w:date="2022-09-02T11:49:00Z">
            <w:rPr>
              <w:rFonts w:cstheme="minorHAnsi"/>
              <w:sz w:val="24"/>
              <w:szCs w:val="24"/>
            </w:rPr>
          </w:rPrChange>
        </w:rPr>
        <w:t xml:space="preserve">is available by contacting our Assisted Travel team, National Rail Enquiries website </w:t>
      </w:r>
      <w:r w:rsidR="00306475" w:rsidRPr="00C00504">
        <w:rPr>
          <w:rFonts w:cstheme="minorHAnsi"/>
          <w:sz w:val="24"/>
          <w:szCs w:val="24"/>
          <w:rPrChange w:id="2905" w:author="Zandra Ling" w:date="2022-09-02T11:49:00Z">
            <w:rPr/>
          </w:rPrChange>
        </w:rPr>
        <w:fldChar w:fldCharType="begin"/>
      </w:r>
      <w:r w:rsidR="00306475" w:rsidRPr="00C00504">
        <w:rPr>
          <w:rFonts w:cstheme="minorHAnsi"/>
          <w:sz w:val="24"/>
          <w:szCs w:val="24"/>
          <w:rPrChange w:id="2906" w:author="Zandra Ling" w:date="2022-09-02T11:49:00Z">
            <w:rPr/>
          </w:rPrChange>
        </w:rPr>
        <w:instrText xml:space="preserve"> HYPERLINK "https://www.nationalrail.co.uk/" </w:instrText>
      </w:r>
      <w:r w:rsidR="00306475" w:rsidRPr="00C00504">
        <w:rPr>
          <w:rFonts w:cstheme="minorHAnsi"/>
          <w:sz w:val="24"/>
          <w:szCs w:val="24"/>
          <w:rPrChange w:id="2907" w:author="Zandra Ling" w:date="2022-09-02T11:49:00Z">
            <w:rPr/>
          </w:rPrChange>
        </w:rPr>
        <w:fldChar w:fldCharType="separate"/>
      </w:r>
      <w:r w:rsidR="00500936" w:rsidRPr="00C00504">
        <w:rPr>
          <w:rFonts w:cstheme="minorHAnsi"/>
          <w:color w:val="0000FF"/>
          <w:sz w:val="24"/>
          <w:szCs w:val="24"/>
          <w:u w:val="single"/>
          <w:rPrChange w:id="2908" w:author="Zandra Ling" w:date="2022-09-02T11:49:00Z">
            <w:rPr>
              <w:rFonts w:cstheme="minorHAnsi"/>
              <w:color w:val="0000FF"/>
              <w:sz w:val="24"/>
              <w:szCs w:val="24"/>
              <w:u w:val="single"/>
            </w:rPr>
          </w:rPrChange>
        </w:rPr>
        <w:t>National Rail Enquiries - Official source for UK train times and timetables</w:t>
      </w:r>
      <w:r w:rsidR="00306475" w:rsidRPr="00C00504">
        <w:rPr>
          <w:rFonts w:cstheme="minorHAnsi"/>
          <w:color w:val="0000FF"/>
          <w:sz w:val="24"/>
          <w:szCs w:val="24"/>
          <w:u w:val="single"/>
          <w:rPrChange w:id="2909" w:author="Zandra Ling" w:date="2022-09-02T11:49:00Z">
            <w:rPr>
              <w:rFonts w:cstheme="minorHAnsi"/>
              <w:color w:val="0000FF"/>
              <w:sz w:val="24"/>
              <w:szCs w:val="24"/>
              <w:u w:val="single"/>
            </w:rPr>
          </w:rPrChange>
        </w:rPr>
        <w:fldChar w:fldCharType="end"/>
      </w:r>
      <w:r w:rsidR="00500936" w:rsidRPr="00C00504">
        <w:rPr>
          <w:rFonts w:cstheme="minorHAnsi"/>
          <w:sz w:val="24"/>
          <w:szCs w:val="24"/>
          <w:rPrChange w:id="2910" w:author="Zandra Ling" w:date="2022-09-02T11:49:00Z">
            <w:rPr>
              <w:rFonts w:cstheme="minorHAnsi"/>
              <w:sz w:val="24"/>
              <w:szCs w:val="24"/>
            </w:rPr>
          </w:rPrChange>
        </w:rPr>
        <w:t xml:space="preserve"> </w:t>
      </w:r>
      <w:r w:rsidRPr="00C00504">
        <w:rPr>
          <w:rFonts w:cstheme="minorHAnsi"/>
          <w:sz w:val="24"/>
          <w:szCs w:val="24"/>
          <w:rPrChange w:id="2911" w:author="Zandra Ling" w:date="2022-09-02T11:49:00Z">
            <w:rPr>
              <w:rFonts w:cstheme="minorHAnsi"/>
              <w:sz w:val="24"/>
              <w:szCs w:val="24"/>
            </w:rPr>
          </w:rPrChange>
        </w:rPr>
        <w:t xml:space="preserve">) and our Station Accessibility Information, available through using the following link </w:t>
      </w:r>
      <w:r w:rsidR="00306475" w:rsidRPr="00C00504">
        <w:rPr>
          <w:rFonts w:cstheme="minorHAnsi"/>
          <w:sz w:val="24"/>
          <w:szCs w:val="24"/>
          <w:rPrChange w:id="2912" w:author="Zandra Ling" w:date="2022-09-02T11:49:00Z">
            <w:rPr/>
          </w:rPrChange>
        </w:rPr>
        <w:fldChar w:fldCharType="begin"/>
      </w:r>
      <w:r w:rsidR="00306475" w:rsidRPr="00C00504">
        <w:rPr>
          <w:rFonts w:cstheme="minorHAnsi"/>
          <w:sz w:val="24"/>
          <w:szCs w:val="24"/>
          <w:rPrChange w:id="2913" w:author="Zandra Ling" w:date="2022-09-02T11:49:00Z">
            <w:rPr/>
          </w:rPrChange>
        </w:rPr>
        <w:instrText xml:space="preserve"> HYPERLINK "https://tfwrail.wales/before-your-journey/accessible-travel/station-accessibility</w:instrText>
      </w:r>
      <w:r w:rsidR="00306475" w:rsidRPr="00C00504">
        <w:rPr>
          <w:rFonts w:cstheme="minorHAnsi"/>
          <w:sz w:val="24"/>
          <w:szCs w:val="24"/>
          <w:rPrChange w:id="2914" w:author="Zandra Ling" w:date="2022-09-02T11:49:00Z">
            <w:rPr/>
          </w:rPrChange>
        </w:rPr>
        <w:instrText xml:space="preserve">" </w:instrText>
      </w:r>
      <w:r w:rsidR="00306475" w:rsidRPr="00C00504">
        <w:rPr>
          <w:rFonts w:cstheme="minorHAnsi"/>
          <w:sz w:val="24"/>
          <w:szCs w:val="24"/>
          <w:rPrChange w:id="2915" w:author="Zandra Ling" w:date="2022-09-02T11:49:00Z">
            <w:rPr/>
          </w:rPrChange>
        </w:rPr>
        <w:fldChar w:fldCharType="separate"/>
      </w:r>
      <w:r w:rsidR="00E832B8" w:rsidRPr="00C00504">
        <w:rPr>
          <w:rStyle w:val="Hyperlink"/>
          <w:rFonts w:cstheme="minorHAnsi"/>
          <w:sz w:val="24"/>
          <w:szCs w:val="24"/>
          <w:rPrChange w:id="2916" w:author="Zandra Ling" w:date="2022-09-02T11:49:00Z">
            <w:rPr>
              <w:rStyle w:val="Hyperlink"/>
              <w:rFonts w:cstheme="minorHAnsi"/>
              <w:sz w:val="24"/>
              <w:szCs w:val="24"/>
            </w:rPr>
          </w:rPrChange>
        </w:rPr>
        <w:t>https://tfwrail.wales/before-your-journey/accessible-travel/station-accessibility</w:t>
      </w:r>
      <w:r w:rsidR="00306475" w:rsidRPr="00C00504">
        <w:rPr>
          <w:rStyle w:val="Hyperlink"/>
          <w:rFonts w:cstheme="minorHAnsi"/>
          <w:sz w:val="24"/>
          <w:szCs w:val="24"/>
          <w:rPrChange w:id="2917" w:author="Zandra Ling" w:date="2022-09-02T11:49:00Z">
            <w:rPr>
              <w:rStyle w:val="Hyperlink"/>
              <w:rFonts w:cstheme="minorHAnsi"/>
              <w:sz w:val="24"/>
              <w:szCs w:val="24"/>
            </w:rPr>
          </w:rPrChange>
        </w:rPr>
        <w:fldChar w:fldCharType="end"/>
      </w:r>
    </w:p>
    <w:p w14:paraId="17E00D31" w14:textId="659079F9" w:rsidR="00873846" w:rsidRPr="00C00504" w:rsidRDefault="00873846" w:rsidP="00A27318">
      <w:pPr>
        <w:spacing w:after="0"/>
        <w:rPr>
          <w:rStyle w:val="Hyperlink"/>
          <w:rFonts w:cstheme="minorHAnsi"/>
          <w:color w:val="auto"/>
          <w:sz w:val="24"/>
          <w:szCs w:val="24"/>
          <w:rPrChange w:id="2918" w:author="Zandra Ling" w:date="2022-09-02T11:49:00Z">
            <w:rPr>
              <w:rStyle w:val="Hyperlink"/>
              <w:rFonts w:cstheme="minorHAnsi"/>
              <w:color w:val="auto"/>
              <w:sz w:val="24"/>
              <w:szCs w:val="24"/>
            </w:rPr>
          </w:rPrChange>
        </w:rPr>
      </w:pPr>
      <w:r w:rsidRPr="00C00504">
        <w:rPr>
          <w:rStyle w:val="Hyperlink"/>
          <w:rFonts w:cstheme="minorHAnsi"/>
          <w:color w:val="auto"/>
          <w:sz w:val="24"/>
          <w:szCs w:val="24"/>
          <w:u w:val="none"/>
          <w:rPrChange w:id="2919" w:author="Zandra Ling" w:date="2022-09-02T11:49:00Z">
            <w:rPr>
              <w:rStyle w:val="Hyperlink"/>
              <w:rFonts w:cstheme="minorHAnsi"/>
              <w:color w:val="auto"/>
              <w:sz w:val="24"/>
              <w:szCs w:val="24"/>
              <w:u w:val="none"/>
            </w:rPr>
          </w:rPrChange>
        </w:rPr>
        <w:t>(For additional contact, information please see section C).</w:t>
      </w:r>
    </w:p>
    <w:p w14:paraId="0966DD88" w14:textId="77777777" w:rsidR="00AC123F" w:rsidRPr="00C00504" w:rsidRDefault="00AC123F" w:rsidP="00A27318">
      <w:pPr>
        <w:spacing w:after="0"/>
        <w:rPr>
          <w:rStyle w:val="Hyperlink"/>
          <w:rFonts w:cstheme="minorHAnsi"/>
          <w:color w:val="auto"/>
          <w:sz w:val="24"/>
          <w:szCs w:val="24"/>
          <w:rPrChange w:id="2920" w:author="Zandra Ling" w:date="2022-09-02T11:49:00Z">
            <w:rPr>
              <w:rStyle w:val="Hyperlink"/>
              <w:rFonts w:cstheme="minorHAnsi"/>
              <w:color w:val="auto"/>
              <w:sz w:val="24"/>
              <w:szCs w:val="24"/>
            </w:rPr>
          </w:rPrChange>
        </w:rPr>
      </w:pPr>
    </w:p>
    <w:p w14:paraId="4A4D5DE2" w14:textId="51960062" w:rsidR="00AC123F" w:rsidRPr="00C00504" w:rsidRDefault="00500936" w:rsidP="00A27318">
      <w:pPr>
        <w:spacing w:after="0"/>
        <w:rPr>
          <w:rStyle w:val="Hyperlink"/>
          <w:rFonts w:cstheme="minorHAnsi"/>
          <w:color w:val="auto"/>
          <w:sz w:val="24"/>
          <w:szCs w:val="24"/>
          <w:u w:val="none"/>
          <w:rPrChange w:id="2921" w:author="Zandra Ling" w:date="2022-09-02T11:49:00Z">
            <w:rPr>
              <w:rStyle w:val="Hyperlink"/>
              <w:rFonts w:cstheme="minorHAnsi"/>
              <w:color w:val="auto"/>
              <w:sz w:val="24"/>
              <w:szCs w:val="24"/>
              <w:u w:val="none"/>
            </w:rPr>
          </w:rPrChange>
        </w:rPr>
      </w:pPr>
      <w:r w:rsidRPr="00C00504">
        <w:rPr>
          <w:rFonts w:cstheme="minorHAnsi"/>
          <w:sz w:val="24"/>
          <w:szCs w:val="24"/>
          <w:rPrChange w:id="2922" w:author="Zandra Ling" w:date="2022-09-02T11:49:00Z">
            <w:rPr>
              <w:rFonts w:cstheme="minorHAnsi"/>
              <w:sz w:val="24"/>
              <w:szCs w:val="24"/>
            </w:rPr>
          </w:rPrChange>
        </w:rPr>
        <w:t>Additionally,</w:t>
      </w:r>
      <w:r w:rsidR="00AC123F" w:rsidRPr="00C00504">
        <w:rPr>
          <w:rFonts w:cstheme="minorHAnsi"/>
          <w:sz w:val="24"/>
          <w:szCs w:val="24"/>
          <w:rPrChange w:id="2923" w:author="Zandra Ling" w:date="2022-09-02T11:49:00Z">
            <w:rPr>
              <w:rFonts w:cstheme="minorHAnsi"/>
              <w:sz w:val="24"/>
              <w:szCs w:val="24"/>
            </w:rPr>
          </w:rPrChange>
        </w:rPr>
        <w:t xml:space="preserve"> please see the National Rail Accessibility Map. Available at the following link </w:t>
      </w:r>
      <w:r w:rsidR="00306475" w:rsidRPr="00C00504">
        <w:rPr>
          <w:rFonts w:cstheme="minorHAnsi"/>
          <w:sz w:val="24"/>
          <w:szCs w:val="24"/>
          <w:rPrChange w:id="2924" w:author="Zandra Ling" w:date="2022-09-02T11:49:00Z">
            <w:rPr/>
          </w:rPrChange>
        </w:rPr>
        <w:fldChar w:fldCharType="begin"/>
      </w:r>
      <w:r w:rsidR="00306475" w:rsidRPr="00C00504">
        <w:rPr>
          <w:rFonts w:cstheme="minorHAnsi"/>
          <w:sz w:val="24"/>
          <w:szCs w:val="24"/>
          <w:rPrChange w:id="2925" w:author="Zandra Ling" w:date="2022-09-02T11:49:00Z">
            <w:rPr/>
          </w:rPrChange>
        </w:rPr>
        <w:instrText xml:space="preserve"> HYPERLINK "http://accessmap.nationalrail.co.uk/" </w:instrText>
      </w:r>
      <w:r w:rsidR="00306475" w:rsidRPr="00C00504">
        <w:rPr>
          <w:rFonts w:cstheme="minorHAnsi"/>
          <w:sz w:val="24"/>
          <w:szCs w:val="24"/>
          <w:rPrChange w:id="2926" w:author="Zandra Ling" w:date="2022-09-02T11:49:00Z">
            <w:rPr/>
          </w:rPrChange>
        </w:rPr>
        <w:fldChar w:fldCharType="separate"/>
      </w:r>
      <w:r w:rsidR="00E832B8" w:rsidRPr="00C00504">
        <w:rPr>
          <w:rStyle w:val="Hyperlink"/>
          <w:rFonts w:cstheme="minorHAnsi"/>
          <w:sz w:val="24"/>
          <w:szCs w:val="24"/>
          <w:rPrChange w:id="2927" w:author="Zandra Ling" w:date="2022-09-02T11:49:00Z">
            <w:rPr>
              <w:rStyle w:val="Hyperlink"/>
              <w:rFonts w:cstheme="minorHAnsi"/>
              <w:sz w:val="24"/>
              <w:szCs w:val="24"/>
            </w:rPr>
          </w:rPrChange>
        </w:rPr>
        <w:t>http://accessmap.nationalrail.co.uk/</w:t>
      </w:r>
      <w:r w:rsidR="00306475" w:rsidRPr="00C00504">
        <w:rPr>
          <w:rStyle w:val="Hyperlink"/>
          <w:rFonts w:cstheme="minorHAnsi"/>
          <w:sz w:val="24"/>
          <w:szCs w:val="24"/>
          <w:rPrChange w:id="2928" w:author="Zandra Ling" w:date="2022-09-02T11:49:00Z">
            <w:rPr>
              <w:rStyle w:val="Hyperlink"/>
              <w:rFonts w:cstheme="minorHAnsi"/>
              <w:sz w:val="24"/>
              <w:szCs w:val="24"/>
            </w:rPr>
          </w:rPrChange>
        </w:rPr>
        <w:fldChar w:fldCharType="end"/>
      </w:r>
      <w:r w:rsidR="00E832B8" w:rsidRPr="00C00504">
        <w:rPr>
          <w:rFonts w:cstheme="minorHAnsi"/>
          <w:sz w:val="24"/>
          <w:szCs w:val="24"/>
          <w:rPrChange w:id="2929" w:author="Zandra Ling" w:date="2022-09-02T11:49:00Z">
            <w:rPr>
              <w:rFonts w:cstheme="minorHAnsi"/>
              <w:sz w:val="24"/>
              <w:szCs w:val="24"/>
            </w:rPr>
          </w:rPrChange>
        </w:rPr>
        <w:t xml:space="preserve"> </w:t>
      </w:r>
      <w:r w:rsidR="00AC123F" w:rsidRPr="00C00504">
        <w:rPr>
          <w:rFonts w:cstheme="minorHAnsi"/>
          <w:sz w:val="24"/>
          <w:szCs w:val="24"/>
          <w:rPrChange w:id="2930" w:author="Zandra Ling" w:date="2022-09-02T11:49:00Z">
            <w:rPr>
              <w:rFonts w:cstheme="minorHAnsi"/>
              <w:sz w:val="24"/>
              <w:szCs w:val="24"/>
            </w:rPr>
          </w:rPrChange>
        </w:rPr>
        <w:t>This map contains information about the accessibility of each station on the UK Rail Network, including if a station is step free, the availability of accessible toilets and if the station has changing places facilities.</w:t>
      </w:r>
    </w:p>
    <w:p w14:paraId="151778C7" w14:textId="77777777" w:rsidR="00A27318" w:rsidRPr="00C00504" w:rsidRDefault="00A27318" w:rsidP="00FA31B6">
      <w:pPr>
        <w:spacing w:after="0"/>
        <w:rPr>
          <w:rFonts w:cstheme="minorHAnsi"/>
          <w:sz w:val="24"/>
          <w:szCs w:val="24"/>
          <w:rPrChange w:id="2931" w:author="Zandra Ling" w:date="2022-09-02T11:49:00Z">
            <w:rPr>
              <w:rFonts w:cstheme="minorHAnsi"/>
              <w:sz w:val="24"/>
              <w:szCs w:val="24"/>
            </w:rPr>
          </w:rPrChange>
        </w:rPr>
      </w:pPr>
    </w:p>
    <w:p w14:paraId="4783E235" w14:textId="77777777" w:rsidR="0092566C" w:rsidRPr="00C00504" w:rsidRDefault="0092566C">
      <w:pPr>
        <w:spacing w:line="240" w:lineRule="auto"/>
        <w:rPr>
          <w:rFonts w:cstheme="minorHAnsi"/>
          <w:b/>
          <w:sz w:val="24"/>
          <w:szCs w:val="24"/>
          <w:rPrChange w:id="2932" w:author="Zandra Ling" w:date="2022-09-02T11:49:00Z">
            <w:rPr>
              <w:rFonts w:cstheme="minorHAnsi"/>
              <w:b/>
              <w:sz w:val="24"/>
              <w:szCs w:val="24"/>
            </w:rPr>
          </w:rPrChange>
        </w:rPr>
      </w:pPr>
      <w:r w:rsidRPr="00C00504">
        <w:rPr>
          <w:rFonts w:cstheme="minorHAnsi"/>
          <w:b/>
          <w:sz w:val="24"/>
          <w:szCs w:val="24"/>
          <w:rPrChange w:id="2933" w:author="Zandra Ling" w:date="2022-09-02T11:49:00Z">
            <w:rPr>
              <w:rFonts w:cstheme="minorHAnsi"/>
              <w:b/>
              <w:sz w:val="24"/>
              <w:szCs w:val="24"/>
            </w:rPr>
          </w:rPrChange>
        </w:rPr>
        <w:t>Announcements And Train Service Information</w:t>
      </w:r>
    </w:p>
    <w:p w14:paraId="2989D73C" w14:textId="25F95531" w:rsidR="0092566C" w:rsidRPr="00C00504" w:rsidRDefault="0092566C">
      <w:pPr>
        <w:spacing w:line="240" w:lineRule="auto"/>
        <w:rPr>
          <w:rFonts w:cstheme="minorHAnsi"/>
          <w:sz w:val="24"/>
          <w:szCs w:val="24"/>
          <w:rPrChange w:id="2934" w:author="Zandra Ling" w:date="2022-09-02T11:49:00Z">
            <w:rPr>
              <w:rFonts w:cstheme="minorHAnsi"/>
              <w:sz w:val="24"/>
              <w:szCs w:val="24"/>
            </w:rPr>
          </w:rPrChange>
        </w:rPr>
      </w:pPr>
      <w:r w:rsidRPr="00C00504">
        <w:rPr>
          <w:rFonts w:cstheme="minorHAnsi"/>
          <w:sz w:val="24"/>
          <w:szCs w:val="24"/>
          <w:rPrChange w:id="2935" w:author="Zandra Ling" w:date="2022-09-02T11:49:00Z">
            <w:rPr>
              <w:rFonts w:cstheme="minorHAnsi"/>
              <w:sz w:val="24"/>
              <w:szCs w:val="24"/>
            </w:rPr>
          </w:rPrChange>
        </w:rPr>
        <w:t xml:space="preserve">Our stations provide information on train services in a range of ways including customer information screens (CIS) and or announcements. Information Points are provided at </w:t>
      </w:r>
      <w:r w:rsidR="00A45671" w:rsidRPr="00C00504">
        <w:rPr>
          <w:rFonts w:cstheme="minorHAnsi"/>
          <w:sz w:val="24"/>
          <w:szCs w:val="24"/>
          <w:rPrChange w:id="2936" w:author="Zandra Ling" w:date="2022-09-02T11:49:00Z">
            <w:rPr>
              <w:rFonts w:cstheme="minorHAnsi"/>
              <w:sz w:val="24"/>
              <w:szCs w:val="24"/>
            </w:rPr>
          </w:rPrChange>
        </w:rPr>
        <w:t xml:space="preserve">all </w:t>
      </w:r>
      <w:r w:rsidR="00500936" w:rsidRPr="00C00504">
        <w:rPr>
          <w:rFonts w:cstheme="minorHAnsi"/>
          <w:sz w:val="24"/>
          <w:szCs w:val="24"/>
          <w:rPrChange w:id="2937" w:author="Zandra Ling" w:date="2022-09-02T11:49:00Z">
            <w:rPr>
              <w:rFonts w:cstheme="minorHAnsi"/>
              <w:sz w:val="24"/>
              <w:szCs w:val="24"/>
            </w:rPr>
          </w:rPrChange>
        </w:rPr>
        <w:t>our stations</w:t>
      </w:r>
      <w:r w:rsidRPr="00C00504">
        <w:rPr>
          <w:rFonts w:cstheme="minorHAnsi"/>
          <w:sz w:val="24"/>
          <w:szCs w:val="24"/>
          <w:rPrChange w:id="2938" w:author="Zandra Ling" w:date="2022-09-02T11:49:00Z">
            <w:rPr>
              <w:rFonts w:cstheme="minorHAnsi"/>
              <w:sz w:val="24"/>
              <w:szCs w:val="24"/>
            </w:rPr>
          </w:rPrChange>
        </w:rPr>
        <w:t xml:space="preserve">. We provide clear announcements and or visual information of train departures and other relevant messages. </w:t>
      </w:r>
    </w:p>
    <w:p w14:paraId="2812D351" w14:textId="77777777" w:rsidR="0092566C" w:rsidRPr="00C00504" w:rsidRDefault="0092566C" w:rsidP="00A27318">
      <w:pPr>
        <w:spacing w:after="0" w:line="240" w:lineRule="auto"/>
        <w:rPr>
          <w:rFonts w:cstheme="minorHAnsi"/>
          <w:sz w:val="24"/>
          <w:szCs w:val="24"/>
          <w:rPrChange w:id="2939" w:author="Zandra Ling" w:date="2022-09-02T11:49:00Z">
            <w:rPr>
              <w:rFonts w:cstheme="minorHAnsi"/>
              <w:sz w:val="24"/>
              <w:szCs w:val="24"/>
            </w:rPr>
          </w:rPrChange>
        </w:rPr>
      </w:pPr>
      <w:r w:rsidRPr="00C00504">
        <w:rPr>
          <w:rFonts w:cstheme="minorHAnsi"/>
          <w:sz w:val="24"/>
          <w:szCs w:val="24"/>
          <w:rPrChange w:id="2940" w:author="Zandra Ling" w:date="2022-09-02T11:49:00Z">
            <w:rPr>
              <w:rFonts w:cstheme="minorHAnsi"/>
              <w:sz w:val="24"/>
              <w:szCs w:val="24"/>
            </w:rPr>
          </w:rPrChange>
        </w:rPr>
        <w:t xml:space="preserve">In the event of delays or disruptions more information and support can be gained from our staff, customer information screens (CIS) and Information Points. You can also contact our customer relation team or </w:t>
      </w:r>
      <w:r w:rsidRPr="00C00504">
        <w:rPr>
          <w:rFonts w:cstheme="minorHAnsi"/>
          <w:bCs/>
          <w:sz w:val="24"/>
          <w:szCs w:val="24"/>
          <w:rPrChange w:id="2941" w:author="Zandra Ling" w:date="2022-09-02T11:49:00Z">
            <w:rPr>
              <w:rFonts w:cstheme="minorHAnsi"/>
              <w:bCs/>
              <w:sz w:val="24"/>
              <w:szCs w:val="24"/>
            </w:rPr>
          </w:rPrChange>
        </w:rPr>
        <w:t xml:space="preserve">Passenger Assist, Assisted Travel Service </w:t>
      </w:r>
      <w:r w:rsidRPr="00C00504">
        <w:rPr>
          <w:rFonts w:cstheme="minorHAnsi"/>
          <w:sz w:val="24"/>
          <w:szCs w:val="24"/>
          <w:rPrChange w:id="2942" w:author="Zandra Ling" w:date="2022-09-02T11:49:00Z">
            <w:rPr>
              <w:rFonts w:cstheme="minorHAnsi"/>
              <w:sz w:val="24"/>
              <w:szCs w:val="24"/>
            </w:rPr>
          </w:rPrChange>
        </w:rPr>
        <w:t xml:space="preserve">(contact details can be found in section </w:t>
      </w:r>
      <w:r w:rsidR="001150CB" w:rsidRPr="00C00504">
        <w:rPr>
          <w:rFonts w:cstheme="minorHAnsi"/>
          <w:sz w:val="24"/>
          <w:szCs w:val="24"/>
          <w:rPrChange w:id="2943" w:author="Zandra Ling" w:date="2022-09-02T11:49:00Z">
            <w:rPr>
              <w:rFonts w:cstheme="minorHAnsi"/>
              <w:sz w:val="24"/>
              <w:szCs w:val="24"/>
            </w:rPr>
          </w:rPrChange>
        </w:rPr>
        <w:t>C</w:t>
      </w:r>
      <w:r w:rsidRPr="00C00504">
        <w:rPr>
          <w:rFonts w:cstheme="minorHAnsi"/>
          <w:sz w:val="24"/>
          <w:szCs w:val="24"/>
          <w:rPrChange w:id="2944" w:author="Zandra Ling" w:date="2022-09-02T11:49:00Z">
            <w:rPr>
              <w:rFonts w:cstheme="minorHAnsi"/>
              <w:sz w:val="24"/>
              <w:szCs w:val="24"/>
            </w:rPr>
          </w:rPrChange>
        </w:rPr>
        <w:t>.)</w:t>
      </w:r>
    </w:p>
    <w:p w14:paraId="75419EF1" w14:textId="77777777" w:rsidR="00A27318" w:rsidRPr="00C00504" w:rsidRDefault="00A27318" w:rsidP="00FA31B6">
      <w:pPr>
        <w:spacing w:after="0" w:line="240" w:lineRule="auto"/>
        <w:rPr>
          <w:rFonts w:eastAsia="Times New Roman" w:cstheme="minorHAnsi"/>
          <w:sz w:val="24"/>
          <w:szCs w:val="24"/>
          <w:lang w:eastAsia="en-GB"/>
          <w:rPrChange w:id="2945" w:author="Zandra Ling" w:date="2022-09-02T11:49:00Z">
            <w:rPr>
              <w:rFonts w:eastAsia="Times New Roman" w:cstheme="minorHAnsi"/>
              <w:sz w:val="24"/>
              <w:szCs w:val="24"/>
              <w:lang w:eastAsia="en-GB"/>
            </w:rPr>
          </w:rPrChange>
        </w:rPr>
      </w:pPr>
    </w:p>
    <w:p w14:paraId="717B7F8E" w14:textId="77777777" w:rsidR="0092566C" w:rsidRPr="00C00504" w:rsidRDefault="0092566C">
      <w:pPr>
        <w:spacing w:line="240" w:lineRule="auto"/>
        <w:rPr>
          <w:rFonts w:cstheme="minorHAnsi"/>
          <w:b/>
          <w:sz w:val="24"/>
          <w:szCs w:val="24"/>
          <w:rPrChange w:id="2946" w:author="Zandra Ling" w:date="2022-09-02T11:49:00Z">
            <w:rPr>
              <w:rFonts w:cstheme="minorHAnsi"/>
              <w:b/>
              <w:sz w:val="24"/>
              <w:szCs w:val="24"/>
            </w:rPr>
          </w:rPrChange>
        </w:rPr>
      </w:pPr>
      <w:r w:rsidRPr="00C00504">
        <w:rPr>
          <w:rFonts w:cstheme="minorHAnsi"/>
          <w:b/>
          <w:sz w:val="24"/>
          <w:szCs w:val="24"/>
          <w:rPrChange w:id="2947" w:author="Zandra Ling" w:date="2022-09-02T11:49:00Z">
            <w:rPr>
              <w:rFonts w:cstheme="minorHAnsi"/>
              <w:b/>
              <w:sz w:val="24"/>
              <w:szCs w:val="24"/>
            </w:rPr>
          </w:rPrChange>
        </w:rPr>
        <w:t>Information Points and displays</w:t>
      </w:r>
    </w:p>
    <w:p w14:paraId="29D95C1B" w14:textId="77777777" w:rsidR="0092566C" w:rsidRPr="00C00504" w:rsidRDefault="0092566C">
      <w:pPr>
        <w:spacing w:line="240" w:lineRule="auto"/>
        <w:rPr>
          <w:rFonts w:cstheme="minorHAnsi"/>
          <w:sz w:val="24"/>
          <w:szCs w:val="24"/>
          <w:rPrChange w:id="2948" w:author="Zandra Ling" w:date="2022-09-02T11:49:00Z">
            <w:rPr>
              <w:rFonts w:cstheme="minorHAnsi"/>
              <w:sz w:val="24"/>
              <w:szCs w:val="24"/>
            </w:rPr>
          </w:rPrChange>
        </w:rPr>
      </w:pPr>
      <w:r w:rsidRPr="00C00504">
        <w:rPr>
          <w:rFonts w:cstheme="minorHAnsi"/>
          <w:sz w:val="24"/>
          <w:szCs w:val="24"/>
          <w:rPrChange w:id="2949" w:author="Zandra Ling" w:date="2022-09-02T11:49:00Z">
            <w:rPr>
              <w:rFonts w:cstheme="minorHAnsi"/>
              <w:sz w:val="24"/>
              <w:szCs w:val="24"/>
            </w:rPr>
          </w:rPrChange>
        </w:rPr>
        <w:t xml:space="preserve">At our large stations, we provide clearly marked and staffed Information points, which are open when the ticket office is open. </w:t>
      </w:r>
    </w:p>
    <w:p w14:paraId="12AF327B" w14:textId="77777777" w:rsidR="0092566C" w:rsidRPr="00C00504" w:rsidRDefault="0092566C">
      <w:pPr>
        <w:spacing w:line="240" w:lineRule="auto"/>
        <w:rPr>
          <w:rFonts w:cstheme="minorHAnsi"/>
          <w:sz w:val="24"/>
          <w:szCs w:val="24"/>
          <w:rPrChange w:id="2950" w:author="Zandra Ling" w:date="2022-09-02T11:49:00Z">
            <w:rPr>
              <w:rFonts w:cstheme="minorHAnsi"/>
              <w:sz w:val="24"/>
              <w:szCs w:val="24"/>
            </w:rPr>
          </w:rPrChange>
        </w:rPr>
      </w:pPr>
      <w:r w:rsidRPr="00C00504">
        <w:rPr>
          <w:rFonts w:cstheme="minorHAnsi"/>
          <w:sz w:val="24"/>
          <w:szCs w:val="24"/>
          <w:rPrChange w:id="2951" w:author="Zandra Ling" w:date="2022-09-02T11:49:00Z">
            <w:rPr>
              <w:rFonts w:cstheme="minorHAnsi"/>
              <w:sz w:val="24"/>
              <w:szCs w:val="24"/>
            </w:rPr>
          </w:rPrChange>
        </w:rPr>
        <w:t>Located just inside the station, Staff at Information Points can:</w:t>
      </w:r>
    </w:p>
    <w:p w14:paraId="663054C6" w14:textId="381A00A3" w:rsidR="0092566C" w:rsidRPr="00C00504" w:rsidRDefault="0092566C" w:rsidP="001724B1">
      <w:pPr>
        <w:pStyle w:val="ListParagraph"/>
        <w:numPr>
          <w:ilvl w:val="0"/>
          <w:numId w:val="8"/>
        </w:numPr>
        <w:spacing w:line="240" w:lineRule="auto"/>
        <w:rPr>
          <w:rFonts w:cstheme="minorHAnsi"/>
          <w:sz w:val="24"/>
          <w:szCs w:val="24"/>
          <w:rPrChange w:id="2952" w:author="Zandra Ling" w:date="2022-09-02T11:49:00Z">
            <w:rPr>
              <w:rFonts w:cstheme="minorHAnsi"/>
              <w:sz w:val="24"/>
              <w:szCs w:val="24"/>
            </w:rPr>
          </w:rPrChange>
        </w:rPr>
      </w:pPr>
      <w:r w:rsidRPr="00C00504">
        <w:rPr>
          <w:rFonts w:cstheme="minorHAnsi"/>
          <w:sz w:val="24"/>
          <w:szCs w:val="24"/>
          <w:rPrChange w:id="2953" w:author="Zandra Ling" w:date="2022-09-02T11:49:00Z">
            <w:rPr>
              <w:rFonts w:cstheme="minorHAnsi"/>
              <w:sz w:val="24"/>
              <w:szCs w:val="24"/>
            </w:rPr>
          </w:rPrChange>
        </w:rPr>
        <w:t xml:space="preserve">provide information on the facilities, </w:t>
      </w:r>
      <w:r w:rsidR="00585C3A" w:rsidRPr="00C00504">
        <w:rPr>
          <w:rFonts w:cstheme="minorHAnsi"/>
          <w:sz w:val="24"/>
          <w:szCs w:val="24"/>
          <w:rPrChange w:id="2954" w:author="Zandra Ling" w:date="2022-09-02T11:49:00Z">
            <w:rPr>
              <w:rFonts w:cstheme="minorHAnsi"/>
              <w:sz w:val="24"/>
              <w:szCs w:val="24"/>
            </w:rPr>
          </w:rPrChange>
        </w:rPr>
        <w:t>services,</w:t>
      </w:r>
      <w:r w:rsidRPr="00C00504">
        <w:rPr>
          <w:rFonts w:cstheme="minorHAnsi"/>
          <w:sz w:val="24"/>
          <w:szCs w:val="24"/>
          <w:rPrChange w:id="2955" w:author="Zandra Ling" w:date="2022-09-02T11:49:00Z">
            <w:rPr>
              <w:rFonts w:cstheme="minorHAnsi"/>
              <w:sz w:val="24"/>
              <w:szCs w:val="24"/>
            </w:rPr>
          </w:rPrChange>
        </w:rPr>
        <w:t xml:space="preserve"> and accessibility at all our stations, and those provided by other rail companies</w:t>
      </w:r>
    </w:p>
    <w:p w14:paraId="673123B1" w14:textId="77777777" w:rsidR="0092566C" w:rsidRPr="00C00504" w:rsidRDefault="0092566C" w:rsidP="001724B1">
      <w:pPr>
        <w:pStyle w:val="ListParagraph"/>
        <w:numPr>
          <w:ilvl w:val="0"/>
          <w:numId w:val="8"/>
        </w:numPr>
        <w:spacing w:line="240" w:lineRule="auto"/>
        <w:rPr>
          <w:rFonts w:cstheme="minorHAnsi"/>
          <w:sz w:val="24"/>
          <w:szCs w:val="24"/>
          <w:rPrChange w:id="2956" w:author="Zandra Ling" w:date="2022-09-02T11:49:00Z">
            <w:rPr>
              <w:rFonts w:cstheme="minorHAnsi"/>
              <w:sz w:val="24"/>
              <w:szCs w:val="24"/>
            </w:rPr>
          </w:rPrChange>
        </w:rPr>
      </w:pPr>
      <w:r w:rsidRPr="00C00504">
        <w:rPr>
          <w:rFonts w:cstheme="minorHAnsi"/>
          <w:sz w:val="24"/>
          <w:szCs w:val="24"/>
          <w:rPrChange w:id="2957" w:author="Zandra Ling" w:date="2022-09-02T11:49:00Z">
            <w:rPr>
              <w:rFonts w:cstheme="minorHAnsi"/>
              <w:sz w:val="24"/>
              <w:szCs w:val="24"/>
            </w:rPr>
          </w:rPrChange>
        </w:rPr>
        <w:t>give directions to local public transport and hotels</w:t>
      </w:r>
    </w:p>
    <w:p w14:paraId="63332F7D" w14:textId="580C3AE3" w:rsidR="0092566C" w:rsidRPr="00C00504" w:rsidRDefault="0092566C" w:rsidP="001724B1">
      <w:pPr>
        <w:pStyle w:val="ListParagraph"/>
        <w:numPr>
          <w:ilvl w:val="0"/>
          <w:numId w:val="8"/>
        </w:numPr>
        <w:spacing w:line="240" w:lineRule="auto"/>
        <w:rPr>
          <w:rFonts w:cstheme="minorHAnsi"/>
          <w:sz w:val="24"/>
          <w:szCs w:val="24"/>
          <w:rPrChange w:id="2958" w:author="Zandra Ling" w:date="2022-09-02T11:49:00Z">
            <w:rPr>
              <w:rFonts w:cstheme="minorHAnsi"/>
              <w:sz w:val="24"/>
              <w:szCs w:val="24"/>
            </w:rPr>
          </w:rPrChange>
        </w:rPr>
      </w:pPr>
      <w:r w:rsidRPr="00C00504">
        <w:rPr>
          <w:rFonts w:cstheme="minorHAnsi"/>
          <w:sz w:val="24"/>
          <w:szCs w:val="24"/>
          <w:rPrChange w:id="2959" w:author="Zandra Ling" w:date="2022-09-02T11:49:00Z">
            <w:rPr>
              <w:rFonts w:cstheme="minorHAnsi"/>
              <w:sz w:val="24"/>
              <w:szCs w:val="24"/>
            </w:rPr>
          </w:rPrChange>
        </w:rPr>
        <w:t xml:space="preserve">provide information on train services, timetables, </w:t>
      </w:r>
      <w:r w:rsidR="00585C3A" w:rsidRPr="00C00504">
        <w:rPr>
          <w:rFonts w:cstheme="minorHAnsi"/>
          <w:sz w:val="24"/>
          <w:szCs w:val="24"/>
          <w:rPrChange w:id="2960" w:author="Zandra Ling" w:date="2022-09-02T11:49:00Z">
            <w:rPr>
              <w:rFonts w:cstheme="minorHAnsi"/>
              <w:sz w:val="24"/>
              <w:szCs w:val="24"/>
            </w:rPr>
          </w:rPrChange>
        </w:rPr>
        <w:t>fares,</w:t>
      </w:r>
      <w:r w:rsidRPr="00C00504">
        <w:rPr>
          <w:rFonts w:cstheme="minorHAnsi"/>
          <w:sz w:val="24"/>
          <w:szCs w:val="24"/>
          <w:rPrChange w:id="2961" w:author="Zandra Ling" w:date="2022-09-02T11:49:00Z">
            <w:rPr>
              <w:rFonts w:cstheme="minorHAnsi"/>
              <w:sz w:val="24"/>
              <w:szCs w:val="24"/>
            </w:rPr>
          </w:rPrChange>
        </w:rPr>
        <w:t xml:space="preserve"> and connections</w:t>
      </w:r>
    </w:p>
    <w:p w14:paraId="3DB1C7B8" w14:textId="77777777" w:rsidR="0092566C" w:rsidRPr="00C00504" w:rsidRDefault="0092566C" w:rsidP="001724B1">
      <w:pPr>
        <w:pStyle w:val="ListParagraph"/>
        <w:numPr>
          <w:ilvl w:val="0"/>
          <w:numId w:val="8"/>
        </w:numPr>
        <w:spacing w:line="240" w:lineRule="auto"/>
        <w:rPr>
          <w:rFonts w:cstheme="minorHAnsi"/>
          <w:sz w:val="24"/>
          <w:szCs w:val="24"/>
          <w:rPrChange w:id="2962" w:author="Zandra Ling" w:date="2022-09-02T11:49:00Z">
            <w:rPr>
              <w:rFonts w:cstheme="minorHAnsi"/>
              <w:sz w:val="24"/>
              <w:szCs w:val="24"/>
            </w:rPr>
          </w:rPrChange>
        </w:rPr>
      </w:pPr>
      <w:r w:rsidRPr="00C00504">
        <w:rPr>
          <w:rFonts w:cstheme="minorHAnsi"/>
          <w:sz w:val="24"/>
          <w:szCs w:val="24"/>
          <w:rPrChange w:id="2963" w:author="Zandra Ling" w:date="2022-09-02T11:49:00Z">
            <w:rPr>
              <w:rFonts w:cstheme="minorHAnsi"/>
              <w:sz w:val="24"/>
              <w:szCs w:val="24"/>
            </w:rPr>
          </w:rPrChange>
        </w:rPr>
        <w:t>confirm arrangements made for an assisted travel booking and</w:t>
      </w:r>
    </w:p>
    <w:p w14:paraId="6847BA9A" w14:textId="77777777" w:rsidR="0092566C" w:rsidRPr="00C00504" w:rsidRDefault="0092566C" w:rsidP="001724B1">
      <w:pPr>
        <w:pStyle w:val="ListParagraph"/>
        <w:numPr>
          <w:ilvl w:val="0"/>
          <w:numId w:val="8"/>
        </w:numPr>
        <w:spacing w:line="240" w:lineRule="auto"/>
        <w:rPr>
          <w:rFonts w:cstheme="minorHAnsi"/>
          <w:sz w:val="24"/>
          <w:szCs w:val="24"/>
          <w:rPrChange w:id="2964" w:author="Zandra Ling" w:date="2022-09-02T11:49:00Z">
            <w:rPr>
              <w:rFonts w:cstheme="minorHAnsi"/>
              <w:sz w:val="24"/>
              <w:szCs w:val="24"/>
            </w:rPr>
          </w:rPrChange>
        </w:rPr>
      </w:pPr>
      <w:r w:rsidRPr="00C00504">
        <w:rPr>
          <w:rFonts w:cstheme="minorHAnsi"/>
          <w:sz w:val="24"/>
          <w:szCs w:val="24"/>
          <w:rPrChange w:id="2965" w:author="Zandra Ling" w:date="2022-09-02T11:49:00Z">
            <w:rPr>
              <w:rFonts w:cstheme="minorHAnsi"/>
              <w:sz w:val="24"/>
              <w:szCs w:val="24"/>
            </w:rPr>
          </w:rPrChange>
        </w:rPr>
        <w:t>provide information on delays and factors which might affect your journey</w:t>
      </w:r>
    </w:p>
    <w:p w14:paraId="22CEA134" w14:textId="77777777" w:rsidR="0092566C" w:rsidRPr="00C00504" w:rsidRDefault="0092566C">
      <w:pPr>
        <w:spacing w:line="240" w:lineRule="auto"/>
        <w:rPr>
          <w:rFonts w:cstheme="minorHAnsi"/>
          <w:sz w:val="24"/>
          <w:szCs w:val="24"/>
          <w:rPrChange w:id="2966" w:author="Zandra Ling" w:date="2022-09-02T11:49:00Z">
            <w:rPr>
              <w:rFonts w:cstheme="minorHAnsi"/>
              <w:sz w:val="24"/>
              <w:szCs w:val="24"/>
            </w:rPr>
          </w:rPrChange>
        </w:rPr>
      </w:pPr>
      <w:r w:rsidRPr="00C00504">
        <w:rPr>
          <w:rFonts w:cstheme="minorHAnsi"/>
          <w:sz w:val="24"/>
          <w:szCs w:val="24"/>
          <w:rPrChange w:id="2967" w:author="Zandra Ling" w:date="2022-09-02T11:49:00Z">
            <w:rPr>
              <w:rFonts w:cstheme="minorHAnsi"/>
              <w:sz w:val="24"/>
              <w:szCs w:val="24"/>
            </w:rPr>
          </w:rPrChange>
        </w:rPr>
        <w:t>All ticket offices and staffed Information Points are fitted with induction loops for people who wear hearing aids, and many have at least one low or height-adjustable counter. If possible, our timetables, posters and information leaflets will be placed so that both wheelchair users and standing passengers can use them.</w:t>
      </w:r>
    </w:p>
    <w:p w14:paraId="6C0B1A02" w14:textId="77777777" w:rsidR="0092566C" w:rsidRPr="00C00504" w:rsidRDefault="0092566C" w:rsidP="00A27318">
      <w:pPr>
        <w:spacing w:after="0" w:line="240" w:lineRule="auto"/>
        <w:rPr>
          <w:rFonts w:cstheme="minorHAnsi"/>
          <w:sz w:val="24"/>
          <w:szCs w:val="24"/>
          <w:rPrChange w:id="2968" w:author="Zandra Ling" w:date="2022-09-02T11:49:00Z">
            <w:rPr>
              <w:rFonts w:cstheme="minorHAnsi"/>
              <w:sz w:val="24"/>
              <w:szCs w:val="24"/>
            </w:rPr>
          </w:rPrChange>
        </w:rPr>
      </w:pPr>
      <w:r w:rsidRPr="00C00504">
        <w:rPr>
          <w:rFonts w:cstheme="minorHAnsi"/>
          <w:sz w:val="24"/>
          <w:szCs w:val="24"/>
          <w:rPrChange w:id="2969" w:author="Zandra Ling" w:date="2022-09-02T11:49:00Z">
            <w:rPr>
              <w:rFonts w:cstheme="minorHAnsi"/>
              <w:sz w:val="24"/>
              <w:szCs w:val="24"/>
            </w:rPr>
          </w:rPrChange>
        </w:rPr>
        <w:t xml:space="preserve">Timetables and ‘Useful information’ posters are displayed at or near the entrance of all stations and our customer information screens (CIS) provide up to the minute travel information and timetables. </w:t>
      </w:r>
    </w:p>
    <w:p w14:paraId="00F1C1EE" w14:textId="77777777" w:rsidR="00A27318" w:rsidRPr="00C00504" w:rsidRDefault="00A27318" w:rsidP="00FA31B6">
      <w:pPr>
        <w:spacing w:after="0" w:line="240" w:lineRule="auto"/>
        <w:rPr>
          <w:rFonts w:cstheme="minorHAnsi"/>
          <w:sz w:val="24"/>
          <w:szCs w:val="24"/>
          <w:rPrChange w:id="2970" w:author="Zandra Ling" w:date="2022-09-02T11:49:00Z">
            <w:rPr>
              <w:rFonts w:cstheme="minorHAnsi"/>
              <w:sz w:val="24"/>
              <w:szCs w:val="24"/>
            </w:rPr>
          </w:rPrChange>
        </w:rPr>
      </w:pPr>
    </w:p>
    <w:p w14:paraId="4C780BD2" w14:textId="77777777" w:rsidR="00AB5E6F" w:rsidRPr="00C00504" w:rsidDel="008A45E6" w:rsidRDefault="00AB5E6F">
      <w:pPr>
        <w:spacing w:line="240" w:lineRule="auto"/>
        <w:rPr>
          <w:del w:id="2971" w:author="Zandra Ling" w:date="2022-09-02T11:46:00Z"/>
          <w:rFonts w:cstheme="minorHAnsi"/>
          <w:b/>
          <w:sz w:val="24"/>
          <w:szCs w:val="24"/>
          <w:rPrChange w:id="2972" w:author="Zandra Ling" w:date="2022-09-02T11:49:00Z">
            <w:rPr>
              <w:del w:id="2973" w:author="Zandra Ling" w:date="2022-09-02T11:46:00Z"/>
              <w:rFonts w:cstheme="minorHAnsi"/>
              <w:b/>
              <w:sz w:val="24"/>
              <w:szCs w:val="24"/>
            </w:rPr>
          </w:rPrChange>
        </w:rPr>
      </w:pPr>
    </w:p>
    <w:p w14:paraId="0D76053B" w14:textId="77777777" w:rsidR="00AB5E6F" w:rsidRPr="00C00504" w:rsidDel="008A45E6" w:rsidRDefault="00AB5E6F">
      <w:pPr>
        <w:spacing w:line="240" w:lineRule="auto"/>
        <w:rPr>
          <w:del w:id="2974" w:author="Zandra Ling" w:date="2022-09-02T11:46:00Z"/>
          <w:rFonts w:cstheme="minorHAnsi"/>
          <w:b/>
          <w:sz w:val="24"/>
          <w:szCs w:val="24"/>
          <w:rPrChange w:id="2975" w:author="Zandra Ling" w:date="2022-09-02T11:49:00Z">
            <w:rPr>
              <w:del w:id="2976" w:author="Zandra Ling" w:date="2022-09-02T11:46:00Z"/>
              <w:rFonts w:cstheme="minorHAnsi"/>
              <w:b/>
              <w:sz w:val="24"/>
              <w:szCs w:val="24"/>
            </w:rPr>
          </w:rPrChange>
        </w:rPr>
      </w:pPr>
    </w:p>
    <w:p w14:paraId="4858C577" w14:textId="595AE4AE" w:rsidR="001918D3" w:rsidRPr="00C00504" w:rsidRDefault="001918D3">
      <w:pPr>
        <w:spacing w:line="240" w:lineRule="auto"/>
        <w:rPr>
          <w:rFonts w:cstheme="minorHAnsi"/>
          <w:b/>
          <w:sz w:val="24"/>
          <w:szCs w:val="24"/>
          <w:rPrChange w:id="2977" w:author="Zandra Ling" w:date="2022-09-02T11:49:00Z">
            <w:rPr>
              <w:rFonts w:cstheme="minorHAnsi"/>
              <w:b/>
              <w:sz w:val="24"/>
              <w:szCs w:val="24"/>
            </w:rPr>
          </w:rPrChange>
        </w:rPr>
      </w:pPr>
      <w:r w:rsidRPr="00C00504">
        <w:rPr>
          <w:rFonts w:cstheme="minorHAnsi"/>
          <w:b/>
          <w:sz w:val="24"/>
          <w:szCs w:val="24"/>
          <w:rPrChange w:id="2978" w:author="Zandra Ling" w:date="2022-09-02T11:49:00Z">
            <w:rPr>
              <w:rFonts w:cstheme="minorHAnsi"/>
              <w:b/>
              <w:sz w:val="24"/>
              <w:szCs w:val="24"/>
            </w:rPr>
          </w:rPrChange>
        </w:rPr>
        <w:t xml:space="preserve">Help Points </w:t>
      </w:r>
    </w:p>
    <w:p w14:paraId="109C39A1" w14:textId="0FBDD495" w:rsidR="001918D3" w:rsidRPr="00C00504" w:rsidRDefault="001918D3" w:rsidP="00A27318">
      <w:pPr>
        <w:spacing w:after="0" w:line="240" w:lineRule="auto"/>
        <w:rPr>
          <w:rFonts w:cstheme="minorHAnsi"/>
          <w:sz w:val="24"/>
          <w:szCs w:val="24"/>
          <w:rPrChange w:id="2979" w:author="Zandra Ling" w:date="2022-09-02T11:49:00Z">
            <w:rPr>
              <w:rFonts w:cstheme="minorHAnsi"/>
              <w:sz w:val="24"/>
              <w:szCs w:val="24"/>
            </w:rPr>
          </w:rPrChange>
        </w:rPr>
      </w:pPr>
      <w:r w:rsidRPr="00C00504">
        <w:rPr>
          <w:rFonts w:cstheme="minorHAnsi"/>
          <w:sz w:val="24"/>
          <w:szCs w:val="24"/>
          <w:rPrChange w:id="2980" w:author="Zandra Ling" w:date="2022-09-02T11:49:00Z">
            <w:rPr>
              <w:rFonts w:cstheme="minorHAnsi"/>
              <w:sz w:val="24"/>
              <w:szCs w:val="24"/>
            </w:rPr>
          </w:rPrChange>
        </w:rPr>
        <w:t xml:space="preserve">Help Points are </w:t>
      </w:r>
      <w:proofErr w:type="gramStart"/>
      <w:r w:rsidRPr="00C00504">
        <w:rPr>
          <w:rFonts w:cstheme="minorHAnsi"/>
          <w:sz w:val="24"/>
          <w:szCs w:val="24"/>
          <w:rPrChange w:id="2981" w:author="Zandra Ling" w:date="2022-09-02T11:49:00Z">
            <w:rPr>
              <w:rFonts w:cstheme="minorHAnsi"/>
              <w:sz w:val="24"/>
              <w:szCs w:val="24"/>
            </w:rPr>
          </w:rPrChange>
        </w:rPr>
        <w:t>similar to</w:t>
      </w:r>
      <w:proofErr w:type="gramEnd"/>
      <w:r w:rsidRPr="00C00504">
        <w:rPr>
          <w:rFonts w:cstheme="minorHAnsi"/>
          <w:sz w:val="24"/>
          <w:szCs w:val="24"/>
          <w:rPrChange w:id="2982" w:author="Zandra Ling" w:date="2022-09-02T11:49:00Z">
            <w:rPr>
              <w:rFonts w:cstheme="minorHAnsi"/>
              <w:sz w:val="24"/>
              <w:szCs w:val="24"/>
            </w:rPr>
          </w:rPrChange>
        </w:rPr>
        <w:t xml:space="preserve"> intercom systems. Help Points are circular white stands with a centrally positioned button you can press to speak to </w:t>
      </w:r>
      <w:r w:rsidR="008873A4" w:rsidRPr="00C00504">
        <w:rPr>
          <w:rFonts w:cstheme="minorHAnsi"/>
          <w:sz w:val="24"/>
          <w:szCs w:val="24"/>
          <w:rPrChange w:id="2983" w:author="Zandra Ling" w:date="2022-09-02T11:49:00Z">
            <w:rPr>
              <w:rFonts w:cstheme="minorHAnsi"/>
              <w:sz w:val="24"/>
              <w:szCs w:val="24"/>
            </w:rPr>
          </w:rPrChange>
        </w:rPr>
        <w:t>our Control Centre</w:t>
      </w:r>
      <w:r w:rsidRPr="00C00504">
        <w:rPr>
          <w:rFonts w:cstheme="minorHAnsi"/>
          <w:sz w:val="24"/>
          <w:szCs w:val="24"/>
          <w:rPrChange w:id="2984" w:author="Zandra Ling" w:date="2022-09-02T11:49:00Z">
            <w:rPr>
              <w:rFonts w:cstheme="minorHAnsi"/>
              <w:sz w:val="24"/>
              <w:szCs w:val="24"/>
            </w:rPr>
          </w:rPrChange>
        </w:rPr>
        <w:t xml:space="preserve"> who will be able to assist you in continuing your journey.  Available in prominent locations on platform, at </w:t>
      </w:r>
      <w:ins w:id="2985" w:author="Zandra Ling" w:date="2022-09-02T11:46:00Z">
        <w:r w:rsidR="008A45E6" w:rsidRPr="00C00504">
          <w:rPr>
            <w:rFonts w:cstheme="minorHAnsi"/>
            <w:sz w:val="24"/>
            <w:szCs w:val="24"/>
            <w:rPrChange w:id="2986" w:author="Zandra Ling" w:date="2022-09-02T11:49:00Z">
              <w:rPr>
                <w:rFonts w:cstheme="minorHAnsi"/>
                <w:sz w:val="24"/>
                <w:szCs w:val="24"/>
              </w:rPr>
            </w:rPrChange>
          </w:rPr>
          <w:t>many of</w:t>
        </w:r>
      </w:ins>
      <w:del w:id="2987" w:author="Zandra Ling" w:date="2022-09-02T11:46:00Z">
        <w:r w:rsidR="00585C3A" w:rsidRPr="00C00504" w:rsidDel="008A45E6">
          <w:rPr>
            <w:rFonts w:cstheme="minorHAnsi"/>
            <w:sz w:val="24"/>
            <w:szCs w:val="24"/>
            <w:rPrChange w:id="2988" w:author="Zandra Ling" w:date="2022-09-02T11:49:00Z">
              <w:rPr>
                <w:rFonts w:cstheme="minorHAnsi"/>
                <w:sz w:val="24"/>
                <w:szCs w:val="24"/>
              </w:rPr>
            </w:rPrChange>
          </w:rPr>
          <w:delText>all</w:delText>
        </w:r>
      </w:del>
      <w:r w:rsidRPr="00C00504">
        <w:rPr>
          <w:rFonts w:cstheme="minorHAnsi"/>
          <w:sz w:val="24"/>
          <w:szCs w:val="24"/>
          <w:rPrChange w:id="2989" w:author="Zandra Ling" w:date="2022-09-02T11:49:00Z">
            <w:rPr>
              <w:rFonts w:cstheme="minorHAnsi"/>
              <w:sz w:val="24"/>
              <w:szCs w:val="24"/>
            </w:rPr>
          </w:rPrChange>
        </w:rPr>
        <w:t xml:space="preserve"> our staffed and unstaffed stations Help Points provide a link to our </w:t>
      </w:r>
      <w:r w:rsidR="008873A4" w:rsidRPr="00C00504">
        <w:rPr>
          <w:rFonts w:cstheme="minorHAnsi"/>
          <w:sz w:val="24"/>
          <w:szCs w:val="24"/>
          <w:rPrChange w:id="2990" w:author="Zandra Ling" w:date="2022-09-02T11:49:00Z">
            <w:rPr>
              <w:rFonts w:cstheme="minorHAnsi"/>
              <w:sz w:val="24"/>
              <w:szCs w:val="24"/>
            </w:rPr>
          </w:rPrChange>
        </w:rPr>
        <w:t>Control Centre</w:t>
      </w:r>
      <w:r w:rsidRPr="00C00504">
        <w:rPr>
          <w:rFonts w:cstheme="minorHAnsi"/>
          <w:sz w:val="24"/>
          <w:szCs w:val="24"/>
          <w:rPrChange w:id="2991" w:author="Zandra Ling" w:date="2022-09-02T11:49:00Z">
            <w:rPr>
              <w:rFonts w:cstheme="minorHAnsi"/>
              <w:sz w:val="24"/>
              <w:szCs w:val="24"/>
            </w:rPr>
          </w:rPrChange>
        </w:rPr>
        <w:t xml:space="preserve"> who will also be able to assist you in continuing your journey 24 hours a day 7 days a week (except 25</w:t>
      </w:r>
      <w:r w:rsidR="00C31250" w:rsidRPr="00C00504">
        <w:rPr>
          <w:rFonts w:cstheme="minorHAnsi"/>
          <w:sz w:val="24"/>
          <w:szCs w:val="24"/>
          <w:vertAlign w:val="superscript"/>
          <w:rPrChange w:id="2992" w:author="Zandra Ling" w:date="2022-09-02T11:49:00Z">
            <w:rPr>
              <w:rFonts w:cstheme="minorHAnsi"/>
              <w:sz w:val="24"/>
              <w:szCs w:val="24"/>
              <w:vertAlign w:val="superscript"/>
            </w:rPr>
          </w:rPrChange>
        </w:rPr>
        <w:t>th</w:t>
      </w:r>
      <w:r w:rsidR="00C31250" w:rsidRPr="00C00504">
        <w:rPr>
          <w:rFonts w:cstheme="minorHAnsi"/>
          <w:sz w:val="24"/>
          <w:szCs w:val="24"/>
          <w:rPrChange w:id="2993" w:author="Zandra Ling" w:date="2022-09-02T11:49:00Z">
            <w:rPr>
              <w:rFonts w:cstheme="minorHAnsi"/>
              <w:sz w:val="24"/>
              <w:szCs w:val="24"/>
            </w:rPr>
          </w:rPrChange>
        </w:rPr>
        <w:t xml:space="preserve"> and</w:t>
      </w:r>
      <w:r w:rsidRPr="00C00504">
        <w:rPr>
          <w:rFonts w:cstheme="minorHAnsi"/>
          <w:sz w:val="24"/>
          <w:szCs w:val="24"/>
          <w:rPrChange w:id="2994" w:author="Zandra Ling" w:date="2022-09-02T11:49:00Z">
            <w:rPr>
              <w:rFonts w:cstheme="minorHAnsi"/>
              <w:sz w:val="24"/>
              <w:szCs w:val="24"/>
            </w:rPr>
          </w:rPrChange>
        </w:rPr>
        <w:t xml:space="preserve"> 26</w:t>
      </w:r>
      <w:r w:rsidR="00C31250" w:rsidRPr="00C00504">
        <w:rPr>
          <w:rFonts w:cstheme="minorHAnsi"/>
          <w:sz w:val="24"/>
          <w:szCs w:val="24"/>
          <w:vertAlign w:val="superscript"/>
          <w:rPrChange w:id="2995" w:author="Zandra Ling" w:date="2022-09-02T11:49:00Z">
            <w:rPr>
              <w:rFonts w:cstheme="minorHAnsi"/>
              <w:sz w:val="24"/>
              <w:szCs w:val="24"/>
              <w:vertAlign w:val="superscript"/>
            </w:rPr>
          </w:rPrChange>
        </w:rPr>
        <w:t>th</w:t>
      </w:r>
      <w:r w:rsidRPr="00C00504">
        <w:rPr>
          <w:rFonts w:cstheme="minorHAnsi"/>
          <w:sz w:val="24"/>
          <w:szCs w:val="24"/>
          <w:rPrChange w:id="2996" w:author="Zandra Ling" w:date="2022-09-02T11:49:00Z">
            <w:rPr>
              <w:rFonts w:cstheme="minorHAnsi"/>
              <w:sz w:val="24"/>
              <w:szCs w:val="24"/>
            </w:rPr>
          </w:rPrChange>
        </w:rPr>
        <w:t xml:space="preserve"> December</w:t>
      </w:r>
      <w:r w:rsidR="00C31250" w:rsidRPr="00C00504">
        <w:rPr>
          <w:rFonts w:cstheme="minorHAnsi"/>
          <w:sz w:val="24"/>
          <w:szCs w:val="24"/>
          <w:rPrChange w:id="2997" w:author="Zandra Ling" w:date="2022-09-02T11:49:00Z">
            <w:rPr>
              <w:rFonts w:cstheme="minorHAnsi"/>
              <w:sz w:val="24"/>
              <w:szCs w:val="24"/>
            </w:rPr>
          </w:rPrChange>
        </w:rPr>
        <w:t>)</w:t>
      </w:r>
    </w:p>
    <w:p w14:paraId="545B8F55" w14:textId="77777777" w:rsidR="00A27318" w:rsidRPr="00C00504" w:rsidRDefault="00A27318" w:rsidP="00FA31B6">
      <w:pPr>
        <w:spacing w:after="0" w:line="240" w:lineRule="auto"/>
        <w:rPr>
          <w:rFonts w:cstheme="minorHAnsi"/>
          <w:sz w:val="24"/>
          <w:szCs w:val="24"/>
          <w:rPrChange w:id="2998" w:author="Zandra Ling" w:date="2022-09-02T11:49:00Z">
            <w:rPr>
              <w:rFonts w:cstheme="minorHAnsi"/>
              <w:sz w:val="24"/>
              <w:szCs w:val="24"/>
            </w:rPr>
          </w:rPrChange>
        </w:rPr>
      </w:pPr>
    </w:p>
    <w:p w14:paraId="1192EC7F" w14:textId="77777777" w:rsidR="00C00504" w:rsidRDefault="00C00504">
      <w:pPr>
        <w:rPr>
          <w:ins w:id="2999" w:author="Zandra Ling" w:date="2022-09-02T11:53:00Z"/>
          <w:rFonts w:cstheme="minorHAnsi"/>
          <w:b/>
          <w:sz w:val="24"/>
          <w:szCs w:val="24"/>
        </w:rPr>
      </w:pPr>
    </w:p>
    <w:p w14:paraId="070CB0CB" w14:textId="77777777" w:rsidR="00C00504" w:rsidRDefault="00C00504">
      <w:pPr>
        <w:rPr>
          <w:ins w:id="3000" w:author="Zandra Ling" w:date="2022-09-02T11:53:00Z"/>
          <w:rFonts w:cstheme="minorHAnsi"/>
          <w:b/>
          <w:sz w:val="24"/>
          <w:szCs w:val="24"/>
        </w:rPr>
      </w:pPr>
    </w:p>
    <w:p w14:paraId="0EE381AA" w14:textId="4C878BD8" w:rsidR="001918D3" w:rsidRPr="00C00504" w:rsidRDefault="001918D3">
      <w:pPr>
        <w:rPr>
          <w:rFonts w:cstheme="minorHAnsi"/>
          <w:b/>
          <w:sz w:val="24"/>
          <w:szCs w:val="24"/>
          <w:rPrChange w:id="3001" w:author="Zandra Ling" w:date="2022-09-02T11:49:00Z">
            <w:rPr>
              <w:rFonts w:cstheme="minorHAnsi"/>
              <w:b/>
              <w:sz w:val="24"/>
              <w:szCs w:val="24"/>
            </w:rPr>
          </w:rPrChange>
        </w:rPr>
      </w:pPr>
      <w:r w:rsidRPr="00C00504">
        <w:rPr>
          <w:rFonts w:cstheme="minorHAnsi"/>
          <w:b/>
          <w:sz w:val="24"/>
          <w:szCs w:val="24"/>
          <w:rPrChange w:id="3002" w:author="Zandra Ling" w:date="2022-09-02T11:49:00Z">
            <w:rPr>
              <w:rFonts w:cstheme="minorHAnsi"/>
              <w:b/>
              <w:sz w:val="24"/>
              <w:szCs w:val="24"/>
            </w:rPr>
          </w:rPrChange>
        </w:rPr>
        <w:t>Assistance Staff</w:t>
      </w:r>
    </w:p>
    <w:p w14:paraId="48F203B7" w14:textId="77777777" w:rsidR="001918D3" w:rsidRPr="00C00504" w:rsidRDefault="001918D3" w:rsidP="00FA31B6">
      <w:pPr>
        <w:spacing w:after="0"/>
        <w:rPr>
          <w:rFonts w:cstheme="minorHAnsi"/>
          <w:iCs/>
          <w:sz w:val="24"/>
          <w:szCs w:val="24"/>
          <w:rPrChange w:id="3003" w:author="Zandra Ling" w:date="2022-09-02T11:49:00Z">
            <w:rPr>
              <w:rFonts w:cstheme="minorHAnsi"/>
              <w:iCs/>
              <w:sz w:val="24"/>
              <w:szCs w:val="24"/>
            </w:rPr>
          </w:rPrChange>
        </w:rPr>
      </w:pPr>
      <w:r w:rsidRPr="00C00504">
        <w:rPr>
          <w:rFonts w:cstheme="minorHAnsi"/>
          <w:iCs/>
          <w:sz w:val="24"/>
          <w:szCs w:val="24"/>
          <w:rPrChange w:id="3004" w:author="Zandra Ling" w:date="2022-09-02T11:49:00Z">
            <w:rPr>
              <w:rFonts w:cstheme="minorHAnsi"/>
              <w:iCs/>
              <w:sz w:val="24"/>
              <w:szCs w:val="24"/>
            </w:rPr>
          </w:rPrChange>
        </w:rPr>
        <w:t xml:space="preserve">In addition to all our stations and trains operational staff who are always on hand to </w:t>
      </w:r>
      <w:proofErr w:type="gramStart"/>
      <w:r w:rsidRPr="00C00504">
        <w:rPr>
          <w:rFonts w:cstheme="minorHAnsi"/>
          <w:iCs/>
          <w:sz w:val="24"/>
          <w:szCs w:val="24"/>
          <w:rPrChange w:id="3005" w:author="Zandra Ling" w:date="2022-09-02T11:49:00Z">
            <w:rPr>
              <w:rFonts w:cstheme="minorHAnsi"/>
              <w:iCs/>
              <w:sz w:val="24"/>
              <w:szCs w:val="24"/>
            </w:rPr>
          </w:rPrChange>
        </w:rPr>
        <w:t>provide assistance</w:t>
      </w:r>
      <w:proofErr w:type="gramEnd"/>
      <w:r w:rsidRPr="00C00504">
        <w:rPr>
          <w:rFonts w:cstheme="minorHAnsi"/>
          <w:iCs/>
          <w:sz w:val="24"/>
          <w:szCs w:val="24"/>
          <w:rPrChange w:id="3006" w:author="Zandra Ling" w:date="2022-09-02T11:49:00Z">
            <w:rPr>
              <w:rFonts w:cstheme="minorHAnsi"/>
              <w:iCs/>
              <w:sz w:val="24"/>
              <w:szCs w:val="24"/>
            </w:rPr>
          </w:rPrChange>
        </w:rPr>
        <w:t xml:space="preserve"> across the network. We also have additional customer assistance initiatives (Customer Ambassadors and Passenger Assist staff).</w:t>
      </w:r>
    </w:p>
    <w:p w14:paraId="07855CB9" w14:textId="6817A5D5" w:rsidR="001918D3" w:rsidRPr="00C00504" w:rsidRDefault="001918D3" w:rsidP="00FA31B6">
      <w:pPr>
        <w:spacing w:after="0"/>
        <w:rPr>
          <w:rFonts w:cstheme="minorHAnsi"/>
          <w:iCs/>
          <w:sz w:val="24"/>
          <w:szCs w:val="24"/>
          <w:rPrChange w:id="3007" w:author="Zandra Ling" w:date="2022-09-02T11:49:00Z">
            <w:rPr>
              <w:rFonts w:cstheme="minorHAnsi"/>
              <w:iCs/>
              <w:sz w:val="24"/>
              <w:szCs w:val="24"/>
            </w:rPr>
          </w:rPrChange>
        </w:rPr>
      </w:pPr>
    </w:p>
    <w:p w14:paraId="2242E57F" w14:textId="77777777" w:rsidR="001918D3" w:rsidRPr="00C00504" w:rsidRDefault="001918D3">
      <w:pPr>
        <w:rPr>
          <w:rFonts w:cstheme="minorHAnsi"/>
          <w:b/>
          <w:iCs/>
          <w:sz w:val="24"/>
          <w:szCs w:val="24"/>
          <w:rPrChange w:id="3008" w:author="Zandra Ling" w:date="2022-09-02T11:49:00Z">
            <w:rPr>
              <w:rFonts w:cstheme="minorHAnsi"/>
              <w:b/>
              <w:iCs/>
              <w:sz w:val="24"/>
              <w:szCs w:val="24"/>
            </w:rPr>
          </w:rPrChange>
        </w:rPr>
      </w:pPr>
      <w:r w:rsidRPr="00C00504">
        <w:rPr>
          <w:rFonts w:cstheme="minorHAnsi"/>
          <w:b/>
          <w:iCs/>
          <w:sz w:val="24"/>
          <w:szCs w:val="24"/>
          <w:rPrChange w:id="3009" w:author="Zandra Ling" w:date="2022-09-02T11:49:00Z">
            <w:rPr>
              <w:rFonts w:cstheme="minorHAnsi"/>
              <w:b/>
              <w:iCs/>
              <w:sz w:val="24"/>
              <w:szCs w:val="24"/>
            </w:rPr>
          </w:rPrChange>
        </w:rPr>
        <w:t>Customer Ambassadors</w:t>
      </w:r>
    </w:p>
    <w:p w14:paraId="7B6B0D21" w14:textId="77777777" w:rsidR="001918D3" w:rsidRPr="00C00504" w:rsidRDefault="001918D3" w:rsidP="00FA31B6">
      <w:pPr>
        <w:spacing w:after="0"/>
        <w:rPr>
          <w:rFonts w:cstheme="minorHAnsi"/>
          <w:iCs/>
          <w:sz w:val="24"/>
          <w:szCs w:val="24"/>
          <w:highlight w:val="yellow"/>
          <w:rPrChange w:id="3010" w:author="Zandra Ling" w:date="2022-09-02T11:49:00Z">
            <w:rPr>
              <w:rFonts w:cstheme="minorHAnsi"/>
              <w:iCs/>
              <w:sz w:val="24"/>
              <w:szCs w:val="24"/>
              <w:highlight w:val="yellow"/>
            </w:rPr>
          </w:rPrChange>
        </w:rPr>
      </w:pPr>
      <w:r w:rsidRPr="00C00504">
        <w:rPr>
          <w:rFonts w:cstheme="minorHAnsi"/>
          <w:iCs/>
          <w:sz w:val="24"/>
          <w:szCs w:val="24"/>
          <w:rPrChange w:id="3011" w:author="Zandra Ling" w:date="2022-09-02T11:49:00Z">
            <w:rPr>
              <w:rFonts w:cstheme="minorHAnsi"/>
              <w:iCs/>
              <w:sz w:val="24"/>
              <w:szCs w:val="24"/>
            </w:rPr>
          </w:rPrChange>
        </w:rPr>
        <w:t>Operating during core hours (9am – 5pm). Ambassadors provide a highly visible presence by working in designated zones within the station. The Ambassadors role being to manage key locations within the station, such as gate lines; promoting customer services standards and respond to general customer enquiries across the whole station. Liaising with other staff to improve customer satisfaction and address general customers’ enquiries.</w:t>
      </w:r>
      <w:r w:rsidRPr="00C00504">
        <w:rPr>
          <w:rFonts w:cstheme="minorHAnsi"/>
          <w:b/>
          <w:iCs/>
          <w:sz w:val="24"/>
          <w:szCs w:val="24"/>
          <w:rPrChange w:id="3012" w:author="Zandra Ling" w:date="2022-09-02T11:49:00Z">
            <w:rPr>
              <w:rFonts w:cstheme="minorHAnsi"/>
              <w:b/>
              <w:iCs/>
              <w:sz w:val="24"/>
              <w:szCs w:val="24"/>
            </w:rPr>
          </w:rPrChange>
        </w:rPr>
        <w:t xml:space="preserve"> </w:t>
      </w:r>
      <w:r w:rsidRPr="00C00504">
        <w:rPr>
          <w:rFonts w:cstheme="minorHAnsi"/>
          <w:iCs/>
          <w:sz w:val="24"/>
          <w:szCs w:val="24"/>
          <w:rPrChange w:id="3013" w:author="Zandra Ling" w:date="2022-09-02T11:49:00Z">
            <w:rPr>
              <w:rFonts w:cstheme="minorHAnsi"/>
              <w:iCs/>
              <w:sz w:val="24"/>
              <w:szCs w:val="24"/>
            </w:rPr>
          </w:rPrChange>
        </w:rPr>
        <w:t xml:space="preserve"> </w:t>
      </w:r>
    </w:p>
    <w:p w14:paraId="54E39C94" w14:textId="77777777" w:rsidR="001918D3" w:rsidRPr="00C00504" w:rsidRDefault="001918D3" w:rsidP="00FA31B6">
      <w:pPr>
        <w:spacing w:after="0"/>
        <w:rPr>
          <w:rFonts w:cstheme="minorHAnsi"/>
          <w:iCs/>
          <w:sz w:val="24"/>
          <w:szCs w:val="24"/>
          <w:highlight w:val="yellow"/>
          <w:rPrChange w:id="3014" w:author="Zandra Ling" w:date="2022-09-02T11:49:00Z">
            <w:rPr>
              <w:rFonts w:cstheme="minorHAnsi"/>
              <w:iCs/>
              <w:sz w:val="24"/>
              <w:szCs w:val="24"/>
              <w:highlight w:val="yellow"/>
            </w:rPr>
          </w:rPrChange>
        </w:rPr>
      </w:pPr>
    </w:p>
    <w:p w14:paraId="3AFAC1B1" w14:textId="77777777" w:rsidR="001918D3" w:rsidRPr="00C00504" w:rsidRDefault="001918D3">
      <w:pPr>
        <w:rPr>
          <w:rFonts w:cstheme="minorHAnsi"/>
          <w:iCs/>
          <w:sz w:val="24"/>
          <w:szCs w:val="24"/>
          <w:rPrChange w:id="3015" w:author="Zandra Ling" w:date="2022-09-02T11:49:00Z">
            <w:rPr>
              <w:rFonts w:cstheme="minorHAnsi"/>
              <w:iCs/>
              <w:sz w:val="24"/>
              <w:szCs w:val="24"/>
            </w:rPr>
          </w:rPrChange>
        </w:rPr>
      </w:pPr>
      <w:r w:rsidRPr="00C00504">
        <w:rPr>
          <w:rFonts w:cstheme="minorHAnsi"/>
          <w:b/>
          <w:iCs/>
          <w:sz w:val="24"/>
          <w:szCs w:val="24"/>
          <w:rPrChange w:id="3016" w:author="Zandra Ling" w:date="2022-09-02T11:49:00Z">
            <w:rPr>
              <w:rFonts w:cstheme="minorHAnsi"/>
              <w:b/>
              <w:iCs/>
              <w:sz w:val="24"/>
              <w:szCs w:val="24"/>
            </w:rPr>
          </w:rPrChange>
        </w:rPr>
        <w:t>Passenger Assist Staff</w:t>
      </w:r>
    </w:p>
    <w:p w14:paraId="40E57AAB" w14:textId="7B3204B2" w:rsidR="001918D3" w:rsidRPr="00C00504" w:rsidRDefault="001918D3" w:rsidP="00FA31B6">
      <w:pPr>
        <w:spacing w:after="0"/>
        <w:rPr>
          <w:rFonts w:cstheme="minorHAnsi"/>
          <w:iCs/>
          <w:sz w:val="24"/>
          <w:szCs w:val="24"/>
          <w:rPrChange w:id="3017" w:author="Zandra Ling" w:date="2022-09-02T11:49:00Z">
            <w:rPr>
              <w:rFonts w:cstheme="minorHAnsi"/>
              <w:iCs/>
              <w:sz w:val="24"/>
              <w:szCs w:val="24"/>
            </w:rPr>
          </w:rPrChange>
        </w:rPr>
      </w:pPr>
      <w:r w:rsidRPr="00C00504">
        <w:rPr>
          <w:rFonts w:cstheme="minorHAnsi"/>
          <w:iCs/>
          <w:sz w:val="24"/>
          <w:szCs w:val="24"/>
          <w:rPrChange w:id="3018" w:author="Zandra Ling" w:date="2022-09-02T11:49:00Z">
            <w:rPr>
              <w:rFonts w:cstheme="minorHAnsi"/>
              <w:iCs/>
              <w:sz w:val="24"/>
              <w:szCs w:val="24"/>
            </w:rPr>
          </w:rPrChange>
        </w:rPr>
        <w:t xml:space="preserve">Recognisable by their blue tabards Passenger Assist Staff are currently only available in Cardiff and Chester. Passenger Assist Staff are available to specifically to support the needs of the disabled and older communities. Services include supporting customers who have booked passenger assist catch connections and taking customers to taxis within the station boundary. </w:t>
      </w:r>
    </w:p>
    <w:p w14:paraId="48EB1494" w14:textId="0E26968C" w:rsidR="00800D61" w:rsidRPr="00C00504" w:rsidRDefault="00800D61" w:rsidP="00FA31B6">
      <w:pPr>
        <w:spacing w:after="0"/>
        <w:rPr>
          <w:rFonts w:cstheme="minorHAnsi"/>
          <w:iCs/>
          <w:sz w:val="24"/>
          <w:szCs w:val="24"/>
          <w:rPrChange w:id="3019" w:author="Zandra Ling" w:date="2022-09-02T11:49:00Z">
            <w:rPr>
              <w:rFonts w:cstheme="minorHAnsi"/>
              <w:iCs/>
              <w:sz w:val="24"/>
              <w:szCs w:val="24"/>
            </w:rPr>
          </w:rPrChange>
        </w:rPr>
      </w:pPr>
    </w:p>
    <w:p w14:paraId="0F606089" w14:textId="77777777" w:rsidR="00800D61" w:rsidRPr="00C00504" w:rsidRDefault="00800D61" w:rsidP="00800D61">
      <w:pPr>
        <w:spacing w:after="0"/>
        <w:rPr>
          <w:rFonts w:cstheme="minorHAnsi"/>
          <w:b/>
          <w:bCs/>
          <w:sz w:val="24"/>
          <w:szCs w:val="24"/>
          <w:rPrChange w:id="3020" w:author="Zandra Ling" w:date="2022-09-02T11:49:00Z">
            <w:rPr>
              <w:rFonts w:cstheme="minorHAnsi"/>
              <w:b/>
              <w:bCs/>
              <w:sz w:val="24"/>
              <w:szCs w:val="24"/>
            </w:rPr>
          </w:rPrChange>
        </w:rPr>
      </w:pPr>
      <w:r w:rsidRPr="00C00504">
        <w:rPr>
          <w:rFonts w:cstheme="minorHAnsi"/>
          <w:b/>
          <w:bCs/>
          <w:sz w:val="24"/>
          <w:szCs w:val="24"/>
          <w:rPrChange w:id="3021" w:author="Zandra Ling" w:date="2022-09-02T11:49:00Z">
            <w:rPr>
              <w:rFonts w:cstheme="minorHAnsi"/>
              <w:b/>
              <w:bCs/>
              <w:sz w:val="24"/>
              <w:szCs w:val="24"/>
            </w:rPr>
          </w:rPrChange>
        </w:rPr>
        <w:t xml:space="preserve">Events Staff </w:t>
      </w:r>
    </w:p>
    <w:p w14:paraId="64902957" w14:textId="6C18D2EB" w:rsidR="00800D61" w:rsidRPr="00C00504" w:rsidRDefault="00800D61" w:rsidP="00800D61">
      <w:pPr>
        <w:spacing w:after="0"/>
        <w:rPr>
          <w:rFonts w:cstheme="minorHAnsi"/>
          <w:sz w:val="24"/>
          <w:szCs w:val="24"/>
          <w:rPrChange w:id="3022" w:author="Zandra Ling" w:date="2022-09-02T11:49:00Z">
            <w:rPr>
              <w:rFonts w:cstheme="minorHAnsi"/>
              <w:sz w:val="24"/>
              <w:szCs w:val="24"/>
            </w:rPr>
          </w:rPrChange>
        </w:rPr>
      </w:pPr>
      <w:r w:rsidRPr="00C00504">
        <w:rPr>
          <w:rFonts w:cstheme="minorHAnsi"/>
          <w:sz w:val="24"/>
          <w:szCs w:val="24"/>
          <w:rPrChange w:id="3023" w:author="Zandra Ling" w:date="2022-09-02T11:49:00Z">
            <w:rPr>
              <w:rFonts w:cstheme="minorHAnsi"/>
              <w:sz w:val="24"/>
              <w:szCs w:val="24"/>
            </w:rPr>
          </w:rPrChange>
        </w:rPr>
        <w:t>In partnership with an events organisation called Sword, customers at Cardiff are further supported to pass through our stations and use our services during events and particularly busy times.</w:t>
      </w:r>
    </w:p>
    <w:p w14:paraId="796A410D" w14:textId="77777777" w:rsidR="00800D61" w:rsidRPr="00C00504" w:rsidDel="00C00504" w:rsidRDefault="00800D61" w:rsidP="00FA31B6">
      <w:pPr>
        <w:spacing w:after="0"/>
        <w:rPr>
          <w:del w:id="3024" w:author="Zandra Ling" w:date="2022-09-02T11:53:00Z"/>
          <w:rFonts w:cstheme="minorHAnsi"/>
          <w:iCs/>
          <w:sz w:val="24"/>
          <w:szCs w:val="24"/>
          <w:rPrChange w:id="3025" w:author="Zandra Ling" w:date="2022-09-02T11:49:00Z">
            <w:rPr>
              <w:del w:id="3026" w:author="Zandra Ling" w:date="2022-09-02T11:53:00Z"/>
              <w:rFonts w:cstheme="minorHAnsi"/>
              <w:iCs/>
              <w:sz w:val="24"/>
              <w:szCs w:val="24"/>
            </w:rPr>
          </w:rPrChange>
        </w:rPr>
      </w:pPr>
    </w:p>
    <w:p w14:paraId="3E9FC405" w14:textId="77777777" w:rsidR="001918D3" w:rsidRPr="00C00504" w:rsidRDefault="001918D3" w:rsidP="00FA31B6">
      <w:pPr>
        <w:spacing w:after="0"/>
        <w:rPr>
          <w:rFonts w:cstheme="minorHAnsi"/>
          <w:iCs/>
          <w:sz w:val="24"/>
          <w:szCs w:val="24"/>
          <w:highlight w:val="yellow"/>
          <w:rPrChange w:id="3027" w:author="Zandra Ling" w:date="2022-09-02T11:49:00Z">
            <w:rPr>
              <w:rFonts w:cstheme="minorHAnsi"/>
              <w:iCs/>
              <w:sz w:val="24"/>
              <w:szCs w:val="24"/>
              <w:highlight w:val="yellow"/>
            </w:rPr>
          </w:rPrChange>
        </w:rPr>
      </w:pPr>
    </w:p>
    <w:p w14:paraId="57009F6B" w14:textId="7A842C5C" w:rsidR="001918D3" w:rsidRPr="00C00504" w:rsidRDefault="00DC480D">
      <w:pPr>
        <w:rPr>
          <w:rFonts w:cstheme="minorHAnsi"/>
          <w:sz w:val="24"/>
          <w:szCs w:val="24"/>
          <w:rPrChange w:id="3028" w:author="Zandra Ling" w:date="2022-09-02T11:49:00Z">
            <w:rPr>
              <w:rFonts w:cstheme="minorHAnsi"/>
              <w:sz w:val="24"/>
              <w:szCs w:val="24"/>
            </w:rPr>
          </w:rPrChange>
        </w:rPr>
      </w:pPr>
      <w:proofErr w:type="spellStart"/>
      <w:r w:rsidRPr="00C00504">
        <w:rPr>
          <w:rFonts w:cstheme="minorHAnsi"/>
          <w:b/>
          <w:bCs/>
          <w:sz w:val="24"/>
          <w:szCs w:val="24"/>
          <w:rPrChange w:id="3029" w:author="Zandra Ling" w:date="2022-09-02T11:49:00Z">
            <w:rPr>
              <w:rFonts w:cstheme="minorHAnsi"/>
              <w:b/>
              <w:bCs/>
              <w:sz w:val="24"/>
              <w:szCs w:val="24"/>
            </w:rPr>
          </w:rPrChange>
        </w:rPr>
        <w:t>SignVideo</w:t>
      </w:r>
      <w:proofErr w:type="spellEnd"/>
      <w:r w:rsidR="001918D3" w:rsidRPr="00C00504">
        <w:rPr>
          <w:rFonts w:cstheme="minorHAnsi"/>
          <w:b/>
          <w:bCs/>
          <w:sz w:val="24"/>
          <w:szCs w:val="24"/>
          <w:rPrChange w:id="3030" w:author="Zandra Ling" w:date="2022-09-02T11:49:00Z">
            <w:rPr>
              <w:rFonts w:cstheme="minorHAnsi"/>
              <w:b/>
              <w:bCs/>
              <w:sz w:val="24"/>
              <w:szCs w:val="24"/>
            </w:rPr>
          </w:rPrChange>
        </w:rPr>
        <w:t xml:space="preserve"> BSL </w:t>
      </w:r>
      <w:r w:rsidR="00FE733A" w:rsidRPr="00C00504">
        <w:rPr>
          <w:rFonts w:cstheme="minorHAnsi"/>
          <w:b/>
          <w:bCs/>
          <w:sz w:val="24"/>
          <w:szCs w:val="24"/>
          <w:rPrChange w:id="3031" w:author="Zandra Ling" w:date="2022-09-02T11:49:00Z">
            <w:rPr>
              <w:rFonts w:cstheme="minorHAnsi"/>
              <w:b/>
              <w:bCs/>
              <w:sz w:val="24"/>
              <w:szCs w:val="24"/>
            </w:rPr>
          </w:rPrChange>
        </w:rPr>
        <w:t xml:space="preserve"> </w:t>
      </w:r>
      <w:r w:rsidR="00FE733A" w:rsidRPr="00C00504">
        <w:rPr>
          <w:rFonts w:cstheme="minorHAnsi"/>
          <w:sz w:val="24"/>
          <w:szCs w:val="24"/>
          <w:rPrChange w:id="3032" w:author="Zandra Ling" w:date="2022-09-02T11:49:00Z">
            <w:rPr>
              <w:rFonts w:cstheme="minorHAnsi"/>
              <w:sz w:val="24"/>
              <w:szCs w:val="24"/>
            </w:rPr>
          </w:rPrChange>
        </w:rPr>
        <w:t xml:space="preserve"> </w:t>
      </w:r>
    </w:p>
    <w:p w14:paraId="275C42E6" w14:textId="1C7A4FB1" w:rsidR="001918D3" w:rsidRPr="00C00504" w:rsidRDefault="001918D3">
      <w:pPr>
        <w:rPr>
          <w:rFonts w:cstheme="minorHAnsi"/>
          <w:sz w:val="24"/>
          <w:szCs w:val="24"/>
          <w:rPrChange w:id="3033" w:author="Zandra Ling" w:date="2022-09-02T11:49:00Z">
            <w:rPr>
              <w:rFonts w:cstheme="minorHAnsi"/>
              <w:sz w:val="24"/>
              <w:szCs w:val="24"/>
            </w:rPr>
          </w:rPrChange>
        </w:rPr>
      </w:pPr>
      <w:r w:rsidRPr="00C00504">
        <w:rPr>
          <w:rFonts w:cstheme="minorHAnsi"/>
          <w:sz w:val="24"/>
          <w:szCs w:val="24"/>
          <w:rPrChange w:id="3034" w:author="Zandra Ling" w:date="2022-09-02T11:49:00Z">
            <w:rPr>
              <w:rFonts w:cstheme="minorHAnsi"/>
              <w:sz w:val="24"/>
              <w:szCs w:val="24"/>
            </w:rPr>
          </w:rPrChange>
        </w:rPr>
        <w:t xml:space="preserve">Available on train and at the station; the </w:t>
      </w:r>
      <w:proofErr w:type="spellStart"/>
      <w:r w:rsidR="00400E98" w:rsidRPr="00C00504">
        <w:rPr>
          <w:rFonts w:cstheme="minorHAnsi"/>
          <w:sz w:val="24"/>
          <w:szCs w:val="24"/>
          <w:rPrChange w:id="3035" w:author="Zandra Ling" w:date="2022-09-02T11:49:00Z">
            <w:rPr>
              <w:rFonts w:cstheme="minorHAnsi"/>
              <w:sz w:val="24"/>
              <w:szCs w:val="24"/>
            </w:rPr>
          </w:rPrChange>
        </w:rPr>
        <w:t>SignVideo</w:t>
      </w:r>
      <w:proofErr w:type="spellEnd"/>
      <w:r w:rsidR="00400E98" w:rsidRPr="00C00504">
        <w:rPr>
          <w:rFonts w:cstheme="minorHAnsi"/>
          <w:sz w:val="24"/>
          <w:szCs w:val="24"/>
          <w:rPrChange w:id="3036" w:author="Zandra Ling" w:date="2022-09-02T11:49:00Z">
            <w:rPr>
              <w:rFonts w:cstheme="minorHAnsi"/>
              <w:sz w:val="24"/>
              <w:szCs w:val="24"/>
            </w:rPr>
          </w:rPrChange>
        </w:rPr>
        <w:t xml:space="preserve"> (formerly </w:t>
      </w:r>
      <w:proofErr w:type="spellStart"/>
      <w:r w:rsidR="00400E98" w:rsidRPr="00C00504">
        <w:rPr>
          <w:rFonts w:cstheme="minorHAnsi"/>
          <w:sz w:val="24"/>
          <w:szCs w:val="24"/>
          <w:rPrChange w:id="3037" w:author="Zandra Ling" w:date="2022-09-02T11:49:00Z">
            <w:rPr>
              <w:rFonts w:cstheme="minorHAnsi"/>
              <w:sz w:val="24"/>
              <w:szCs w:val="24"/>
            </w:rPr>
          </w:rPrChange>
        </w:rPr>
        <w:t>InterpreterNow</w:t>
      </w:r>
      <w:proofErr w:type="spellEnd"/>
      <w:r w:rsidRPr="00C00504">
        <w:rPr>
          <w:rFonts w:cstheme="minorHAnsi"/>
          <w:sz w:val="24"/>
          <w:szCs w:val="24"/>
          <w:rPrChange w:id="3038" w:author="Zandra Ling" w:date="2022-09-02T11:49:00Z">
            <w:rPr>
              <w:rFonts w:cstheme="minorHAnsi"/>
              <w:sz w:val="24"/>
              <w:szCs w:val="24"/>
            </w:rPr>
          </w:rPrChange>
        </w:rPr>
        <w:t xml:space="preserve"> service delivers immediate access to online interpreting for deaf / BSL users, enabling deaf and hearing people to communicate easily with each-other. This service is available via a simple app that can be downloaded and used by customers on their own smartphones. The app is designed to allow staff to aid deaf customers in any part of their journey, from information on trains during time of disruption to customer queries at stations or ticket offices.</w:t>
      </w:r>
    </w:p>
    <w:p w14:paraId="197F38BD" w14:textId="77777777" w:rsidR="001918D3" w:rsidRPr="00C00504" w:rsidRDefault="001918D3" w:rsidP="00FA31B6">
      <w:pPr>
        <w:pStyle w:val="NormalWeb"/>
        <w:spacing w:before="0" w:beforeAutospacing="0" w:after="160" w:afterAutospacing="0" w:line="345" w:lineRule="atLeast"/>
        <w:rPr>
          <w:rFonts w:asciiTheme="minorHAnsi" w:hAnsiTheme="minorHAnsi" w:cstheme="minorHAnsi"/>
          <w:rPrChange w:id="3039" w:author="Zandra Ling" w:date="2022-09-02T11:49:00Z">
            <w:rPr>
              <w:rFonts w:asciiTheme="minorHAnsi" w:hAnsiTheme="minorHAnsi" w:cstheme="minorHAnsi"/>
            </w:rPr>
          </w:rPrChange>
        </w:rPr>
      </w:pPr>
      <w:r w:rsidRPr="00C00504">
        <w:rPr>
          <w:rFonts w:asciiTheme="minorHAnsi" w:hAnsiTheme="minorHAnsi" w:cstheme="minorHAnsi"/>
          <w:rPrChange w:id="3040" w:author="Zandra Ling" w:date="2022-09-02T11:49:00Z">
            <w:rPr>
              <w:rFonts w:asciiTheme="minorHAnsi" w:hAnsiTheme="minorHAnsi" w:cstheme="minorHAnsi"/>
            </w:rPr>
          </w:rPrChange>
        </w:rPr>
        <w:t xml:space="preserve">Customers sign to an interpreter via the app through a video call, who will then relay the customer query to the member of staff. The interpreter will then be able to sign the answer and </w:t>
      </w:r>
      <w:proofErr w:type="gramStart"/>
      <w:r w:rsidRPr="00C00504">
        <w:rPr>
          <w:rFonts w:asciiTheme="minorHAnsi" w:hAnsiTheme="minorHAnsi" w:cstheme="minorHAnsi"/>
          <w:rPrChange w:id="3041" w:author="Zandra Ling" w:date="2022-09-02T11:49:00Z">
            <w:rPr>
              <w:rFonts w:asciiTheme="minorHAnsi" w:hAnsiTheme="minorHAnsi" w:cstheme="minorHAnsi"/>
            </w:rPr>
          </w:rPrChange>
        </w:rPr>
        <w:t>provide assistance</w:t>
      </w:r>
      <w:proofErr w:type="gramEnd"/>
      <w:r w:rsidRPr="00C00504">
        <w:rPr>
          <w:rFonts w:asciiTheme="minorHAnsi" w:hAnsiTheme="minorHAnsi" w:cstheme="minorHAnsi"/>
          <w:rPrChange w:id="3042" w:author="Zandra Ling" w:date="2022-09-02T11:49:00Z">
            <w:rPr>
              <w:rFonts w:asciiTheme="minorHAnsi" w:hAnsiTheme="minorHAnsi" w:cstheme="minorHAnsi"/>
            </w:rPr>
          </w:rPrChange>
        </w:rPr>
        <w:t xml:space="preserve"> back to the customer.</w:t>
      </w:r>
    </w:p>
    <w:p w14:paraId="40B07391" w14:textId="036ECDB4" w:rsidR="001918D3" w:rsidRPr="00C00504" w:rsidRDefault="001918D3" w:rsidP="00FA31B6">
      <w:pPr>
        <w:pStyle w:val="NormalWeb"/>
        <w:spacing w:before="0" w:beforeAutospacing="0" w:after="160" w:afterAutospacing="0" w:line="345" w:lineRule="atLeast"/>
        <w:rPr>
          <w:rFonts w:asciiTheme="minorHAnsi" w:hAnsiTheme="minorHAnsi" w:cstheme="minorHAnsi"/>
          <w:rPrChange w:id="3043" w:author="Zandra Ling" w:date="2022-09-02T11:49:00Z">
            <w:rPr>
              <w:rFonts w:asciiTheme="minorHAnsi" w:hAnsiTheme="minorHAnsi" w:cstheme="minorHAnsi"/>
            </w:rPr>
          </w:rPrChange>
        </w:rPr>
      </w:pPr>
      <w:r w:rsidRPr="00C00504">
        <w:rPr>
          <w:rFonts w:asciiTheme="minorHAnsi" w:hAnsiTheme="minorHAnsi" w:cstheme="minorHAnsi"/>
          <w:rPrChange w:id="3044" w:author="Zandra Ling" w:date="2022-09-02T11:49:00Z">
            <w:rPr>
              <w:rFonts w:asciiTheme="minorHAnsi" w:hAnsiTheme="minorHAnsi" w:cstheme="minorHAnsi"/>
            </w:rPr>
          </w:rPrChange>
        </w:rPr>
        <w:t xml:space="preserve">(The </w:t>
      </w:r>
      <w:proofErr w:type="spellStart"/>
      <w:r w:rsidR="00400E98" w:rsidRPr="00C00504">
        <w:rPr>
          <w:rFonts w:asciiTheme="minorHAnsi" w:hAnsiTheme="minorHAnsi" w:cstheme="minorHAnsi"/>
          <w:rPrChange w:id="3045" w:author="Zandra Ling" w:date="2022-09-02T11:49:00Z">
            <w:rPr>
              <w:rFonts w:asciiTheme="minorHAnsi" w:hAnsiTheme="minorHAnsi" w:cstheme="minorHAnsi"/>
            </w:rPr>
          </w:rPrChange>
        </w:rPr>
        <w:t>SignVideo</w:t>
      </w:r>
      <w:proofErr w:type="spellEnd"/>
      <w:r w:rsidR="00400E98" w:rsidRPr="00C00504">
        <w:rPr>
          <w:rFonts w:asciiTheme="minorHAnsi" w:hAnsiTheme="minorHAnsi" w:cstheme="minorHAnsi"/>
          <w:rPrChange w:id="3046" w:author="Zandra Ling" w:date="2022-09-02T11:49:00Z">
            <w:rPr>
              <w:rFonts w:asciiTheme="minorHAnsi" w:hAnsiTheme="minorHAnsi" w:cstheme="minorHAnsi"/>
            </w:rPr>
          </w:rPrChange>
        </w:rPr>
        <w:t xml:space="preserve"> </w:t>
      </w:r>
      <w:r w:rsidRPr="00C00504">
        <w:rPr>
          <w:rFonts w:asciiTheme="minorHAnsi" w:hAnsiTheme="minorHAnsi" w:cstheme="minorHAnsi"/>
          <w:rPrChange w:id="3047" w:author="Zandra Ling" w:date="2022-09-02T11:49:00Z">
            <w:rPr>
              <w:rFonts w:asciiTheme="minorHAnsi" w:hAnsiTheme="minorHAnsi" w:cstheme="minorHAnsi"/>
            </w:rPr>
          </w:rPrChange>
        </w:rPr>
        <w:t>App is available for download at the Google Play Store and Apple Store).</w:t>
      </w:r>
    </w:p>
    <w:p w14:paraId="18A66066" w14:textId="7DC785B5" w:rsidR="00406D34" w:rsidRPr="00C00504" w:rsidRDefault="00102798" w:rsidP="00FA31B6">
      <w:pPr>
        <w:spacing w:after="0" w:line="240" w:lineRule="auto"/>
        <w:rPr>
          <w:rFonts w:cstheme="minorHAnsi"/>
          <w:sz w:val="24"/>
          <w:szCs w:val="24"/>
          <w:rPrChange w:id="3048" w:author="Zandra Ling" w:date="2022-09-02T11:49:00Z">
            <w:rPr>
              <w:rFonts w:cstheme="minorHAnsi"/>
              <w:sz w:val="24"/>
              <w:szCs w:val="24"/>
            </w:rPr>
          </w:rPrChange>
        </w:rPr>
      </w:pPr>
      <w:r w:rsidRPr="00C00504">
        <w:rPr>
          <w:rFonts w:cstheme="minorHAnsi"/>
          <w:sz w:val="24"/>
          <w:szCs w:val="24"/>
          <w:rPrChange w:id="3049" w:author="Zandra Ling" w:date="2022-09-02T11:49:00Z">
            <w:rPr>
              <w:rFonts w:cstheme="minorHAnsi"/>
              <w:sz w:val="24"/>
              <w:szCs w:val="24"/>
            </w:rPr>
          </w:rPrChange>
        </w:rPr>
        <w:t xml:space="preserve">For more information, please visit </w:t>
      </w:r>
      <w:r w:rsidR="00306475" w:rsidRPr="00C00504">
        <w:rPr>
          <w:rFonts w:cstheme="minorHAnsi"/>
          <w:sz w:val="24"/>
          <w:szCs w:val="24"/>
          <w:rPrChange w:id="3050" w:author="Zandra Ling" w:date="2022-09-02T11:49:00Z">
            <w:rPr/>
          </w:rPrChange>
        </w:rPr>
        <w:fldChar w:fldCharType="begin"/>
      </w:r>
      <w:r w:rsidR="00306475" w:rsidRPr="00C00504">
        <w:rPr>
          <w:rFonts w:cstheme="minorHAnsi"/>
          <w:sz w:val="24"/>
          <w:szCs w:val="24"/>
          <w:rPrChange w:id="3051" w:author="Zandra Ling" w:date="2022-09-02T11:49:00Z">
            <w:rPr/>
          </w:rPrChange>
        </w:rPr>
        <w:instrText xml:space="preserve"> HYPERLINK "https://tfwrail.wales/before-your-journey/accessible-travel/initiatives" </w:instrText>
      </w:r>
      <w:r w:rsidR="00306475" w:rsidRPr="00C00504">
        <w:rPr>
          <w:rFonts w:cstheme="minorHAnsi"/>
          <w:sz w:val="24"/>
          <w:szCs w:val="24"/>
          <w:rPrChange w:id="3052" w:author="Zandra Ling" w:date="2022-09-02T11:49:00Z">
            <w:rPr/>
          </w:rPrChange>
        </w:rPr>
        <w:fldChar w:fldCharType="separate"/>
      </w:r>
      <w:r w:rsidR="00406D34" w:rsidRPr="00C00504">
        <w:rPr>
          <w:rStyle w:val="Hyperlink"/>
          <w:rFonts w:cstheme="minorHAnsi"/>
          <w:sz w:val="24"/>
          <w:szCs w:val="24"/>
          <w:rPrChange w:id="3053" w:author="Zandra Ling" w:date="2022-09-02T11:49:00Z">
            <w:rPr>
              <w:rStyle w:val="Hyperlink"/>
              <w:rFonts w:cstheme="minorHAnsi"/>
              <w:sz w:val="24"/>
              <w:szCs w:val="24"/>
            </w:rPr>
          </w:rPrChange>
        </w:rPr>
        <w:t>https://tfwrail.wales/before-your-journey/accessible-travel/initiatives</w:t>
      </w:r>
      <w:r w:rsidR="00306475" w:rsidRPr="00C00504">
        <w:rPr>
          <w:rStyle w:val="Hyperlink"/>
          <w:rFonts w:cstheme="minorHAnsi"/>
          <w:sz w:val="24"/>
          <w:szCs w:val="24"/>
          <w:rPrChange w:id="3054" w:author="Zandra Ling" w:date="2022-09-02T11:49:00Z">
            <w:rPr>
              <w:rStyle w:val="Hyperlink"/>
              <w:rFonts w:cstheme="minorHAnsi"/>
              <w:sz w:val="24"/>
              <w:szCs w:val="24"/>
            </w:rPr>
          </w:rPrChange>
        </w:rPr>
        <w:fldChar w:fldCharType="end"/>
      </w:r>
    </w:p>
    <w:p w14:paraId="1A8C0646" w14:textId="77777777" w:rsidR="00406D34" w:rsidRPr="00C00504" w:rsidRDefault="00406D34" w:rsidP="00FA31B6">
      <w:pPr>
        <w:spacing w:after="0" w:line="240" w:lineRule="auto"/>
        <w:rPr>
          <w:rFonts w:cstheme="minorHAnsi"/>
          <w:sz w:val="24"/>
          <w:szCs w:val="24"/>
          <w:rPrChange w:id="3055" w:author="Zandra Ling" w:date="2022-09-02T11:49:00Z">
            <w:rPr>
              <w:rFonts w:cstheme="minorHAnsi"/>
              <w:sz w:val="24"/>
              <w:szCs w:val="24"/>
            </w:rPr>
          </w:rPrChange>
        </w:rPr>
      </w:pPr>
    </w:p>
    <w:p w14:paraId="06D34E65" w14:textId="634AA33D" w:rsidR="001918D3" w:rsidRPr="00C00504" w:rsidRDefault="001918D3" w:rsidP="00FA31B6">
      <w:pPr>
        <w:spacing w:after="0" w:line="240" w:lineRule="auto"/>
        <w:rPr>
          <w:rFonts w:cstheme="minorHAnsi"/>
          <w:sz w:val="24"/>
          <w:szCs w:val="24"/>
          <w:rPrChange w:id="3056" w:author="Zandra Ling" w:date="2022-09-02T11:49:00Z">
            <w:rPr>
              <w:rFonts w:cstheme="minorHAnsi"/>
              <w:sz w:val="24"/>
              <w:szCs w:val="24"/>
            </w:rPr>
          </w:rPrChange>
        </w:rPr>
      </w:pPr>
      <w:r w:rsidRPr="00C00504">
        <w:rPr>
          <w:rFonts w:cstheme="minorHAnsi"/>
          <w:sz w:val="24"/>
          <w:szCs w:val="24"/>
          <w:rPrChange w:id="3057" w:author="Zandra Ling" w:date="2022-09-02T11:49:00Z">
            <w:rPr>
              <w:rFonts w:cstheme="minorHAnsi"/>
              <w:sz w:val="24"/>
              <w:szCs w:val="24"/>
            </w:rPr>
          </w:rPrChange>
        </w:rPr>
        <w:t>(For more information please see TfW ‘M</w:t>
      </w:r>
      <w:r w:rsidR="00FB6326" w:rsidRPr="00C00504">
        <w:rPr>
          <w:rFonts w:cstheme="minorHAnsi"/>
          <w:sz w:val="24"/>
          <w:szCs w:val="24"/>
          <w:rPrChange w:id="3058" w:author="Zandra Ling" w:date="2022-09-02T11:49:00Z">
            <w:rPr>
              <w:rFonts w:cstheme="minorHAnsi"/>
              <w:sz w:val="24"/>
              <w:szCs w:val="24"/>
            </w:rPr>
          </w:rPrChange>
        </w:rPr>
        <w:t>aking Rail Accessible: Helping o</w:t>
      </w:r>
      <w:r w:rsidRPr="00C00504">
        <w:rPr>
          <w:rFonts w:cstheme="minorHAnsi"/>
          <w:sz w:val="24"/>
          <w:szCs w:val="24"/>
          <w:rPrChange w:id="3059" w:author="Zandra Ling" w:date="2022-09-02T11:49:00Z">
            <w:rPr>
              <w:rFonts w:cstheme="minorHAnsi"/>
              <w:sz w:val="24"/>
              <w:szCs w:val="24"/>
            </w:rPr>
          </w:rPrChange>
        </w:rPr>
        <w:t xml:space="preserve">lder and </w:t>
      </w:r>
      <w:r w:rsidR="00FB6326" w:rsidRPr="00C00504">
        <w:rPr>
          <w:rFonts w:cstheme="minorHAnsi"/>
          <w:sz w:val="24"/>
          <w:szCs w:val="24"/>
          <w:rPrChange w:id="3060" w:author="Zandra Ling" w:date="2022-09-02T11:49:00Z">
            <w:rPr>
              <w:rFonts w:cstheme="minorHAnsi"/>
              <w:sz w:val="24"/>
              <w:szCs w:val="24"/>
            </w:rPr>
          </w:rPrChange>
        </w:rPr>
        <w:t>disabled p</w:t>
      </w:r>
      <w:r w:rsidRPr="00C00504">
        <w:rPr>
          <w:rFonts w:cstheme="minorHAnsi"/>
          <w:sz w:val="24"/>
          <w:szCs w:val="24"/>
          <w:rPrChange w:id="3061" w:author="Zandra Ling" w:date="2022-09-02T11:49:00Z">
            <w:rPr>
              <w:rFonts w:cstheme="minorHAnsi"/>
              <w:sz w:val="24"/>
              <w:szCs w:val="24"/>
            </w:rPr>
          </w:rPrChange>
        </w:rPr>
        <w:t xml:space="preserve">assengers’ available on station, via website </w:t>
      </w:r>
      <w:r w:rsidR="00306475" w:rsidRPr="00C00504">
        <w:rPr>
          <w:rFonts w:cstheme="minorHAnsi"/>
          <w:sz w:val="24"/>
          <w:szCs w:val="24"/>
          <w:rPrChange w:id="3062" w:author="Zandra Ling" w:date="2022-09-02T11:49:00Z">
            <w:rPr/>
          </w:rPrChange>
        </w:rPr>
        <w:fldChar w:fldCharType="begin"/>
      </w:r>
      <w:r w:rsidR="00306475" w:rsidRPr="00C00504">
        <w:rPr>
          <w:rFonts w:cstheme="minorHAnsi"/>
          <w:sz w:val="24"/>
          <w:szCs w:val="24"/>
          <w:rPrChange w:id="3063" w:author="Zandra Ling" w:date="2022-09-02T11:49:00Z">
            <w:rPr/>
          </w:rPrChange>
        </w:rPr>
        <w:instrText xml:space="preserve"> HYPERLINK "https://tfwrail.wales/before-your-journey/accessible-travel/station-accessibility" </w:instrText>
      </w:r>
      <w:r w:rsidR="00306475" w:rsidRPr="00C00504">
        <w:rPr>
          <w:rFonts w:cstheme="minorHAnsi"/>
          <w:sz w:val="24"/>
          <w:szCs w:val="24"/>
          <w:rPrChange w:id="3064" w:author="Zandra Ling" w:date="2022-09-02T11:49:00Z">
            <w:rPr/>
          </w:rPrChange>
        </w:rPr>
        <w:fldChar w:fldCharType="separate"/>
      </w:r>
      <w:r w:rsidR="00406D34" w:rsidRPr="00C00504">
        <w:rPr>
          <w:rStyle w:val="Hyperlink"/>
          <w:rFonts w:cstheme="minorHAnsi"/>
          <w:sz w:val="24"/>
          <w:szCs w:val="24"/>
          <w:rPrChange w:id="3065" w:author="Zandra Ling" w:date="2022-09-02T11:49:00Z">
            <w:rPr>
              <w:rStyle w:val="Hyperlink"/>
              <w:rFonts w:cstheme="minorHAnsi"/>
              <w:sz w:val="24"/>
              <w:szCs w:val="24"/>
            </w:rPr>
          </w:rPrChange>
        </w:rPr>
        <w:t>https://tfwrail.wales/before-your-journey/accessible-travel/station-accessibility</w:t>
      </w:r>
      <w:r w:rsidR="00306475" w:rsidRPr="00C00504">
        <w:rPr>
          <w:rStyle w:val="Hyperlink"/>
          <w:rFonts w:cstheme="minorHAnsi"/>
          <w:sz w:val="24"/>
          <w:szCs w:val="24"/>
          <w:rPrChange w:id="3066" w:author="Zandra Ling" w:date="2022-09-02T11:49:00Z">
            <w:rPr>
              <w:rStyle w:val="Hyperlink"/>
              <w:rFonts w:cstheme="minorHAnsi"/>
              <w:sz w:val="24"/>
              <w:szCs w:val="24"/>
            </w:rPr>
          </w:rPrChange>
        </w:rPr>
        <w:fldChar w:fldCharType="end"/>
      </w:r>
      <w:r w:rsidRPr="00C00504">
        <w:rPr>
          <w:rFonts w:cstheme="minorHAnsi"/>
          <w:sz w:val="24"/>
          <w:szCs w:val="24"/>
          <w:rPrChange w:id="3067" w:author="Zandra Ling" w:date="2022-09-02T11:49:00Z">
            <w:rPr>
              <w:rFonts w:cstheme="minorHAnsi"/>
              <w:sz w:val="24"/>
              <w:szCs w:val="24"/>
            </w:rPr>
          </w:rPrChange>
        </w:rPr>
        <w:t>or by contacting our Customer Relations Team; Please See Section C).</w:t>
      </w:r>
    </w:p>
    <w:p w14:paraId="637292C6" w14:textId="3DC2DCC5" w:rsidR="00CF49F2" w:rsidRPr="00C00504" w:rsidRDefault="00CF49F2" w:rsidP="00FA31B6">
      <w:pPr>
        <w:spacing w:after="0" w:line="240" w:lineRule="auto"/>
        <w:rPr>
          <w:rFonts w:cstheme="minorHAnsi"/>
          <w:sz w:val="24"/>
          <w:szCs w:val="24"/>
          <w:rPrChange w:id="3068" w:author="Zandra Ling" w:date="2022-09-02T11:49:00Z">
            <w:rPr>
              <w:rFonts w:cstheme="minorHAnsi"/>
              <w:sz w:val="24"/>
              <w:szCs w:val="24"/>
            </w:rPr>
          </w:rPrChange>
        </w:rPr>
      </w:pPr>
    </w:p>
    <w:p w14:paraId="66F5F23D" w14:textId="44DE1393" w:rsidR="0054021F" w:rsidRPr="00C00504" w:rsidRDefault="0054021F" w:rsidP="0054021F">
      <w:pPr>
        <w:spacing w:line="240" w:lineRule="auto"/>
        <w:rPr>
          <w:rFonts w:cstheme="minorHAnsi"/>
          <w:b/>
          <w:bCs/>
          <w:sz w:val="24"/>
          <w:szCs w:val="24"/>
          <w:rPrChange w:id="3069" w:author="Zandra Ling" w:date="2022-09-02T11:49:00Z">
            <w:rPr>
              <w:rFonts w:cstheme="minorHAnsi"/>
              <w:b/>
              <w:bCs/>
              <w:sz w:val="24"/>
              <w:szCs w:val="24"/>
            </w:rPr>
          </w:rPrChange>
        </w:rPr>
      </w:pPr>
      <w:r w:rsidRPr="00C00504">
        <w:rPr>
          <w:rFonts w:cstheme="minorHAnsi"/>
          <w:b/>
          <w:bCs/>
          <w:sz w:val="24"/>
          <w:szCs w:val="24"/>
          <w:rPrChange w:id="3070" w:author="Zandra Ling" w:date="2022-09-02T11:49:00Z">
            <w:rPr>
              <w:rFonts w:cstheme="minorHAnsi"/>
              <w:b/>
              <w:bCs/>
              <w:sz w:val="24"/>
              <w:szCs w:val="24"/>
            </w:rPr>
          </w:rPrChange>
        </w:rPr>
        <w:t>TVMs (Ticket Vending Machines</w:t>
      </w:r>
      <w:r w:rsidR="001E5C08" w:rsidRPr="00C00504">
        <w:rPr>
          <w:rFonts w:cstheme="minorHAnsi"/>
          <w:b/>
          <w:bCs/>
          <w:sz w:val="24"/>
          <w:szCs w:val="24"/>
          <w:rPrChange w:id="3071" w:author="Zandra Ling" w:date="2022-09-02T11:49:00Z">
            <w:rPr>
              <w:rFonts w:cstheme="minorHAnsi"/>
              <w:b/>
              <w:bCs/>
              <w:sz w:val="24"/>
              <w:szCs w:val="24"/>
            </w:rPr>
          </w:rPrChange>
        </w:rPr>
        <w:t>)</w:t>
      </w:r>
      <w:r w:rsidR="00FE69E2" w:rsidRPr="00C00504">
        <w:rPr>
          <w:rFonts w:cstheme="minorHAnsi"/>
          <w:b/>
          <w:bCs/>
          <w:sz w:val="24"/>
          <w:szCs w:val="24"/>
          <w:rPrChange w:id="3072" w:author="Zandra Ling" w:date="2022-09-02T11:49:00Z">
            <w:rPr>
              <w:rFonts w:cstheme="minorHAnsi"/>
              <w:b/>
              <w:bCs/>
              <w:sz w:val="24"/>
              <w:szCs w:val="24"/>
            </w:rPr>
          </w:rPrChange>
        </w:rPr>
        <w:t xml:space="preserve"> </w:t>
      </w:r>
    </w:p>
    <w:p w14:paraId="045AFA36" w14:textId="77777777" w:rsidR="0054021F" w:rsidRPr="00C00504" w:rsidRDefault="0054021F" w:rsidP="0054021F">
      <w:pPr>
        <w:pStyle w:val="NoSpacing"/>
        <w:rPr>
          <w:rFonts w:cstheme="minorHAnsi"/>
          <w:sz w:val="24"/>
          <w:szCs w:val="24"/>
          <w:rPrChange w:id="3073" w:author="Zandra Ling" w:date="2022-09-02T11:49:00Z">
            <w:rPr>
              <w:rFonts w:cstheme="minorHAnsi"/>
              <w:sz w:val="24"/>
              <w:szCs w:val="24"/>
            </w:rPr>
          </w:rPrChange>
        </w:rPr>
      </w:pPr>
    </w:p>
    <w:p w14:paraId="313D9A3F" w14:textId="77777777" w:rsidR="0054021F" w:rsidRPr="00C00504" w:rsidRDefault="0054021F" w:rsidP="0054021F">
      <w:pPr>
        <w:rPr>
          <w:rFonts w:cstheme="minorHAnsi"/>
          <w:sz w:val="24"/>
          <w:szCs w:val="24"/>
          <w:rPrChange w:id="3074" w:author="Zandra Ling" w:date="2022-09-02T11:49:00Z">
            <w:rPr>
              <w:rFonts w:cstheme="minorHAnsi"/>
              <w:sz w:val="24"/>
              <w:szCs w:val="24"/>
            </w:rPr>
          </w:rPrChange>
        </w:rPr>
      </w:pPr>
      <w:r w:rsidRPr="00C00504">
        <w:rPr>
          <w:rFonts w:cstheme="minorHAnsi"/>
          <w:sz w:val="24"/>
          <w:szCs w:val="24"/>
          <w:rPrChange w:id="3075" w:author="Zandra Ling" w:date="2022-09-02T11:49:00Z">
            <w:rPr>
              <w:rFonts w:cstheme="minorHAnsi"/>
              <w:sz w:val="24"/>
              <w:szCs w:val="24"/>
            </w:rPr>
          </w:rPrChange>
        </w:rPr>
        <w:t>Although customers can purchase tickets before you travel or once on board the train from our helpful conductors who are available on all our trains and approach all customers during their journeys.</w:t>
      </w:r>
    </w:p>
    <w:p w14:paraId="2353384F" w14:textId="77777777" w:rsidR="0054021F" w:rsidRPr="00C00504" w:rsidRDefault="0054021F" w:rsidP="0054021F">
      <w:pPr>
        <w:rPr>
          <w:rFonts w:cstheme="minorHAnsi"/>
          <w:sz w:val="24"/>
          <w:szCs w:val="24"/>
          <w:rPrChange w:id="3076" w:author="Zandra Ling" w:date="2022-09-02T11:49:00Z">
            <w:rPr>
              <w:rFonts w:cstheme="minorHAnsi"/>
              <w:sz w:val="24"/>
              <w:szCs w:val="24"/>
            </w:rPr>
          </w:rPrChange>
        </w:rPr>
      </w:pPr>
      <w:r w:rsidRPr="00C00504">
        <w:rPr>
          <w:rFonts w:cstheme="minorHAnsi"/>
          <w:sz w:val="24"/>
          <w:szCs w:val="24"/>
          <w:rPrChange w:id="3077" w:author="Zandra Ling" w:date="2022-09-02T11:49:00Z">
            <w:rPr>
              <w:rFonts w:cstheme="minorHAnsi"/>
              <w:sz w:val="24"/>
              <w:szCs w:val="24"/>
            </w:rPr>
          </w:rPrChange>
        </w:rPr>
        <w:t>TfW are investing significantly in TVMs providing them at all our stations where there are ticket barriers. These machines can issue tickets with Disabled Persons Railcard discounts if the ticket office is closed.</w:t>
      </w:r>
    </w:p>
    <w:p w14:paraId="4AA3E4DF" w14:textId="385B99C2" w:rsidR="0054021F" w:rsidRPr="00C00504" w:rsidRDefault="0054021F" w:rsidP="0054021F">
      <w:pPr>
        <w:rPr>
          <w:rFonts w:cstheme="minorHAnsi"/>
          <w:sz w:val="24"/>
          <w:szCs w:val="24"/>
          <w:rPrChange w:id="3078" w:author="Zandra Ling" w:date="2022-09-02T11:49:00Z">
            <w:rPr>
              <w:rFonts w:cstheme="minorHAnsi"/>
              <w:sz w:val="24"/>
              <w:szCs w:val="24"/>
            </w:rPr>
          </w:rPrChange>
        </w:rPr>
      </w:pPr>
      <w:r w:rsidRPr="00C00504">
        <w:rPr>
          <w:rFonts w:cstheme="minorHAnsi"/>
          <w:sz w:val="24"/>
          <w:szCs w:val="24"/>
          <w:rPrChange w:id="3079" w:author="Zandra Ling" w:date="2022-09-02T11:49:00Z">
            <w:rPr>
              <w:rFonts w:cstheme="minorHAnsi"/>
              <w:sz w:val="24"/>
              <w:szCs w:val="24"/>
            </w:rPr>
          </w:rPrChange>
        </w:rPr>
        <w:t xml:space="preserve">This new generation of TVMs (Ticket Vending Machines) shows what tickets are available through the TVM screen and what is not. All tickets sold via TVMs are valid for immediate </w:t>
      </w:r>
      <w:r w:rsidR="00DC480D" w:rsidRPr="00C00504">
        <w:rPr>
          <w:rFonts w:cstheme="minorHAnsi"/>
          <w:sz w:val="24"/>
          <w:szCs w:val="24"/>
          <w:rPrChange w:id="3080" w:author="Zandra Ling" w:date="2022-09-02T11:49:00Z">
            <w:rPr>
              <w:rFonts w:cstheme="minorHAnsi"/>
              <w:sz w:val="24"/>
              <w:szCs w:val="24"/>
            </w:rPr>
          </w:rPrChange>
        </w:rPr>
        <w:t xml:space="preserve">or future </w:t>
      </w:r>
      <w:r w:rsidRPr="00C00504">
        <w:rPr>
          <w:rFonts w:cstheme="minorHAnsi"/>
          <w:sz w:val="24"/>
          <w:szCs w:val="24"/>
          <w:rPrChange w:id="3081" w:author="Zandra Ling" w:date="2022-09-02T11:49:00Z">
            <w:rPr>
              <w:rFonts w:cstheme="minorHAnsi"/>
              <w:sz w:val="24"/>
              <w:szCs w:val="24"/>
            </w:rPr>
          </w:rPrChange>
        </w:rPr>
        <w:t xml:space="preserve">travel </w:t>
      </w:r>
      <w:r w:rsidR="00DC480D" w:rsidRPr="00C00504">
        <w:rPr>
          <w:rFonts w:cstheme="minorHAnsi"/>
          <w:sz w:val="24"/>
          <w:szCs w:val="24"/>
          <w:rPrChange w:id="3082" w:author="Zandra Ling" w:date="2022-09-02T11:49:00Z">
            <w:rPr>
              <w:rFonts w:cstheme="minorHAnsi"/>
              <w:sz w:val="24"/>
              <w:szCs w:val="24"/>
            </w:rPr>
          </w:rPrChange>
        </w:rPr>
        <w:t xml:space="preserve">to or </w:t>
      </w:r>
      <w:r w:rsidRPr="00C00504">
        <w:rPr>
          <w:rFonts w:cstheme="minorHAnsi"/>
          <w:sz w:val="24"/>
          <w:szCs w:val="24"/>
          <w:rPrChange w:id="3083" w:author="Zandra Ling" w:date="2022-09-02T11:49:00Z">
            <w:rPr>
              <w:rFonts w:cstheme="minorHAnsi"/>
              <w:sz w:val="24"/>
              <w:szCs w:val="24"/>
            </w:rPr>
          </w:rPrChange>
        </w:rPr>
        <w:t xml:space="preserve">from </w:t>
      </w:r>
      <w:r w:rsidR="00DC480D" w:rsidRPr="00C00504">
        <w:rPr>
          <w:rFonts w:cstheme="minorHAnsi"/>
          <w:sz w:val="24"/>
          <w:szCs w:val="24"/>
          <w:rPrChange w:id="3084" w:author="Zandra Ling" w:date="2022-09-02T11:49:00Z">
            <w:rPr>
              <w:rFonts w:cstheme="minorHAnsi"/>
              <w:sz w:val="24"/>
              <w:szCs w:val="24"/>
            </w:rPr>
          </w:rPrChange>
        </w:rPr>
        <w:t xml:space="preserve">any </w:t>
      </w:r>
      <w:r w:rsidRPr="00C00504">
        <w:rPr>
          <w:rFonts w:cstheme="minorHAnsi"/>
          <w:sz w:val="24"/>
          <w:szCs w:val="24"/>
          <w:rPrChange w:id="3085" w:author="Zandra Ling" w:date="2022-09-02T11:49:00Z">
            <w:rPr>
              <w:rFonts w:cstheme="minorHAnsi"/>
              <w:sz w:val="24"/>
              <w:szCs w:val="24"/>
            </w:rPr>
          </w:rPrChange>
        </w:rPr>
        <w:t>station on the National Rail Network</w:t>
      </w:r>
      <w:r w:rsidR="00AD088E" w:rsidRPr="00C00504">
        <w:rPr>
          <w:rFonts w:cstheme="minorHAnsi"/>
          <w:sz w:val="24"/>
          <w:szCs w:val="24"/>
          <w:rPrChange w:id="3086" w:author="Zandra Ling" w:date="2022-09-02T11:49:00Z">
            <w:rPr>
              <w:rFonts w:cstheme="minorHAnsi"/>
              <w:sz w:val="24"/>
              <w:szCs w:val="24"/>
            </w:rPr>
          </w:rPrChange>
        </w:rPr>
        <w:t xml:space="preserve">. </w:t>
      </w:r>
    </w:p>
    <w:p w14:paraId="0C90255E" w14:textId="4843208D" w:rsidR="0054021F" w:rsidRPr="00C00504" w:rsidRDefault="0054021F" w:rsidP="0054021F">
      <w:pPr>
        <w:spacing w:line="240" w:lineRule="auto"/>
        <w:rPr>
          <w:rFonts w:cstheme="minorHAnsi"/>
          <w:sz w:val="24"/>
          <w:szCs w:val="24"/>
          <w:rPrChange w:id="3087" w:author="Zandra Ling" w:date="2022-09-02T11:49:00Z">
            <w:rPr>
              <w:rFonts w:cstheme="minorHAnsi"/>
              <w:sz w:val="24"/>
              <w:szCs w:val="24"/>
            </w:rPr>
          </w:rPrChange>
        </w:rPr>
      </w:pPr>
      <w:r w:rsidRPr="00C00504">
        <w:rPr>
          <w:rFonts w:cstheme="minorHAnsi"/>
          <w:sz w:val="24"/>
          <w:szCs w:val="24"/>
          <w:rPrChange w:id="3088" w:author="Zandra Ling" w:date="2022-09-02T11:49:00Z">
            <w:rPr>
              <w:rFonts w:cstheme="minorHAnsi"/>
              <w:sz w:val="24"/>
              <w:szCs w:val="24"/>
            </w:rPr>
          </w:rPrChange>
        </w:rPr>
        <w:t xml:space="preserve">TVMs also have </w:t>
      </w:r>
      <w:proofErr w:type="gramStart"/>
      <w:r w:rsidRPr="00C00504">
        <w:rPr>
          <w:rFonts w:cstheme="minorHAnsi"/>
          <w:sz w:val="24"/>
          <w:szCs w:val="24"/>
          <w:rPrChange w:id="3089" w:author="Zandra Ling" w:date="2022-09-02T11:49:00Z">
            <w:rPr>
              <w:rFonts w:cstheme="minorHAnsi"/>
              <w:sz w:val="24"/>
              <w:szCs w:val="24"/>
            </w:rPr>
          </w:rPrChange>
        </w:rPr>
        <w:t>a number of</w:t>
      </w:r>
      <w:proofErr w:type="gramEnd"/>
      <w:r w:rsidRPr="00C00504">
        <w:rPr>
          <w:rFonts w:cstheme="minorHAnsi"/>
          <w:sz w:val="24"/>
          <w:szCs w:val="24"/>
          <w:rPrChange w:id="3090" w:author="Zandra Ling" w:date="2022-09-02T11:49:00Z">
            <w:rPr>
              <w:rFonts w:cstheme="minorHAnsi"/>
              <w:sz w:val="24"/>
              <w:szCs w:val="24"/>
            </w:rPr>
          </w:rPrChange>
        </w:rPr>
        <w:t xml:space="preserve"> accessibility features </w:t>
      </w:r>
      <w:r w:rsidR="00FE69E2" w:rsidRPr="00C00504">
        <w:rPr>
          <w:rFonts w:cstheme="minorHAnsi"/>
          <w:sz w:val="24"/>
          <w:szCs w:val="24"/>
          <w:rPrChange w:id="3091" w:author="Zandra Ling" w:date="2022-09-02T11:49:00Z">
            <w:rPr>
              <w:rFonts w:cstheme="minorHAnsi"/>
              <w:sz w:val="24"/>
              <w:szCs w:val="24"/>
            </w:rPr>
          </w:rPrChange>
        </w:rPr>
        <w:t>including: -</w:t>
      </w:r>
      <w:r w:rsidRPr="00C00504">
        <w:rPr>
          <w:rFonts w:cstheme="minorHAnsi"/>
          <w:sz w:val="24"/>
          <w:szCs w:val="24"/>
          <w:rPrChange w:id="3092" w:author="Zandra Ling" w:date="2022-09-02T11:49:00Z">
            <w:rPr>
              <w:rFonts w:cstheme="minorHAnsi"/>
              <w:sz w:val="24"/>
              <w:szCs w:val="24"/>
            </w:rPr>
          </w:rPrChange>
        </w:rPr>
        <w:t xml:space="preserve"> </w:t>
      </w:r>
    </w:p>
    <w:p w14:paraId="10F63F46" w14:textId="48AB598C" w:rsidR="0054021F" w:rsidRPr="00C00504" w:rsidRDefault="0054021F" w:rsidP="001724B1">
      <w:pPr>
        <w:pStyle w:val="ListParagraph"/>
        <w:numPr>
          <w:ilvl w:val="0"/>
          <w:numId w:val="29"/>
        </w:numPr>
        <w:spacing w:after="0" w:line="240" w:lineRule="auto"/>
        <w:rPr>
          <w:rFonts w:cstheme="minorHAnsi"/>
          <w:sz w:val="24"/>
          <w:szCs w:val="24"/>
          <w:rPrChange w:id="3093" w:author="Zandra Ling" w:date="2022-09-02T11:49:00Z">
            <w:rPr>
              <w:rFonts w:cstheme="minorHAnsi"/>
              <w:sz w:val="24"/>
              <w:szCs w:val="24"/>
            </w:rPr>
          </w:rPrChange>
        </w:rPr>
      </w:pPr>
      <w:r w:rsidRPr="00C00504">
        <w:rPr>
          <w:rFonts w:cstheme="minorHAnsi"/>
          <w:sz w:val="24"/>
          <w:szCs w:val="24"/>
          <w:rPrChange w:id="3094" w:author="Zandra Ling" w:date="2022-09-02T11:49:00Z">
            <w:rPr>
              <w:rFonts w:cstheme="minorHAnsi"/>
              <w:sz w:val="24"/>
              <w:szCs w:val="24"/>
            </w:rPr>
          </w:rPrChange>
        </w:rPr>
        <w:t xml:space="preserve">Integrated into the front of the TVM is an amplified </w:t>
      </w:r>
      <w:r w:rsidR="003F1258" w:rsidRPr="00C00504">
        <w:rPr>
          <w:rFonts w:cstheme="minorHAnsi"/>
          <w:sz w:val="24"/>
          <w:szCs w:val="24"/>
          <w:rPrChange w:id="3095" w:author="Zandra Ling" w:date="2022-09-02T11:49:00Z">
            <w:rPr>
              <w:rFonts w:cstheme="minorHAnsi"/>
              <w:sz w:val="24"/>
              <w:szCs w:val="24"/>
            </w:rPr>
          </w:rPrChange>
        </w:rPr>
        <w:t>loudspeaker</w:t>
      </w:r>
      <w:r w:rsidRPr="00C00504">
        <w:rPr>
          <w:rFonts w:cstheme="minorHAnsi"/>
          <w:sz w:val="24"/>
          <w:szCs w:val="24"/>
          <w:rPrChange w:id="3096" w:author="Zandra Ling" w:date="2022-09-02T11:49:00Z">
            <w:rPr>
              <w:rFonts w:cstheme="minorHAnsi"/>
              <w:sz w:val="24"/>
              <w:szCs w:val="24"/>
            </w:rPr>
          </w:rPrChange>
        </w:rPr>
        <w:t xml:space="preserve"> used to relay instruction to the customer and guide them through the ticket purchasing process</w:t>
      </w:r>
    </w:p>
    <w:p w14:paraId="51E615C7" w14:textId="77777777" w:rsidR="0054021F" w:rsidRPr="00C00504" w:rsidRDefault="0054021F" w:rsidP="001724B1">
      <w:pPr>
        <w:pStyle w:val="ListParagraph"/>
        <w:numPr>
          <w:ilvl w:val="0"/>
          <w:numId w:val="29"/>
        </w:numPr>
        <w:spacing w:after="0" w:line="240" w:lineRule="auto"/>
        <w:rPr>
          <w:rFonts w:cstheme="minorHAnsi"/>
          <w:sz w:val="24"/>
          <w:szCs w:val="24"/>
          <w:rPrChange w:id="3097" w:author="Zandra Ling" w:date="2022-09-02T11:49:00Z">
            <w:rPr>
              <w:rFonts w:cstheme="minorHAnsi"/>
              <w:sz w:val="24"/>
              <w:szCs w:val="24"/>
            </w:rPr>
          </w:rPrChange>
        </w:rPr>
      </w:pPr>
      <w:r w:rsidRPr="00C00504">
        <w:rPr>
          <w:rFonts w:cstheme="minorHAnsi"/>
          <w:sz w:val="24"/>
          <w:szCs w:val="24"/>
          <w:rPrChange w:id="3098" w:author="Zandra Ling" w:date="2022-09-02T11:49:00Z">
            <w:rPr>
              <w:rFonts w:cstheme="minorHAnsi"/>
              <w:sz w:val="24"/>
              <w:szCs w:val="24"/>
            </w:rPr>
          </w:rPrChange>
        </w:rPr>
        <w:t xml:space="preserve">To support the hearing impaired and visual impaired a miniature 3.5mm headphone jack/socket is incorporated into the TVM again supporting the customer through the ticket purchasing process </w:t>
      </w:r>
    </w:p>
    <w:p w14:paraId="2724CD4C" w14:textId="77777777" w:rsidR="001918D3" w:rsidRPr="00C00504" w:rsidRDefault="001918D3" w:rsidP="00FA31B6">
      <w:pPr>
        <w:spacing w:after="0" w:line="240" w:lineRule="auto"/>
        <w:rPr>
          <w:rFonts w:cstheme="minorHAnsi"/>
          <w:b/>
          <w:sz w:val="24"/>
          <w:szCs w:val="24"/>
          <w:rPrChange w:id="3099" w:author="Zandra Ling" w:date="2022-09-02T11:49:00Z">
            <w:rPr>
              <w:rFonts w:cstheme="minorHAnsi"/>
              <w:b/>
              <w:sz w:val="24"/>
              <w:szCs w:val="24"/>
            </w:rPr>
          </w:rPrChange>
        </w:rPr>
      </w:pPr>
    </w:p>
    <w:p w14:paraId="16773A33" w14:textId="77777777" w:rsidR="001918D3" w:rsidRPr="00C00504" w:rsidRDefault="001918D3">
      <w:pPr>
        <w:spacing w:line="240" w:lineRule="auto"/>
        <w:rPr>
          <w:rFonts w:cstheme="minorHAnsi"/>
          <w:b/>
          <w:sz w:val="24"/>
          <w:szCs w:val="24"/>
          <w:rPrChange w:id="3100" w:author="Zandra Ling" w:date="2022-09-02T11:49:00Z">
            <w:rPr>
              <w:rFonts w:cstheme="minorHAnsi"/>
              <w:b/>
              <w:sz w:val="24"/>
              <w:szCs w:val="24"/>
            </w:rPr>
          </w:rPrChange>
        </w:rPr>
      </w:pPr>
      <w:r w:rsidRPr="00C00504">
        <w:rPr>
          <w:rFonts w:cstheme="minorHAnsi"/>
          <w:b/>
          <w:sz w:val="24"/>
          <w:szCs w:val="24"/>
          <w:rPrChange w:id="3101" w:author="Zandra Ling" w:date="2022-09-02T11:49:00Z">
            <w:rPr>
              <w:rFonts w:cstheme="minorHAnsi"/>
              <w:b/>
              <w:sz w:val="24"/>
              <w:szCs w:val="24"/>
            </w:rPr>
          </w:rPrChange>
        </w:rPr>
        <w:t>Ticket Gates</w:t>
      </w:r>
    </w:p>
    <w:p w14:paraId="770078C3" w14:textId="77777777" w:rsidR="001918D3" w:rsidRPr="00C00504" w:rsidRDefault="001918D3">
      <w:pPr>
        <w:spacing w:line="240" w:lineRule="auto"/>
        <w:rPr>
          <w:rFonts w:cstheme="minorHAnsi"/>
          <w:sz w:val="24"/>
          <w:szCs w:val="24"/>
          <w:rPrChange w:id="3102" w:author="Zandra Ling" w:date="2022-09-02T11:49:00Z">
            <w:rPr>
              <w:rFonts w:cstheme="minorHAnsi"/>
              <w:sz w:val="24"/>
              <w:szCs w:val="24"/>
            </w:rPr>
          </w:rPrChange>
        </w:rPr>
      </w:pPr>
      <w:r w:rsidRPr="00C00504">
        <w:rPr>
          <w:rFonts w:cstheme="minorHAnsi"/>
          <w:sz w:val="24"/>
          <w:szCs w:val="24"/>
          <w:rPrChange w:id="3103" w:author="Zandra Ling" w:date="2022-09-02T11:49:00Z">
            <w:rPr>
              <w:rFonts w:cstheme="minorHAnsi"/>
              <w:sz w:val="24"/>
              <w:szCs w:val="24"/>
            </w:rPr>
          </w:rPrChange>
        </w:rPr>
        <w:t xml:space="preserve">Some of our stations have automatic ticket barriers. These have at least one wider gate for wheelchair users and pushchairs. When gates are not staffed, they are locked open. </w:t>
      </w:r>
    </w:p>
    <w:p w14:paraId="6825C08E" w14:textId="0B48B27C" w:rsidR="001918D3" w:rsidRPr="00C00504" w:rsidRDefault="001918D3" w:rsidP="00B60208">
      <w:pPr>
        <w:spacing w:after="0"/>
        <w:rPr>
          <w:rFonts w:cstheme="minorHAnsi"/>
          <w:sz w:val="24"/>
          <w:szCs w:val="24"/>
          <w:rPrChange w:id="3104" w:author="Zandra Ling" w:date="2022-09-02T11:49:00Z">
            <w:rPr>
              <w:rFonts w:cstheme="minorHAnsi"/>
              <w:sz w:val="24"/>
              <w:szCs w:val="24"/>
            </w:rPr>
          </w:rPrChange>
        </w:rPr>
      </w:pPr>
      <w:r w:rsidRPr="00C00504">
        <w:rPr>
          <w:rFonts w:cstheme="minorHAnsi"/>
          <w:sz w:val="24"/>
          <w:szCs w:val="24"/>
          <w:rPrChange w:id="3105" w:author="Zandra Ling" w:date="2022-09-02T11:49:00Z">
            <w:rPr>
              <w:rFonts w:cstheme="minorHAnsi"/>
              <w:sz w:val="24"/>
              <w:szCs w:val="24"/>
            </w:rPr>
          </w:rPrChange>
        </w:rPr>
        <w:t xml:space="preserve">We offer general accessibility information on your journey, so please feel free to </w:t>
      </w:r>
      <w:r w:rsidR="00C54062" w:rsidRPr="00C00504">
        <w:rPr>
          <w:rFonts w:cstheme="minorHAnsi"/>
          <w:sz w:val="24"/>
          <w:szCs w:val="24"/>
          <w:rPrChange w:id="3106" w:author="Zandra Ling" w:date="2022-09-02T11:49:00Z">
            <w:rPr>
              <w:rFonts w:cstheme="minorHAnsi"/>
              <w:sz w:val="24"/>
              <w:szCs w:val="24"/>
            </w:rPr>
          </w:rPrChange>
        </w:rPr>
        <w:t>check beforehand</w:t>
      </w:r>
      <w:r w:rsidRPr="00C00504">
        <w:rPr>
          <w:rFonts w:cstheme="minorHAnsi"/>
          <w:sz w:val="24"/>
          <w:szCs w:val="24"/>
          <w:rPrChange w:id="3107" w:author="Zandra Ling" w:date="2022-09-02T11:49:00Z">
            <w:rPr>
              <w:rFonts w:cstheme="minorHAnsi"/>
              <w:sz w:val="24"/>
              <w:szCs w:val="24"/>
            </w:rPr>
          </w:rPrChange>
        </w:rPr>
        <w:t xml:space="preserve">, to avoid any inconvenience. You can do this in a range of ways including using our accessible stations information available at </w:t>
      </w:r>
      <w:r w:rsidR="00306475" w:rsidRPr="00C00504">
        <w:rPr>
          <w:rFonts w:cstheme="minorHAnsi"/>
          <w:sz w:val="24"/>
          <w:szCs w:val="24"/>
          <w:rPrChange w:id="3108" w:author="Zandra Ling" w:date="2022-09-02T11:49:00Z">
            <w:rPr/>
          </w:rPrChange>
        </w:rPr>
        <w:fldChar w:fldCharType="begin"/>
      </w:r>
      <w:r w:rsidR="00306475" w:rsidRPr="00C00504">
        <w:rPr>
          <w:rFonts w:cstheme="minorHAnsi"/>
          <w:sz w:val="24"/>
          <w:szCs w:val="24"/>
          <w:rPrChange w:id="3109" w:author="Zandra Ling" w:date="2022-09-02T11:49:00Z">
            <w:rPr/>
          </w:rPrChange>
        </w:rPr>
        <w:instrText xml:space="preserve"> HYPERLINK "https://tfwrail.wales/before-your-journey/accessible-travel/station-accessibility" </w:instrText>
      </w:r>
      <w:r w:rsidR="00306475" w:rsidRPr="00C00504">
        <w:rPr>
          <w:rFonts w:cstheme="minorHAnsi"/>
          <w:sz w:val="24"/>
          <w:szCs w:val="24"/>
          <w:rPrChange w:id="3110" w:author="Zandra Ling" w:date="2022-09-02T11:49:00Z">
            <w:rPr/>
          </w:rPrChange>
        </w:rPr>
        <w:fldChar w:fldCharType="separate"/>
      </w:r>
      <w:r w:rsidR="00420636" w:rsidRPr="00C00504">
        <w:rPr>
          <w:rStyle w:val="Hyperlink"/>
          <w:rFonts w:cstheme="minorHAnsi"/>
          <w:sz w:val="24"/>
          <w:szCs w:val="24"/>
          <w:rPrChange w:id="3111" w:author="Zandra Ling" w:date="2022-09-02T11:49:00Z">
            <w:rPr>
              <w:rStyle w:val="Hyperlink"/>
              <w:rFonts w:cstheme="minorHAnsi"/>
              <w:sz w:val="24"/>
              <w:szCs w:val="24"/>
            </w:rPr>
          </w:rPrChange>
        </w:rPr>
        <w:t>https://tfwrail.wales/before-your-journey/accessible-travel/station-accessibility</w:t>
      </w:r>
      <w:r w:rsidR="00306475" w:rsidRPr="00C00504">
        <w:rPr>
          <w:rStyle w:val="Hyperlink"/>
          <w:rFonts w:cstheme="minorHAnsi"/>
          <w:sz w:val="24"/>
          <w:szCs w:val="24"/>
          <w:rPrChange w:id="3112" w:author="Zandra Ling" w:date="2022-09-02T11:49:00Z">
            <w:rPr>
              <w:rStyle w:val="Hyperlink"/>
              <w:rFonts w:cstheme="minorHAnsi"/>
              <w:sz w:val="24"/>
              <w:szCs w:val="24"/>
            </w:rPr>
          </w:rPrChange>
        </w:rPr>
        <w:fldChar w:fldCharType="end"/>
      </w:r>
      <w:r w:rsidR="00420636" w:rsidRPr="00C00504">
        <w:rPr>
          <w:rFonts w:cstheme="minorHAnsi"/>
          <w:sz w:val="24"/>
          <w:szCs w:val="24"/>
          <w:rPrChange w:id="3113" w:author="Zandra Ling" w:date="2022-09-02T11:49:00Z">
            <w:rPr>
              <w:rFonts w:cstheme="minorHAnsi"/>
              <w:sz w:val="24"/>
              <w:szCs w:val="24"/>
            </w:rPr>
          </w:rPrChange>
        </w:rPr>
        <w:t xml:space="preserve"> </w:t>
      </w:r>
      <w:r w:rsidRPr="00C00504">
        <w:rPr>
          <w:rFonts w:cstheme="minorHAnsi"/>
          <w:sz w:val="24"/>
          <w:szCs w:val="24"/>
          <w:rPrChange w:id="3114" w:author="Zandra Ling" w:date="2022-09-02T11:49:00Z">
            <w:rPr>
              <w:rFonts w:cstheme="minorHAnsi"/>
              <w:sz w:val="24"/>
              <w:szCs w:val="24"/>
            </w:rPr>
          </w:rPrChange>
        </w:rPr>
        <w:t xml:space="preserve">by contacting the </w:t>
      </w:r>
      <w:r w:rsidRPr="00C00504">
        <w:rPr>
          <w:rFonts w:eastAsia="Times New Roman" w:cstheme="minorHAnsi"/>
          <w:sz w:val="24"/>
          <w:szCs w:val="24"/>
          <w:lang w:eastAsia="en-GB"/>
          <w:rPrChange w:id="3115" w:author="Zandra Ling" w:date="2022-09-02T11:49:00Z">
            <w:rPr>
              <w:rFonts w:eastAsia="Times New Roman" w:cstheme="minorHAnsi"/>
              <w:sz w:val="24"/>
              <w:szCs w:val="24"/>
              <w:lang w:eastAsia="en-GB"/>
            </w:rPr>
          </w:rPrChange>
        </w:rPr>
        <w:t xml:space="preserve">Passenger Assist </w:t>
      </w:r>
      <w:r w:rsidRPr="00C00504">
        <w:rPr>
          <w:rFonts w:cstheme="minorHAnsi"/>
          <w:sz w:val="24"/>
          <w:szCs w:val="24"/>
          <w:rPrChange w:id="3116" w:author="Zandra Ling" w:date="2022-09-02T11:49:00Z">
            <w:rPr>
              <w:rFonts w:cstheme="minorHAnsi"/>
              <w:sz w:val="24"/>
              <w:szCs w:val="24"/>
            </w:rPr>
          </w:rPrChange>
        </w:rPr>
        <w:t xml:space="preserve">Assisted Travel team or the Customer Relations team before you travel (see section C for contact details). </w:t>
      </w:r>
    </w:p>
    <w:p w14:paraId="0B590133" w14:textId="77777777" w:rsidR="00B60208" w:rsidRPr="00C00504" w:rsidRDefault="00B60208" w:rsidP="00FA31B6">
      <w:pPr>
        <w:spacing w:after="0"/>
        <w:rPr>
          <w:rFonts w:cstheme="minorHAnsi"/>
          <w:sz w:val="24"/>
          <w:szCs w:val="24"/>
          <w:rPrChange w:id="3117" w:author="Zandra Ling" w:date="2022-09-02T11:49:00Z">
            <w:rPr>
              <w:rFonts w:cstheme="minorHAnsi"/>
              <w:sz w:val="24"/>
              <w:szCs w:val="24"/>
            </w:rPr>
          </w:rPrChange>
        </w:rPr>
      </w:pPr>
    </w:p>
    <w:p w14:paraId="5E42A0C7" w14:textId="77777777" w:rsidR="0092566C" w:rsidRPr="00C00504" w:rsidRDefault="0092566C" w:rsidP="00B60208">
      <w:pPr>
        <w:spacing w:line="240" w:lineRule="auto"/>
        <w:rPr>
          <w:rFonts w:cstheme="minorHAnsi"/>
          <w:b/>
          <w:sz w:val="24"/>
          <w:szCs w:val="24"/>
          <w:rPrChange w:id="3118" w:author="Zandra Ling" w:date="2022-09-02T11:49:00Z">
            <w:rPr>
              <w:rFonts w:cstheme="minorHAnsi"/>
              <w:b/>
              <w:sz w:val="24"/>
              <w:szCs w:val="24"/>
            </w:rPr>
          </w:rPrChange>
        </w:rPr>
      </w:pPr>
      <w:r w:rsidRPr="00C00504">
        <w:rPr>
          <w:rFonts w:cstheme="minorHAnsi"/>
          <w:b/>
          <w:sz w:val="24"/>
          <w:szCs w:val="24"/>
          <w:rPrChange w:id="3119" w:author="Zandra Ling" w:date="2022-09-02T11:49:00Z">
            <w:rPr>
              <w:rFonts w:cstheme="minorHAnsi"/>
              <w:b/>
              <w:sz w:val="24"/>
              <w:szCs w:val="24"/>
            </w:rPr>
          </w:rPrChange>
        </w:rPr>
        <w:t>Changing Places Toilets</w:t>
      </w:r>
    </w:p>
    <w:p w14:paraId="55F52D95" w14:textId="3EDBE0B9" w:rsidR="00B60208" w:rsidRPr="00C00504" w:rsidRDefault="0092566C" w:rsidP="004629B5">
      <w:pPr>
        <w:tabs>
          <w:tab w:val="left" w:pos="1470"/>
        </w:tabs>
        <w:spacing w:line="240" w:lineRule="auto"/>
        <w:rPr>
          <w:rFonts w:cstheme="minorHAnsi"/>
          <w:sz w:val="24"/>
          <w:szCs w:val="24"/>
          <w:rPrChange w:id="3120" w:author="Zandra Ling" w:date="2022-09-02T11:49:00Z">
            <w:rPr>
              <w:rFonts w:cstheme="minorHAnsi"/>
              <w:sz w:val="24"/>
              <w:szCs w:val="24"/>
            </w:rPr>
          </w:rPrChange>
        </w:rPr>
      </w:pPr>
      <w:r w:rsidRPr="00C00504">
        <w:rPr>
          <w:rFonts w:cstheme="minorHAnsi"/>
          <w:sz w:val="24"/>
          <w:szCs w:val="24"/>
          <w:rPrChange w:id="3121" w:author="Zandra Ling" w:date="2022-09-02T11:49:00Z">
            <w:rPr>
              <w:rFonts w:cstheme="minorHAnsi"/>
              <w:sz w:val="24"/>
              <w:szCs w:val="24"/>
            </w:rPr>
          </w:rPrChange>
        </w:rPr>
        <w:t xml:space="preserve">We recognise that the standard accessible toilets available at many of our stations do not meet the needs of all people with a disability. We are increasingly installing changing places toilets at a growing number of our stations, providing specialist equipment and more space to provide safe and comfortable away from home toilet facilities. For a complete list of changing places facilities please use the following link </w:t>
      </w:r>
      <w:r w:rsidR="00306475" w:rsidRPr="00C00504">
        <w:rPr>
          <w:rFonts w:cstheme="minorHAnsi"/>
          <w:sz w:val="24"/>
          <w:szCs w:val="24"/>
          <w:rPrChange w:id="3122" w:author="Zandra Ling" w:date="2022-09-02T11:49:00Z">
            <w:rPr/>
          </w:rPrChange>
        </w:rPr>
        <w:fldChar w:fldCharType="begin"/>
      </w:r>
      <w:r w:rsidR="00306475" w:rsidRPr="00C00504">
        <w:rPr>
          <w:rFonts w:cstheme="minorHAnsi"/>
          <w:sz w:val="24"/>
          <w:szCs w:val="24"/>
          <w:rPrChange w:id="3123" w:author="Zandra Ling" w:date="2022-09-02T11:49:00Z">
            <w:rPr/>
          </w:rPrChange>
        </w:rPr>
        <w:instrText xml:space="preserve"> HYPERLINK "https://www.changing-places.org/%20" </w:instrText>
      </w:r>
      <w:r w:rsidR="00306475" w:rsidRPr="00C00504">
        <w:rPr>
          <w:rFonts w:cstheme="minorHAnsi"/>
          <w:sz w:val="24"/>
          <w:szCs w:val="24"/>
          <w:rPrChange w:id="3124" w:author="Zandra Ling" w:date="2022-09-02T11:49:00Z">
            <w:rPr/>
          </w:rPrChange>
        </w:rPr>
        <w:fldChar w:fldCharType="separate"/>
      </w:r>
      <w:r w:rsidR="004629B5" w:rsidRPr="00C00504">
        <w:rPr>
          <w:rStyle w:val="Hyperlink"/>
          <w:rFonts w:cstheme="minorHAnsi"/>
          <w:sz w:val="24"/>
          <w:szCs w:val="24"/>
          <w:rPrChange w:id="3125" w:author="Zandra Ling" w:date="2022-09-02T11:49:00Z">
            <w:rPr>
              <w:rStyle w:val="Hyperlink"/>
              <w:rFonts w:cstheme="minorHAnsi"/>
              <w:sz w:val="24"/>
              <w:szCs w:val="24"/>
            </w:rPr>
          </w:rPrChange>
        </w:rPr>
        <w:t>https://www.changing-places.org/</w:t>
      </w:r>
      <w:r w:rsidR="00306475" w:rsidRPr="00C00504">
        <w:rPr>
          <w:rStyle w:val="Hyperlink"/>
          <w:rFonts w:cstheme="minorHAnsi"/>
          <w:sz w:val="24"/>
          <w:szCs w:val="24"/>
          <w:rPrChange w:id="3126" w:author="Zandra Ling" w:date="2022-09-02T11:49:00Z">
            <w:rPr>
              <w:rStyle w:val="Hyperlink"/>
              <w:rFonts w:cstheme="minorHAnsi"/>
              <w:sz w:val="24"/>
              <w:szCs w:val="24"/>
            </w:rPr>
          </w:rPrChange>
        </w:rPr>
        <w:fldChar w:fldCharType="end"/>
      </w:r>
      <w:r w:rsidR="00197953" w:rsidRPr="00C00504">
        <w:rPr>
          <w:rFonts w:cstheme="minorHAnsi"/>
          <w:sz w:val="24"/>
          <w:szCs w:val="24"/>
          <w:rPrChange w:id="3127" w:author="Zandra Ling" w:date="2022-09-02T11:49:00Z">
            <w:rPr>
              <w:rFonts w:cstheme="minorHAnsi"/>
              <w:sz w:val="24"/>
              <w:szCs w:val="24"/>
            </w:rPr>
          </w:rPrChange>
        </w:rPr>
        <w:t xml:space="preserve"> and also see our Accessible Stations Information available at</w:t>
      </w:r>
      <w:r w:rsidR="004629B5" w:rsidRPr="00C00504">
        <w:rPr>
          <w:rFonts w:cstheme="minorHAnsi"/>
          <w:sz w:val="24"/>
          <w:szCs w:val="24"/>
          <w:rPrChange w:id="3128" w:author="Zandra Ling" w:date="2022-09-02T11:49:00Z">
            <w:rPr>
              <w:rFonts w:cstheme="minorHAnsi"/>
              <w:sz w:val="24"/>
              <w:szCs w:val="24"/>
            </w:rPr>
          </w:rPrChange>
        </w:rPr>
        <w:t xml:space="preserve"> </w:t>
      </w:r>
      <w:r w:rsidR="00306475" w:rsidRPr="00C00504">
        <w:rPr>
          <w:rFonts w:cstheme="minorHAnsi"/>
          <w:sz w:val="24"/>
          <w:szCs w:val="24"/>
          <w:rPrChange w:id="3129" w:author="Zandra Ling" w:date="2022-09-02T11:49:00Z">
            <w:rPr/>
          </w:rPrChange>
        </w:rPr>
        <w:fldChar w:fldCharType="begin"/>
      </w:r>
      <w:r w:rsidR="00306475" w:rsidRPr="00C00504">
        <w:rPr>
          <w:rFonts w:cstheme="minorHAnsi"/>
          <w:sz w:val="24"/>
          <w:szCs w:val="24"/>
          <w:rPrChange w:id="3130" w:author="Zandra Ling" w:date="2022-09-02T11:49:00Z">
            <w:rPr/>
          </w:rPrChange>
        </w:rPr>
        <w:instrText xml:space="preserve"> HYPERLINK "https://tfwrail.wales/before-your-journey/accessible-travel/station-accessibility" </w:instrText>
      </w:r>
      <w:r w:rsidR="00306475" w:rsidRPr="00C00504">
        <w:rPr>
          <w:rFonts w:cstheme="minorHAnsi"/>
          <w:sz w:val="24"/>
          <w:szCs w:val="24"/>
          <w:rPrChange w:id="3131" w:author="Zandra Ling" w:date="2022-09-02T11:49:00Z">
            <w:rPr/>
          </w:rPrChange>
        </w:rPr>
        <w:fldChar w:fldCharType="separate"/>
      </w:r>
      <w:r w:rsidR="004629B5" w:rsidRPr="00C00504">
        <w:rPr>
          <w:rStyle w:val="Hyperlink"/>
          <w:rFonts w:cstheme="minorHAnsi"/>
          <w:sz w:val="24"/>
          <w:szCs w:val="24"/>
          <w:rPrChange w:id="3132" w:author="Zandra Ling" w:date="2022-09-02T11:49:00Z">
            <w:rPr>
              <w:rStyle w:val="Hyperlink"/>
              <w:rFonts w:cstheme="minorHAnsi"/>
              <w:sz w:val="24"/>
              <w:szCs w:val="24"/>
            </w:rPr>
          </w:rPrChange>
        </w:rPr>
        <w:t>https://tfwrail.wales/before-your-journey/accessible-travel/station-accessibility</w:t>
      </w:r>
      <w:r w:rsidR="00306475" w:rsidRPr="00C00504">
        <w:rPr>
          <w:rStyle w:val="Hyperlink"/>
          <w:rFonts w:cstheme="minorHAnsi"/>
          <w:sz w:val="24"/>
          <w:szCs w:val="24"/>
          <w:rPrChange w:id="3133" w:author="Zandra Ling" w:date="2022-09-02T11:49:00Z">
            <w:rPr>
              <w:rStyle w:val="Hyperlink"/>
              <w:rFonts w:cstheme="minorHAnsi"/>
              <w:sz w:val="24"/>
              <w:szCs w:val="24"/>
            </w:rPr>
          </w:rPrChange>
        </w:rPr>
        <w:fldChar w:fldCharType="end"/>
      </w:r>
    </w:p>
    <w:p w14:paraId="16C8BE05" w14:textId="77777777" w:rsidR="004629B5" w:rsidRPr="00C00504" w:rsidRDefault="004629B5">
      <w:pPr>
        <w:spacing w:line="240" w:lineRule="auto"/>
        <w:rPr>
          <w:rFonts w:cstheme="minorHAnsi"/>
          <w:b/>
          <w:sz w:val="24"/>
          <w:szCs w:val="24"/>
          <w:rPrChange w:id="3134" w:author="Zandra Ling" w:date="2022-09-02T11:49:00Z">
            <w:rPr>
              <w:rFonts w:cstheme="minorHAnsi"/>
              <w:b/>
              <w:sz w:val="24"/>
              <w:szCs w:val="24"/>
            </w:rPr>
          </w:rPrChange>
        </w:rPr>
      </w:pPr>
    </w:p>
    <w:p w14:paraId="39E28D1D" w14:textId="0E7417FB" w:rsidR="0092566C" w:rsidRPr="00C00504" w:rsidRDefault="0092566C">
      <w:pPr>
        <w:spacing w:line="240" w:lineRule="auto"/>
        <w:rPr>
          <w:rFonts w:cstheme="minorHAnsi"/>
          <w:b/>
          <w:sz w:val="24"/>
          <w:szCs w:val="24"/>
          <w:rPrChange w:id="3135" w:author="Zandra Ling" w:date="2022-09-02T11:49:00Z">
            <w:rPr>
              <w:rFonts w:cstheme="minorHAnsi"/>
              <w:b/>
              <w:sz w:val="24"/>
              <w:szCs w:val="24"/>
            </w:rPr>
          </w:rPrChange>
        </w:rPr>
      </w:pPr>
      <w:r w:rsidRPr="00C00504">
        <w:rPr>
          <w:rFonts w:cstheme="minorHAnsi"/>
          <w:b/>
          <w:sz w:val="24"/>
          <w:szCs w:val="24"/>
          <w:rPrChange w:id="3136" w:author="Zandra Ling" w:date="2022-09-02T11:49:00Z">
            <w:rPr>
              <w:rFonts w:cstheme="minorHAnsi"/>
              <w:b/>
              <w:sz w:val="24"/>
              <w:szCs w:val="24"/>
            </w:rPr>
          </w:rPrChange>
        </w:rPr>
        <w:t>Luggage</w:t>
      </w:r>
    </w:p>
    <w:p w14:paraId="434C5F29" w14:textId="77777777" w:rsidR="0092566C" w:rsidRPr="00C00504" w:rsidRDefault="0092566C">
      <w:pPr>
        <w:spacing w:line="240" w:lineRule="auto"/>
        <w:rPr>
          <w:rFonts w:cstheme="minorHAnsi"/>
          <w:sz w:val="24"/>
          <w:szCs w:val="24"/>
          <w:rPrChange w:id="3137" w:author="Zandra Ling" w:date="2022-09-02T11:49:00Z">
            <w:rPr>
              <w:rFonts w:cstheme="minorHAnsi"/>
              <w:sz w:val="24"/>
              <w:szCs w:val="24"/>
            </w:rPr>
          </w:rPrChange>
        </w:rPr>
      </w:pPr>
      <w:r w:rsidRPr="00C00504">
        <w:rPr>
          <w:rFonts w:cstheme="minorHAnsi"/>
          <w:sz w:val="24"/>
          <w:szCs w:val="24"/>
          <w:rPrChange w:id="3138" w:author="Zandra Ling" w:date="2022-09-02T11:49:00Z">
            <w:rPr>
              <w:rFonts w:cstheme="minorHAnsi"/>
              <w:sz w:val="24"/>
              <w:szCs w:val="24"/>
            </w:rPr>
          </w:rPrChange>
        </w:rPr>
        <w:t>If you book assisted travel in advance, station staff or the conductor will help you get your luggage on and off the train. There is no charge for this service. If a station has assistance staff on duty, they can help you with luggage to and from the station entrance. If you need help with luggage but have not booked assisted travel in advance, staff will try to help with luggage, but this depends on whether staff are available.</w:t>
      </w:r>
    </w:p>
    <w:p w14:paraId="63EB88A0" w14:textId="22CE2DE7" w:rsidR="001918D3" w:rsidRPr="00C00504" w:rsidRDefault="001918D3">
      <w:pPr>
        <w:rPr>
          <w:rFonts w:cstheme="minorHAnsi"/>
          <w:sz w:val="24"/>
          <w:szCs w:val="24"/>
          <w:rPrChange w:id="3139" w:author="Zandra Ling" w:date="2022-09-02T11:49:00Z">
            <w:rPr>
              <w:rFonts w:cstheme="minorHAnsi"/>
              <w:sz w:val="24"/>
              <w:szCs w:val="24"/>
            </w:rPr>
          </w:rPrChange>
        </w:rPr>
      </w:pPr>
      <w:r w:rsidRPr="00C00504">
        <w:rPr>
          <w:rFonts w:cstheme="minorHAnsi"/>
          <w:sz w:val="24"/>
          <w:szCs w:val="24"/>
          <w:rPrChange w:id="3140" w:author="Zandra Ling" w:date="2022-09-02T11:49:00Z">
            <w:rPr>
              <w:rFonts w:cstheme="minorHAnsi"/>
              <w:sz w:val="24"/>
              <w:szCs w:val="24"/>
            </w:rPr>
          </w:rPrChange>
        </w:rPr>
        <w:t>The weight, size and quantity of luggage must be safe for our staff to carry on and off the train and within the station. Each piece of luggage cannot weigh more than 23kg (TfW requirement</w:t>
      </w:r>
      <w:r w:rsidR="00B17E49" w:rsidRPr="00C00504">
        <w:rPr>
          <w:rFonts w:cstheme="minorHAnsi"/>
          <w:sz w:val="24"/>
          <w:szCs w:val="24"/>
          <w:rPrChange w:id="3141" w:author="Zandra Ling" w:date="2022-09-02T11:49:00Z">
            <w:rPr>
              <w:rFonts w:cstheme="minorHAnsi"/>
              <w:sz w:val="24"/>
              <w:szCs w:val="24"/>
            </w:rPr>
          </w:rPrChange>
        </w:rPr>
        <w:t xml:space="preserve">) </w:t>
      </w:r>
    </w:p>
    <w:p w14:paraId="5DE54F12" w14:textId="60534A52" w:rsidR="0092566C" w:rsidRPr="00C00504" w:rsidRDefault="0092566C" w:rsidP="00B60208">
      <w:pPr>
        <w:spacing w:after="0" w:line="240" w:lineRule="auto"/>
        <w:rPr>
          <w:rFonts w:cstheme="minorHAnsi"/>
          <w:sz w:val="24"/>
          <w:szCs w:val="24"/>
          <w:rPrChange w:id="3142" w:author="Zandra Ling" w:date="2022-09-02T11:49:00Z">
            <w:rPr>
              <w:rFonts w:cstheme="minorHAnsi"/>
              <w:sz w:val="24"/>
              <w:szCs w:val="24"/>
            </w:rPr>
          </w:rPrChange>
        </w:rPr>
      </w:pPr>
      <w:r w:rsidRPr="00C00504">
        <w:rPr>
          <w:rFonts w:cstheme="minorHAnsi"/>
          <w:sz w:val="24"/>
          <w:szCs w:val="24"/>
          <w:rPrChange w:id="3143" w:author="Zandra Ling" w:date="2022-09-02T11:49:00Z">
            <w:rPr>
              <w:rFonts w:cstheme="minorHAnsi"/>
              <w:sz w:val="24"/>
              <w:szCs w:val="24"/>
            </w:rPr>
          </w:rPrChange>
        </w:rPr>
        <w:t xml:space="preserve">The National Rail Conditions of Travel state that, </w:t>
      </w:r>
      <w:proofErr w:type="gramStart"/>
      <w:r w:rsidRPr="00C00504">
        <w:rPr>
          <w:rFonts w:cstheme="minorHAnsi"/>
          <w:sz w:val="24"/>
          <w:szCs w:val="24"/>
          <w:rPrChange w:id="3144" w:author="Zandra Ling" w:date="2022-09-02T11:49:00Z">
            <w:rPr>
              <w:rFonts w:cstheme="minorHAnsi"/>
              <w:sz w:val="24"/>
              <w:szCs w:val="24"/>
            </w:rPr>
          </w:rPrChange>
        </w:rPr>
        <w:t>as a general rule</w:t>
      </w:r>
      <w:proofErr w:type="gramEnd"/>
      <w:r w:rsidRPr="00C00504">
        <w:rPr>
          <w:rFonts w:cstheme="minorHAnsi"/>
          <w:sz w:val="24"/>
          <w:szCs w:val="24"/>
          <w:rPrChange w:id="3145" w:author="Zandra Ling" w:date="2022-09-02T11:49:00Z">
            <w:rPr>
              <w:rFonts w:cstheme="minorHAnsi"/>
              <w:sz w:val="24"/>
              <w:szCs w:val="24"/>
            </w:rPr>
          </w:rPrChange>
        </w:rPr>
        <w:t>, you can take up to three items of luggage on the train.</w:t>
      </w:r>
      <w:r w:rsidR="00197953" w:rsidRPr="00C00504">
        <w:rPr>
          <w:rFonts w:cstheme="minorHAnsi"/>
          <w:sz w:val="24"/>
          <w:szCs w:val="24"/>
          <w:rPrChange w:id="3146" w:author="Zandra Ling" w:date="2022-09-02T11:49:00Z">
            <w:rPr>
              <w:rFonts w:cstheme="minorHAnsi"/>
              <w:sz w:val="24"/>
              <w:szCs w:val="24"/>
            </w:rPr>
          </w:rPrChange>
        </w:rPr>
        <w:t xml:space="preserve"> (For more information, please contact our Customer Relations Team please see Section </w:t>
      </w:r>
      <w:r w:rsidR="001150CB" w:rsidRPr="00C00504">
        <w:rPr>
          <w:rFonts w:cstheme="minorHAnsi"/>
          <w:sz w:val="24"/>
          <w:szCs w:val="24"/>
          <w:rPrChange w:id="3147" w:author="Zandra Ling" w:date="2022-09-02T11:49:00Z">
            <w:rPr>
              <w:rFonts w:cstheme="minorHAnsi"/>
              <w:sz w:val="24"/>
              <w:szCs w:val="24"/>
            </w:rPr>
          </w:rPrChange>
        </w:rPr>
        <w:t>C</w:t>
      </w:r>
      <w:r w:rsidR="00197953" w:rsidRPr="00C00504">
        <w:rPr>
          <w:rFonts w:cstheme="minorHAnsi"/>
          <w:sz w:val="24"/>
          <w:szCs w:val="24"/>
          <w:rPrChange w:id="3148" w:author="Zandra Ling" w:date="2022-09-02T11:49:00Z">
            <w:rPr>
              <w:rFonts w:cstheme="minorHAnsi"/>
              <w:sz w:val="24"/>
              <w:szCs w:val="24"/>
            </w:rPr>
          </w:rPrChange>
        </w:rPr>
        <w:t>).</w:t>
      </w:r>
    </w:p>
    <w:p w14:paraId="4117436D" w14:textId="77777777" w:rsidR="00B60208" w:rsidRPr="00C00504" w:rsidRDefault="00B60208" w:rsidP="00FA31B6">
      <w:pPr>
        <w:spacing w:after="0" w:line="240" w:lineRule="auto"/>
        <w:rPr>
          <w:rFonts w:cstheme="minorHAnsi"/>
          <w:sz w:val="24"/>
          <w:szCs w:val="24"/>
          <w:rPrChange w:id="3149" w:author="Zandra Ling" w:date="2022-09-02T11:49:00Z">
            <w:rPr>
              <w:rFonts w:cstheme="minorHAnsi"/>
              <w:sz w:val="24"/>
              <w:szCs w:val="24"/>
            </w:rPr>
          </w:rPrChange>
        </w:rPr>
      </w:pPr>
    </w:p>
    <w:p w14:paraId="395C81D1" w14:textId="77777777" w:rsidR="00E148FC" w:rsidRPr="00C00504" w:rsidRDefault="00E148FC">
      <w:pPr>
        <w:rPr>
          <w:rFonts w:cstheme="minorHAnsi"/>
          <w:b/>
          <w:sz w:val="24"/>
          <w:szCs w:val="24"/>
          <w:rPrChange w:id="3150" w:author="Zandra Ling" w:date="2022-09-02T11:49:00Z">
            <w:rPr>
              <w:rFonts w:cstheme="minorHAnsi"/>
              <w:b/>
              <w:sz w:val="24"/>
              <w:szCs w:val="24"/>
            </w:rPr>
          </w:rPrChange>
        </w:rPr>
      </w:pPr>
      <w:r w:rsidRPr="00C00504">
        <w:rPr>
          <w:rFonts w:cstheme="minorHAnsi"/>
          <w:b/>
          <w:sz w:val="24"/>
          <w:szCs w:val="24"/>
          <w:rPrChange w:id="3151" w:author="Zandra Ling" w:date="2022-09-02T11:49:00Z">
            <w:rPr>
              <w:rFonts w:cstheme="minorHAnsi"/>
              <w:b/>
              <w:sz w:val="24"/>
              <w:szCs w:val="24"/>
            </w:rPr>
          </w:rPrChange>
        </w:rPr>
        <w:t>Ramps</w:t>
      </w:r>
    </w:p>
    <w:p w14:paraId="1A5C9110" w14:textId="20C33458" w:rsidR="00E148FC" w:rsidRPr="00C00504" w:rsidRDefault="00E148FC">
      <w:pPr>
        <w:rPr>
          <w:rFonts w:cstheme="minorHAnsi"/>
          <w:sz w:val="24"/>
          <w:szCs w:val="24"/>
          <w:rPrChange w:id="3152" w:author="Zandra Ling" w:date="2022-09-02T11:49:00Z">
            <w:rPr>
              <w:rFonts w:cstheme="minorHAnsi"/>
              <w:sz w:val="24"/>
              <w:szCs w:val="24"/>
            </w:rPr>
          </w:rPrChange>
        </w:rPr>
      </w:pPr>
      <w:r w:rsidRPr="00C00504">
        <w:rPr>
          <w:rFonts w:cstheme="minorHAnsi"/>
          <w:sz w:val="24"/>
          <w:szCs w:val="24"/>
          <w:rPrChange w:id="3153" w:author="Zandra Ling" w:date="2022-09-02T11:49:00Z">
            <w:rPr>
              <w:rFonts w:cstheme="minorHAnsi"/>
              <w:sz w:val="24"/>
              <w:szCs w:val="24"/>
            </w:rPr>
          </w:rPrChange>
        </w:rPr>
        <w:t xml:space="preserve">Ramps are available at all stations with platform staff and on all our trains. Station staff use these to help you on and off any trains, regardless of the rail company. Conductors use the ramps on board at unstaffed stations, </w:t>
      </w:r>
      <w:proofErr w:type="gramStart"/>
      <w:r w:rsidRPr="00C00504">
        <w:rPr>
          <w:rFonts w:cstheme="minorHAnsi"/>
          <w:sz w:val="24"/>
          <w:szCs w:val="24"/>
          <w:rPrChange w:id="3154" w:author="Zandra Ling" w:date="2022-09-02T11:49:00Z">
            <w:rPr>
              <w:rFonts w:cstheme="minorHAnsi"/>
              <w:sz w:val="24"/>
              <w:szCs w:val="24"/>
            </w:rPr>
          </w:rPrChange>
        </w:rPr>
        <w:t>whether or not</w:t>
      </w:r>
      <w:proofErr w:type="gramEnd"/>
      <w:r w:rsidRPr="00C00504">
        <w:rPr>
          <w:rFonts w:cstheme="minorHAnsi"/>
          <w:sz w:val="24"/>
          <w:szCs w:val="24"/>
          <w:rPrChange w:id="3155" w:author="Zandra Ling" w:date="2022-09-02T11:49:00Z">
            <w:rPr>
              <w:rFonts w:cstheme="minorHAnsi"/>
              <w:sz w:val="24"/>
              <w:szCs w:val="24"/>
            </w:rPr>
          </w:rPrChange>
        </w:rPr>
        <w:t xml:space="preserve"> you have booked assisted travel in advance. Conductors are trained to recognise the assistance that customers may require, including the use of ramps. Please feel free to inform the conductor and request any assistance that you may need as they pass through the carriage. They are very pleased to be of assistance.  </w:t>
      </w:r>
    </w:p>
    <w:p w14:paraId="6674F182" w14:textId="7BBBDF1E" w:rsidR="00E148FC" w:rsidRPr="00C00504" w:rsidRDefault="00E148FC">
      <w:pPr>
        <w:rPr>
          <w:rFonts w:cstheme="minorHAnsi"/>
          <w:sz w:val="24"/>
          <w:szCs w:val="24"/>
          <w:rPrChange w:id="3156" w:author="Zandra Ling" w:date="2022-09-02T11:49:00Z">
            <w:rPr>
              <w:rFonts w:cstheme="minorHAnsi"/>
              <w:sz w:val="24"/>
              <w:szCs w:val="24"/>
            </w:rPr>
          </w:rPrChange>
        </w:rPr>
      </w:pPr>
      <w:r w:rsidRPr="00C00504">
        <w:rPr>
          <w:rFonts w:cstheme="minorHAnsi"/>
          <w:sz w:val="24"/>
          <w:szCs w:val="24"/>
          <w:rPrChange w:id="3157" w:author="Zandra Ling" w:date="2022-09-02T11:49:00Z">
            <w:rPr>
              <w:rFonts w:cstheme="minorHAnsi"/>
              <w:sz w:val="24"/>
              <w:szCs w:val="24"/>
            </w:rPr>
          </w:rPrChange>
        </w:rPr>
        <w:t xml:space="preserve">Whilst we have a program of access improvements across the network; it is important that we inform you that some of our stations have steps, my not be accessible to some wheelchair users or provide a steep ramp between the train and the platform. </w:t>
      </w:r>
    </w:p>
    <w:p w14:paraId="2F6200CA" w14:textId="791CF804" w:rsidR="00E148FC" w:rsidRPr="00C00504" w:rsidRDefault="00E148FC" w:rsidP="00B60208">
      <w:pPr>
        <w:spacing w:after="0"/>
        <w:rPr>
          <w:rFonts w:cstheme="minorHAnsi"/>
          <w:sz w:val="24"/>
          <w:szCs w:val="24"/>
          <w:rPrChange w:id="3158" w:author="Zandra Ling" w:date="2022-09-02T11:49:00Z">
            <w:rPr>
              <w:rFonts w:cstheme="minorHAnsi"/>
              <w:sz w:val="24"/>
              <w:szCs w:val="24"/>
            </w:rPr>
          </w:rPrChange>
        </w:rPr>
      </w:pPr>
      <w:r w:rsidRPr="00C00504">
        <w:rPr>
          <w:rFonts w:cstheme="minorHAnsi"/>
          <w:sz w:val="24"/>
          <w:szCs w:val="24"/>
          <w:rPrChange w:id="3159" w:author="Zandra Ling" w:date="2022-09-02T11:49:00Z">
            <w:rPr>
              <w:rFonts w:cstheme="minorHAnsi"/>
              <w:sz w:val="24"/>
              <w:szCs w:val="24"/>
            </w:rPr>
          </w:rPrChange>
        </w:rPr>
        <w:t xml:space="preserve">To avoid inconvenience on your journey, check this beforehand. You can do this in a range of ways including using our accessible stations information available at </w:t>
      </w:r>
      <w:r w:rsidR="00306475" w:rsidRPr="00C00504">
        <w:rPr>
          <w:rFonts w:cstheme="minorHAnsi"/>
          <w:sz w:val="24"/>
          <w:szCs w:val="24"/>
          <w:rPrChange w:id="3160" w:author="Zandra Ling" w:date="2022-09-02T11:49:00Z">
            <w:rPr/>
          </w:rPrChange>
        </w:rPr>
        <w:fldChar w:fldCharType="begin"/>
      </w:r>
      <w:r w:rsidR="00306475" w:rsidRPr="00C00504">
        <w:rPr>
          <w:rFonts w:cstheme="minorHAnsi"/>
          <w:sz w:val="24"/>
          <w:szCs w:val="24"/>
          <w:rPrChange w:id="3161" w:author="Zandra Ling" w:date="2022-09-02T11:49:00Z">
            <w:rPr/>
          </w:rPrChange>
        </w:rPr>
        <w:instrText xml:space="preserve"> HYPERLINK "https://tfwrail.wales/before-your-journey/accessible-travel/station-accessibility" </w:instrText>
      </w:r>
      <w:r w:rsidR="00306475" w:rsidRPr="00C00504">
        <w:rPr>
          <w:rFonts w:cstheme="minorHAnsi"/>
          <w:sz w:val="24"/>
          <w:szCs w:val="24"/>
          <w:rPrChange w:id="3162" w:author="Zandra Ling" w:date="2022-09-02T11:49:00Z">
            <w:rPr/>
          </w:rPrChange>
        </w:rPr>
        <w:fldChar w:fldCharType="separate"/>
      </w:r>
      <w:r w:rsidR="00420636" w:rsidRPr="00C00504">
        <w:rPr>
          <w:rStyle w:val="Hyperlink"/>
          <w:rFonts w:cstheme="minorHAnsi"/>
          <w:sz w:val="24"/>
          <w:szCs w:val="24"/>
          <w:rPrChange w:id="3163" w:author="Zandra Ling" w:date="2022-09-02T11:49:00Z">
            <w:rPr>
              <w:rStyle w:val="Hyperlink"/>
              <w:rFonts w:cstheme="minorHAnsi"/>
              <w:sz w:val="24"/>
              <w:szCs w:val="24"/>
            </w:rPr>
          </w:rPrChange>
        </w:rPr>
        <w:t>https://tfwrail.wales/before-your-journey/accessible-travel/station-accessibility</w:t>
      </w:r>
      <w:r w:rsidR="00306475" w:rsidRPr="00C00504">
        <w:rPr>
          <w:rStyle w:val="Hyperlink"/>
          <w:rFonts w:cstheme="minorHAnsi"/>
          <w:sz w:val="24"/>
          <w:szCs w:val="24"/>
          <w:rPrChange w:id="3164" w:author="Zandra Ling" w:date="2022-09-02T11:49:00Z">
            <w:rPr>
              <w:rStyle w:val="Hyperlink"/>
              <w:rFonts w:cstheme="minorHAnsi"/>
              <w:sz w:val="24"/>
              <w:szCs w:val="24"/>
            </w:rPr>
          </w:rPrChange>
        </w:rPr>
        <w:fldChar w:fldCharType="end"/>
      </w:r>
      <w:r w:rsidRPr="00C00504">
        <w:rPr>
          <w:rFonts w:cstheme="minorHAnsi"/>
          <w:sz w:val="24"/>
          <w:szCs w:val="24"/>
          <w:rPrChange w:id="3165" w:author="Zandra Ling" w:date="2022-09-02T11:49:00Z">
            <w:rPr>
              <w:rFonts w:cstheme="minorHAnsi"/>
              <w:sz w:val="24"/>
              <w:szCs w:val="24"/>
            </w:rPr>
          </w:rPrChange>
        </w:rPr>
        <w:t xml:space="preserve">, which holds detailed information about station accessibility, or by contacting the </w:t>
      </w:r>
      <w:r w:rsidRPr="00C00504">
        <w:rPr>
          <w:rFonts w:eastAsia="Times New Roman" w:cstheme="minorHAnsi"/>
          <w:sz w:val="24"/>
          <w:szCs w:val="24"/>
          <w:lang w:eastAsia="en-GB"/>
          <w:rPrChange w:id="3166" w:author="Zandra Ling" w:date="2022-09-02T11:49:00Z">
            <w:rPr>
              <w:rFonts w:eastAsia="Times New Roman" w:cstheme="minorHAnsi"/>
              <w:sz w:val="24"/>
              <w:szCs w:val="24"/>
              <w:lang w:eastAsia="en-GB"/>
            </w:rPr>
          </w:rPrChange>
        </w:rPr>
        <w:t xml:space="preserve">Passenger Assist </w:t>
      </w:r>
      <w:r w:rsidRPr="00C00504">
        <w:rPr>
          <w:rFonts w:cstheme="minorHAnsi"/>
          <w:sz w:val="24"/>
          <w:szCs w:val="24"/>
          <w:rPrChange w:id="3167" w:author="Zandra Ling" w:date="2022-09-02T11:49:00Z">
            <w:rPr>
              <w:rFonts w:cstheme="minorHAnsi"/>
              <w:sz w:val="24"/>
              <w:szCs w:val="24"/>
            </w:rPr>
          </w:rPrChange>
        </w:rPr>
        <w:t xml:space="preserve">Assisted Travel team or the Customer Relations team before you travel (see section C for contact details). </w:t>
      </w:r>
    </w:p>
    <w:p w14:paraId="5DC502D3" w14:textId="77777777" w:rsidR="00B60208" w:rsidRPr="00C00504" w:rsidRDefault="00B60208" w:rsidP="00FA31B6">
      <w:pPr>
        <w:spacing w:after="0"/>
        <w:rPr>
          <w:rFonts w:cstheme="minorHAnsi"/>
          <w:sz w:val="24"/>
          <w:szCs w:val="24"/>
          <w:rPrChange w:id="3168" w:author="Zandra Ling" w:date="2022-09-02T11:49:00Z">
            <w:rPr>
              <w:rFonts w:cstheme="minorHAnsi"/>
              <w:sz w:val="24"/>
              <w:szCs w:val="24"/>
            </w:rPr>
          </w:rPrChange>
        </w:rPr>
      </w:pPr>
    </w:p>
    <w:p w14:paraId="6A55EA45" w14:textId="73B5BED5" w:rsidR="0092566C" w:rsidRPr="00C00504" w:rsidRDefault="0092566C">
      <w:pPr>
        <w:spacing w:line="240" w:lineRule="auto"/>
        <w:rPr>
          <w:rFonts w:cstheme="minorHAnsi"/>
          <w:b/>
          <w:sz w:val="24"/>
          <w:szCs w:val="24"/>
          <w:rPrChange w:id="3169" w:author="Zandra Ling" w:date="2022-09-02T11:49:00Z">
            <w:rPr>
              <w:rFonts w:cstheme="minorHAnsi"/>
              <w:b/>
              <w:sz w:val="24"/>
              <w:szCs w:val="24"/>
            </w:rPr>
          </w:rPrChange>
        </w:rPr>
      </w:pPr>
      <w:r w:rsidRPr="00C00504">
        <w:rPr>
          <w:rFonts w:cstheme="minorHAnsi"/>
          <w:b/>
          <w:sz w:val="24"/>
          <w:szCs w:val="24"/>
          <w:rPrChange w:id="3170" w:author="Zandra Ling" w:date="2022-09-02T11:49:00Z">
            <w:rPr>
              <w:rFonts w:cstheme="minorHAnsi"/>
              <w:b/>
              <w:sz w:val="24"/>
              <w:szCs w:val="24"/>
            </w:rPr>
          </w:rPrChange>
        </w:rPr>
        <w:t xml:space="preserve">Facilities Provided </w:t>
      </w:r>
      <w:r w:rsidR="005C1023" w:rsidRPr="00C00504">
        <w:rPr>
          <w:rFonts w:cstheme="minorHAnsi"/>
          <w:b/>
          <w:sz w:val="24"/>
          <w:szCs w:val="24"/>
          <w:rPrChange w:id="3171" w:author="Zandra Ling" w:date="2022-09-02T11:49:00Z">
            <w:rPr>
              <w:rFonts w:cstheme="minorHAnsi"/>
              <w:b/>
              <w:sz w:val="24"/>
              <w:szCs w:val="24"/>
            </w:rPr>
          </w:rPrChange>
        </w:rPr>
        <w:t>b</w:t>
      </w:r>
      <w:r w:rsidRPr="00C00504">
        <w:rPr>
          <w:rFonts w:cstheme="minorHAnsi"/>
          <w:b/>
          <w:sz w:val="24"/>
          <w:szCs w:val="24"/>
          <w:rPrChange w:id="3172" w:author="Zandra Ling" w:date="2022-09-02T11:49:00Z">
            <w:rPr>
              <w:rFonts w:cstheme="minorHAnsi"/>
              <w:b/>
              <w:sz w:val="24"/>
              <w:szCs w:val="24"/>
            </w:rPr>
          </w:rPrChange>
        </w:rPr>
        <w:t>y Other Companies</w:t>
      </w:r>
    </w:p>
    <w:p w14:paraId="7D09525F" w14:textId="77777777" w:rsidR="0092566C" w:rsidRPr="00C00504" w:rsidRDefault="0092566C" w:rsidP="00B60208">
      <w:pPr>
        <w:spacing w:after="0" w:line="240" w:lineRule="auto"/>
        <w:rPr>
          <w:rFonts w:cstheme="minorHAnsi"/>
          <w:sz w:val="24"/>
          <w:szCs w:val="24"/>
          <w:rPrChange w:id="3173" w:author="Zandra Ling" w:date="2022-09-02T11:49:00Z">
            <w:rPr>
              <w:rFonts w:cstheme="minorHAnsi"/>
              <w:sz w:val="24"/>
              <w:szCs w:val="24"/>
            </w:rPr>
          </w:rPrChange>
        </w:rPr>
      </w:pPr>
      <w:r w:rsidRPr="00C00504">
        <w:rPr>
          <w:rFonts w:cstheme="minorHAnsi"/>
          <w:sz w:val="24"/>
          <w:szCs w:val="24"/>
          <w:rPrChange w:id="3174" w:author="Zandra Ling" w:date="2022-09-02T11:49:00Z">
            <w:rPr>
              <w:rFonts w:cstheme="minorHAnsi"/>
              <w:sz w:val="24"/>
              <w:szCs w:val="24"/>
            </w:rPr>
          </w:rPrChange>
        </w:rPr>
        <w:t>Third-party retailers provide catering at stations. We will make sure that any new or renewed tenancy agreements include obligations under the Equality Act 2010. The location of retailers’ premises will not affect the accessibility of the station or its facilities.</w:t>
      </w:r>
    </w:p>
    <w:p w14:paraId="69AA09A2" w14:textId="77777777" w:rsidR="00B60208" w:rsidRPr="00C00504" w:rsidRDefault="00B60208" w:rsidP="00FA31B6">
      <w:pPr>
        <w:spacing w:after="0" w:line="240" w:lineRule="auto"/>
        <w:rPr>
          <w:rFonts w:cstheme="minorHAnsi"/>
          <w:sz w:val="24"/>
          <w:szCs w:val="24"/>
          <w:rPrChange w:id="3175" w:author="Zandra Ling" w:date="2022-09-02T11:49:00Z">
            <w:rPr>
              <w:rFonts w:cstheme="minorHAnsi"/>
              <w:sz w:val="24"/>
              <w:szCs w:val="24"/>
            </w:rPr>
          </w:rPrChange>
        </w:rPr>
      </w:pPr>
    </w:p>
    <w:p w14:paraId="3B408742" w14:textId="00910517" w:rsidR="0092566C" w:rsidRPr="00C00504" w:rsidRDefault="0092566C">
      <w:pPr>
        <w:spacing w:line="240" w:lineRule="auto"/>
        <w:rPr>
          <w:rFonts w:cstheme="minorHAnsi"/>
          <w:b/>
          <w:sz w:val="24"/>
          <w:szCs w:val="24"/>
          <w:rPrChange w:id="3176" w:author="Zandra Ling" w:date="2022-09-02T11:49:00Z">
            <w:rPr>
              <w:rFonts w:cstheme="minorHAnsi"/>
              <w:b/>
              <w:sz w:val="24"/>
              <w:szCs w:val="24"/>
            </w:rPr>
          </w:rPrChange>
        </w:rPr>
      </w:pPr>
      <w:r w:rsidRPr="00C00504">
        <w:rPr>
          <w:rFonts w:cstheme="minorHAnsi"/>
          <w:b/>
          <w:sz w:val="24"/>
          <w:szCs w:val="24"/>
          <w:rPrChange w:id="3177" w:author="Zandra Ling" w:date="2022-09-02T11:49:00Z">
            <w:rPr>
              <w:rFonts w:cstheme="minorHAnsi"/>
              <w:b/>
              <w:sz w:val="24"/>
              <w:szCs w:val="24"/>
            </w:rPr>
          </w:rPrChange>
        </w:rPr>
        <w:t xml:space="preserve">Staffing Hours </w:t>
      </w:r>
      <w:r w:rsidR="005C1023" w:rsidRPr="00C00504">
        <w:rPr>
          <w:rFonts w:cstheme="minorHAnsi"/>
          <w:b/>
          <w:sz w:val="24"/>
          <w:szCs w:val="24"/>
          <w:rPrChange w:id="3178" w:author="Zandra Ling" w:date="2022-09-02T11:49:00Z">
            <w:rPr>
              <w:rFonts w:cstheme="minorHAnsi"/>
              <w:b/>
              <w:sz w:val="24"/>
              <w:szCs w:val="24"/>
            </w:rPr>
          </w:rPrChange>
        </w:rPr>
        <w:t>and</w:t>
      </w:r>
      <w:r w:rsidRPr="00C00504">
        <w:rPr>
          <w:rFonts w:cstheme="minorHAnsi"/>
          <w:b/>
          <w:sz w:val="24"/>
          <w:szCs w:val="24"/>
          <w:rPrChange w:id="3179" w:author="Zandra Ling" w:date="2022-09-02T11:49:00Z">
            <w:rPr>
              <w:rFonts w:cstheme="minorHAnsi"/>
              <w:b/>
              <w:sz w:val="24"/>
              <w:szCs w:val="24"/>
            </w:rPr>
          </w:rPrChange>
        </w:rPr>
        <w:t xml:space="preserve"> Unstaffed Stations</w:t>
      </w:r>
    </w:p>
    <w:p w14:paraId="3591CF09" w14:textId="77777777" w:rsidR="0092566C" w:rsidRPr="00C00504" w:rsidRDefault="0092566C">
      <w:pPr>
        <w:spacing w:line="240" w:lineRule="auto"/>
        <w:rPr>
          <w:rFonts w:cstheme="minorHAnsi"/>
          <w:sz w:val="24"/>
          <w:szCs w:val="24"/>
          <w:rPrChange w:id="3180" w:author="Zandra Ling" w:date="2022-09-02T11:49:00Z">
            <w:rPr>
              <w:rFonts w:cstheme="minorHAnsi"/>
              <w:sz w:val="24"/>
              <w:szCs w:val="24"/>
            </w:rPr>
          </w:rPrChange>
        </w:rPr>
      </w:pPr>
      <w:r w:rsidRPr="00C00504">
        <w:rPr>
          <w:rFonts w:cstheme="minorHAnsi"/>
          <w:sz w:val="24"/>
          <w:szCs w:val="24"/>
          <w:rPrChange w:id="3181" w:author="Zandra Ling" w:date="2022-09-02T11:49:00Z">
            <w:rPr>
              <w:rFonts w:cstheme="minorHAnsi"/>
              <w:sz w:val="24"/>
              <w:szCs w:val="24"/>
            </w:rPr>
          </w:rPrChange>
        </w:rPr>
        <w:t>Where our stations either do not have staff or only have ticket office staff that cannot provide assisted travel, the conductor on the train will help you on board.</w:t>
      </w:r>
    </w:p>
    <w:p w14:paraId="35C060DD" w14:textId="0EDEE779" w:rsidR="0092566C" w:rsidRPr="00C00504" w:rsidRDefault="0092566C">
      <w:pPr>
        <w:spacing w:line="240" w:lineRule="auto"/>
        <w:rPr>
          <w:rFonts w:cstheme="minorHAnsi"/>
          <w:sz w:val="24"/>
          <w:szCs w:val="24"/>
          <w:rPrChange w:id="3182" w:author="Zandra Ling" w:date="2022-09-02T11:49:00Z">
            <w:rPr>
              <w:rFonts w:cstheme="minorHAnsi"/>
              <w:sz w:val="24"/>
              <w:szCs w:val="24"/>
            </w:rPr>
          </w:rPrChange>
        </w:rPr>
      </w:pPr>
      <w:r w:rsidRPr="00C00504">
        <w:rPr>
          <w:rFonts w:cstheme="minorHAnsi"/>
          <w:sz w:val="24"/>
          <w:szCs w:val="24"/>
          <w:rPrChange w:id="3183" w:author="Zandra Ling" w:date="2022-09-02T11:49:00Z">
            <w:rPr>
              <w:rFonts w:cstheme="minorHAnsi"/>
              <w:sz w:val="24"/>
              <w:szCs w:val="24"/>
            </w:rPr>
          </w:rPrChange>
        </w:rPr>
        <w:t>If you need help at an unstaffed station or a station where there are only ticket office staff, please contact the Assisted Travel team. If you arrive at an unstaffed station and need help but have not booked assisted travel in advance, please contact the Assisted Travel team. You will find contact details on the information poster at the station entrance. The Assisted Travel team can arrange alternative transport for you or organise for a conductor to help you on or off the train if you can get to the platform</w:t>
      </w:r>
      <w:r w:rsidR="00197953" w:rsidRPr="00C00504">
        <w:rPr>
          <w:rFonts w:cstheme="minorHAnsi"/>
          <w:sz w:val="24"/>
          <w:szCs w:val="24"/>
          <w:rPrChange w:id="3184" w:author="Zandra Ling" w:date="2022-09-02T11:49:00Z">
            <w:rPr>
              <w:rFonts w:cstheme="minorHAnsi"/>
              <w:sz w:val="24"/>
              <w:szCs w:val="24"/>
            </w:rPr>
          </w:rPrChange>
        </w:rPr>
        <w:t>.</w:t>
      </w:r>
      <w:r w:rsidRPr="00C00504">
        <w:rPr>
          <w:rFonts w:cstheme="minorHAnsi"/>
          <w:sz w:val="24"/>
          <w:szCs w:val="24"/>
          <w:rPrChange w:id="3185" w:author="Zandra Ling" w:date="2022-09-02T11:49:00Z">
            <w:rPr>
              <w:rFonts w:cstheme="minorHAnsi"/>
              <w:sz w:val="24"/>
              <w:szCs w:val="24"/>
            </w:rPr>
          </w:rPrChange>
        </w:rPr>
        <w:t xml:space="preserve"> </w:t>
      </w:r>
      <w:r w:rsidR="00197953" w:rsidRPr="00C00504">
        <w:rPr>
          <w:rFonts w:cstheme="minorHAnsi"/>
          <w:sz w:val="24"/>
          <w:szCs w:val="24"/>
          <w:rPrChange w:id="3186" w:author="Zandra Ling" w:date="2022-09-02T11:49:00Z">
            <w:rPr>
              <w:rFonts w:cstheme="minorHAnsi"/>
              <w:sz w:val="24"/>
              <w:szCs w:val="24"/>
            </w:rPr>
          </w:rPrChange>
        </w:rPr>
        <w:t xml:space="preserve">(For more information please see TfW ‘Making Rail Accessible: Helping </w:t>
      </w:r>
      <w:r w:rsidR="00FB6326" w:rsidRPr="00C00504">
        <w:rPr>
          <w:rFonts w:cstheme="minorHAnsi"/>
          <w:sz w:val="24"/>
          <w:szCs w:val="24"/>
          <w:rPrChange w:id="3187" w:author="Zandra Ling" w:date="2022-09-02T11:49:00Z">
            <w:rPr>
              <w:rFonts w:cstheme="minorHAnsi"/>
              <w:sz w:val="24"/>
              <w:szCs w:val="24"/>
            </w:rPr>
          </w:rPrChange>
        </w:rPr>
        <w:t>o</w:t>
      </w:r>
      <w:r w:rsidR="00197953" w:rsidRPr="00C00504">
        <w:rPr>
          <w:rFonts w:cstheme="minorHAnsi"/>
          <w:sz w:val="24"/>
          <w:szCs w:val="24"/>
          <w:rPrChange w:id="3188" w:author="Zandra Ling" w:date="2022-09-02T11:49:00Z">
            <w:rPr>
              <w:rFonts w:cstheme="minorHAnsi"/>
              <w:sz w:val="24"/>
              <w:szCs w:val="24"/>
            </w:rPr>
          </w:rPrChange>
        </w:rPr>
        <w:t xml:space="preserve">lder and </w:t>
      </w:r>
      <w:r w:rsidR="00FB6326" w:rsidRPr="00C00504">
        <w:rPr>
          <w:rFonts w:cstheme="minorHAnsi"/>
          <w:sz w:val="24"/>
          <w:szCs w:val="24"/>
          <w:rPrChange w:id="3189" w:author="Zandra Ling" w:date="2022-09-02T11:49:00Z">
            <w:rPr>
              <w:rFonts w:cstheme="minorHAnsi"/>
              <w:sz w:val="24"/>
              <w:szCs w:val="24"/>
            </w:rPr>
          </w:rPrChange>
        </w:rPr>
        <w:t>d</w:t>
      </w:r>
      <w:r w:rsidR="00197953" w:rsidRPr="00C00504">
        <w:rPr>
          <w:rFonts w:cstheme="minorHAnsi"/>
          <w:sz w:val="24"/>
          <w:szCs w:val="24"/>
          <w:rPrChange w:id="3190" w:author="Zandra Ling" w:date="2022-09-02T11:49:00Z">
            <w:rPr>
              <w:rFonts w:cstheme="minorHAnsi"/>
              <w:sz w:val="24"/>
              <w:szCs w:val="24"/>
            </w:rPr>
          </w:rPrChange>
        </w:rPr>
        <w:t xml:space="preserve">isabled </w:t>
      </w:r>
      <w:r w:rsidR="00FB6326" w:rsidRPr="00C00504">
        <w:rPr>
          <w:rFonts w:cstheme="minorHAnsi"/>
          <w:sz w:val="24"/>
          <w:szCs w:val="24"/>
          <w:rPrChange w:id="3191" w:author="Zandra Ling" w:date="2022-09-02T11:49:00Z">
            <w:rPr>
              <w:rFonts w:cstheme="minorHAnsi"/>
              <w:sz w:val="24"/>
              <w:szCs w:val="24"/>
            </w:rPr>
          </w:rPrChange>
        </w:rPr>
        <w:t>p</w:t>
      </w:r>
      <w:r w:rsidR="00197953" w:rsidRPr="00C00504">
        <w:rPr>
          <w:rFonts w:cstheme="minorHAnsi"/>
          <w:sz w:val="24"/>
          <w:szCs w:val="24"/>
          <w:rPrChange w:id="3192" w:author="Zandra Ling" w:date="2022-09-02T11:49:00Z">
            <w:rPr>
              <w:rFonts w:cstheme="minorHAnsi"/>
              <w:sz w:val="24"/>
              <w:szCs w:val="24"/>
            </w:rPr>
          </w:rPrChange>
        </w:rPr>
        <w:t xml:space="preserve">assengers’ available on station, via website </w:t>
      </w:r>
      <w:r w:rsidR="00306475" w:rsidRPr="00C00504">
        <w:rPr>
          <w:rFonts w:cstheme="minorHAnsi"/>
          <w:sz w:val="24"/>
          <w:szCs w:val="24"/>
          <w:rPrChange w:id="3193" w:author="Zandra Ling" w:date="2022-09-02T11:49:00Z">
            <w:rPr/>
          </w:rPrChange>
        </w:rPr>
        <w:fldChar w:fldCharType="begin"/>
      </w:r>
      <w:r w:rsidR="00306475" w:rsidRPr="00C00504">
        <w:rPr>
          <w:rFonts w:cstheme="minorHAnsi"/>
          <w:sz w:val="24"/>
          <w:szCs w:val="24"/>
          <w:rPrChange w:id="3194" w:author="Zandra Ling" w:date="2022-09-02T11:49:00Z">
            <w:rPr/>
          </w:rPrChange>
        </w:rPr>
        <w:instrText xml:space="preserve"> HYPERLINK "https://tfwrail.wales/before-your-journey/accessible-travel/station-accessibility" </w:instrText>
      </w:r>
      <w:r w:rsidR="00306475" w:rsidRPr="00C00504">
        <w:rPr>
          <w:rFonts w:cstheme="minorHAnsi"/>
          <w:sz w:val="24"/>
          <w:szCs w:val="24"/>
          <w:rPrChange w:id="3195" w:author="Zandra Ling" w:date="2022-09-02T11:49:00Z">
            <w:rPr/>
          </w:rPrChange>
        </w:rPr>
        <w:fldChar w:fldCharType="separate"/>
      </w:r>
      <w:r w:rsidR="00420636" w:rsidRPr="00C00504">
        <w:rPr>
          <w:rStyle w:val="Hyperlink"/>
          <w:rFonts w:cstheme="minorHAnsi"/>
          <w:sz w:val="24"/>
          <w:szCs w:val="24"/>
          <w:rPrChange w:id="3196" w:author="Zandra Ling" w:date="2022-09-02T11:49:00Z">
            <w:rPr>
              <w:rStyle w:val="Hyperlink"/>
              <w:rFonts w:cstheme="minorHAnsi"/>
              <w:sz w:val="24"/>
              <w:szCs w:val="24"/>
            </w:rPr>
          </w:rPrChange>
        </w:rPr>
        <w:t>https://tfwrail.wales/before-your-journey/accessible-travel/station-accessibility</w:t>
      </w:r>
      <w:r w:rsidR="00306475" w:rsidRPr="00C00504">
        <w:rPr>
          <w:rStyle w:val="Hyperlink"/>
          <w:rFonts w:cstheme="minorHAnsi"/>
          <w:sz w:val="24"/>
          <w:szCs w:val="24"/>
          <w:rPrChange w:id="3197" w:author="Zandra Ling" w:date="2022-09-02T11:49:00Z">
            <w:rPr>
              <w:rStyle w:val="Hyperlink"/>
              <w:rFonts w:cstheme="minorHAnsi"/>
              <w:sz w:val="24"/>
              <w:szCs w:val="24"/>
            </w:rPr>
          </w:rPrChange>
        </w:rPr>
        <w:fldChar w:fldCharType="end"/>
      </w:r>
      <w:r w:rsidR="00197953" w:rsidRPr="00C00504">
        <w:rPr>
          <w:rFonts w:cstheme="minorHAnsi"/>
          <w:sz w:val="24"/>
          <w:szCs w:val="24"/>
          <w:rPrChange w:id="3198" w:author="Zandra Ling" w:date="2022-09-02T11:49:00Z">
            <w:rPr>
              <w:rFonts w:cstheme="minorHAnsi"/>
              <w:sz w:val="24"/>
              <w:szCs w:val="24"/>
            </w:rPr>
          </w:rPrChange>
        </w:rPr>
        <w:t xml:space="preserve"> or by contacting our Customer Relations Team; Please See Section </w:t>
      </w:r>
      <w:r w:rsidR="001150CB" w:rsidRPr="00C00504">
        <w:rPr>
          <w:rFonts w:cstheme="minorHAnsi"/>
          <w:sz w:val="24"/>
          <w:szCs w:val="24"/>
          <w:rPrChange w:id="3199" w:author="Zandra Ling" w:date="2022-09-02T11:49:00Z">
            <w:rPr>
              <w:rFonts w:cstheme="minorHAnsi"/>
              <w:sz w:val="24"/>
              <w:szCs w:val="24"/>
            </w:rPr>
          </w:rPrChange>
        </w:rPr>
        <w:t>C</w:t>
      </w:r>
      <w:r w:rsidR="00197953" w:rsidRPr="00C00504">
        <w:rPr>
          <w:rFonts w:cstheme="minorHAnsi"/>
          <w:sz w:val="24"/>
          <w:szCs w:val="24"/>
          <w:rPrChange w:id="3200" w:author="Zandra Ling" w:date="2022-09-02T11:49:00Z">
            <w:rPr>
              <w:rFonts w:cstheme="minorHAnsi"/>
              <w:sz w:val="24"/>
              <w:szCs w:val="24"/>
            </w:rPr>
          </w:rPrChange>
        </w:rPr>
        <w:t>).</w:t>
      </w:r>
    </w:p>
    <w:p w14:paraId="3050DAE6" w14:textId="52C76F20" w:rsidR="0092566C" w:rsidRPr="00C00504" w:rsidRDefault="0092566C" w:rsidP="00B60208">
      <w:pPr>
        <w:spacing w:after="0" w:line="240" w:lineRule="auto"/>
        <w:rPr>
          <w:rStyle w:val="Hyperlink"/>
          <w:rFonts w:cstheme="minorHAnsi"/>
          <w:color w:val="auto"/>
          <w:sz w:val="24"/>
          <w:szCs w:val="24"/>
          <w:rPrChange w:id="3201" w:author="Zandra Ling" w:date="2022-09-02T11:49:00Z">
            <w:rPr>
              <w:rStyle w:val="Hyperlink"/>
              <w:rFonts w:cstheme="minorHAnsi"/>
              <w:color w:val="auto"/>
              <w:sz w:val="24"/>
              <w:szCs w:val="24"/>
            </w:rPr>
          </w:rPrChange>
        </w:rPr>
      </w:pPr>
      <w:r w:rsidRPr="00C00504">
        <w:rPr>
          <w:rFonts w:cstheme="minorHAnsi"/>
          <w:sz w:val="24"/>
          <w:szCs w:val="24"/>
          <w:rPrChange w:id="3202" w:author="Zandra Ling" w:date="2022-09-02T11:49:00Z">
            <w:rPr>
              <w:rFonts w:cstheme="minorHAnsi"/>
              <w:sz w:val="24"/>
              <w:szCs w:val="24"/>
            </w:rPr>
          </w:rPrChange>
        </w:rPr>
        <w:t xml:space="preserve">We make sure that specific arrangements are made for passengers needing help at any station when a special event is taking place nearby (especially at Cardiff Central and Chester stations). We also make sure that the arrangements for providing help at any station are shown on each station’s page on the National Rail Enquiries website </w:t>
      </w:r>
      <w:r w:rsidR="00306475" w:rsidRPr="00C00504">
        <w:rPr>
          <w:rFonts w:cstheme="minorHAnsi"/>
          <w:sz w:val="24"/>
          <w:szCs w:val="24"/>
          <w:rPrChange w:id="3203" w:author="Zandra Ling" w:date="2022-09-02T11:49:00Z">
            <w:rPr/>
          </w:rPrChange>
        </w:rPr>
        <w:fldChar w:fldCharType="begin"/>
      </w:r>
      <w:r w:rsidR="00306475" w:rsidRPr="00C00504">
        <w:rPr>
          <w:rFonts w:cstheme="minorHAnsi"/>
          <w:sz w:val="24"/>
          <w:szCs w:val="24"/>
          <w:rPrChange w:id="3204" w:author="Zandra Ling" w:date="2022-09-02T11:49:00Z">
            <w:rPr/>
          </w:rPrChange>
        </w:rPr>
        <w:instrText xml:space="preserve"> HYPERLINK "http://www.nationalrail.co.uk" </w:instrText>
      </w:r>
      <w:r w:rsidR="00306475" w:rsidRPr="00C00504">
        <w:rPr>
          <w:rFonts w:cstheme="minorHAnsi"/>
          <w:sz w:val="24"/>
          <w:szCs w:val="24"/>
          <w:rPrChange w:id="3205" w:author="Zandra Ling" w:date="2022-09-02T11:49:00Z">
            <w:rPr/>
          </w:rPrChange>
        </w:rPr>
        <w:fldChar w:fldCharType="separate"/>
      </w:r>
      <w:r w:rsidRPr="00C00504">
        <w:rPr>
          <w:rStyle w:val="Hyperlink"/>
          <w:rFonts w:cstheme="minorHAnsi"/>
          <w:color w:val="auto"/>
          <w:sz w:val="24"/>
          <w:szCs w:val="24"/>
          <w:rPrChange w:id="3206" w:author="Zandra Ling" w:date="2022-09-02T11:49:00Z">
            <w:rPr>
              <w:rStyle w:val="Hyperlink"/>
              <w:rFonts w:cstheme="minorHAnsi"/>
              <w:color w:val="auto"/>
              <w:sz w:val="24"/>
              <w:szCs w:val="24"/>
            </w:rPr>
          </w:rPrChange>
        </w:rPr>
        <w:t>www.nationalrail.co.uk</w:t>
      </w:r>
      <w:r w:rsidR="00306475" w:rsidRPr="00C00504">
        <w:rPr>
          <w:rStyle w:val="Hyperlink"/>
          <w:rFonts w:cstheme="minorHAnsi"/>
          <w:color w:val="auto"/>
          <w:sz w:val="24"/>
          <w:szCs w:val="24"/>
          <w:rPrChange w:id="3207" w:author="Zandra Ling" w:date="2022-09-02T11:49:00Z">
            <w:rPr>
              <w:rStyle w:val="Hyperlink"/>
              <w:rFonts w:cstheme="minorHAnsi"/>
              <w:color w:val="auto"/>
              <w:sz w:val="24"/>
              <w:szCs w:val="24"/>
            </w:rPr>
          </w:rPrChange>
        </w:rPr>
        <w:fldChar w:fldCharType="end"/>
      </w:r>
      <w:r w:rsidRPr="00C00504">
        <w:rPr>
          <w:rFonts w:cstheme="minorHAnsi"/>
          <w:sz w:val="24"/>
          <w:szCs w:val="24"/>
          <w:rPrChange w:id="3208" w:author="Zandra Ling" w:date="2022-09-02T11:49:00Z">
            <w:rPr>
              <w:rFonts w:cstheme="minorHAnsi"/>
              <w:sz w:val="24"/>
              <w:szCs w:val="24"/>
            </w:rPr>
          </w:rPrChange>
        </w:rPr>
        <w:t xml:space="preserve"> and our Station Accessibility Information provides details on accessibility  </w:t>
      </w:r>
      <w:r w:rsidR="00306475" w:rsidRPr="00C00504">
        <w:rPr>
          <w:rFonts w:cstheme="minorHAnsi"/>
          <w:sz w:val="24"/>
          <w:szCs w:val="24"/>
          <w:rPrChange w:id="3209" w:author="Zandra Ling" w:date="2022-09-02T11:49:00Z">
            <w:rPr/>
          </w:rPrChange>
        </w:rPr>
        <w:fldChar w:fldCharType="begin"/>
      </w:r>
      <w:r w:rsidR="00306475" w:rsidRPr="00C00504">
        <w:rPr>
          <w:rFonts w:cstheme="minorHAnsi"/>
          <w:sz w:val="24"/>
          <w:szCs w:val="24"/>
          <w:rPrChange w:id="3210" w:author="Zandra Ling" w:date="2022-09-02T11:49:00Z">
            <w:rPr/>
          </w:rPrChange>
        </w:rPr>
        <w:instrText xml:space="preserve"> HYPERLINK "https://tfwrail.wales/before-your-journey/accessible-travel/station-accessibility" </w:instrText>
      </w:r>
      <w:r w:rsidR="00306475" w:rsidRPr="00C00504">
        <w:rPr>
          <w:rFonts w:cstheme="minorHAnsi"/>
          <w:sz w:val="24"/>
          <w:szCs w:val="24"/>
          <w:rPrChange w:id="3211" w:author="Zandra Ling" w:date="2022-09-02T11:49:00Z">
            <w:rPr/>
          </w:rPrChange>
        </w:rPr>
        <w:fldChar w:fldCharType="separate"/>
      </w:r>
      <w:r w:rsidR="00420636" w:rsidRPr="00C00504">
        <w:rPr>
          <w:rStyle w:val="Hyperlink"/>
          <w:rFonts w:cstheme="minorHAnsi"/>
          <w:sz w:val="24"/>
          <w:szCs w:val="24"/>
          <w:rPrChange w:id="3212" w:author="Zandra Ling" w:date="2022-09-02T11:49:00Z">
            <w:rPr>
              <w:rStyle w:val="Hyperlink"/>
              <w:rFonts w:cstheme="minorHAnsi"/>
              <w:sz w:val="24"/>
              <w:szCs w:val="24"/>
            </w:rPr>
          </w:rPrChange>
        </w:rPr>
        <w:t>https://tfwrail.wales/before-your-journey/accessible-travel/station-accessibility</w:t>
      </w:r>
      <w:r w:rsidR="00306475" w:rsidRPr="00C00504">
        <w:rPr>
          <w:rStyle w:val="Hyperlink"/>
          <w:rFonts w:cstheme="minorHAnsi"/>
          <w:sz w:val="24"/>
          <w:szCs w:val="24"/>
          <w:rPrChange w:id="3213" w:author="Zandra Ling" w:date="2022-09-02T11:49:00Z">
            <w:rPr>
              <w:rStyle w:val="Hyperlink"/>
              <w:rFonts w:cstheme="minorHAnsi"/>
              <w:sz w:val="24"/>
              <w:szCs w:val="24"/>
            </w:rPr>
          </w:rPrChange>
        </w:rPr>
        <w:fldChar w:fldCharType="end"/>
      </w:r>
    </w:p>
    <w:p w14:paraId="28EA7083" w14:textId="77777777" w:rsidR="00AC123F" w:rsidRPr="00C00504" w:rsidRDefault="00AC123F" w:rsidP="00B60208">
      <w:pPr>
        <w:spacing w:after="0" w:line="240" w:lineRule="auto"/>
        <w:rPr>
          <w:rStyle w:val="Hyperlink"/>
          <w:rFonts w:cstheme="minorHAnsi"/>
          <w:color w:val="auto"/>
          <w:sz w:val="24"/>
          <w:szCs w:val="24"/>
          <w:rPrChange w:id="3214" w:author="Zandra Ling" w:date="2022-09-02T11:49:00Z">
            <w:rPr>
              <w:rStyle w:val="Hyperlink"/>
              <w:rFonts w:cstheme="minorHAnsi"/>
              <w:color w:val="auto"/>
              <w:sz w:val="24"/>
              <w:szCs w:val="24"/>
            </w:rPr>
          </w:rPrChange>
        </w:rPr>
      </w:pPr>
    </w:p>
    <w:p w14:paraId="44EB2BF4" w14:textId="0660B8D2" w:rsidR="00AC123F" w:rsidRPr="00C00504" w:rsidRDefault="00F07AE4" w:rsidP="00B60208">
      <w:pPr>
        <w:spacing w:after="0" w:line="240" w:lineRule="auto"/>
        <w:rPr>
          <w:rStyle w:val="Hyperlink"/>
          <w:rFonts w:cstheme="minorHAnsi"/>
          <w:color w:val="auto"/>
          <w:sz w:val="24"/>
          <w:szCs w:val="24"/>
          <w:u w:val="none"/>
          <w:rPrChange w:id="3215" w:author="Zandra Ling" w:date="2022-09-02T11:49:00Z">
            <w:rPr>
              <w:rStyle w:val="Hyperlink"/>
              <w:rFonts w:cstheme="minorHAnsi"/>
              <w:color w:val="auto"/>
              <w:sz w:val="24"/>
              <w:szCs w:val="24"/>
              <w:u w:val="none"/>
            </w:rPr>
          </w:rPrChange>
        </w:rPr>
      </w:pPr>
      <w:r w:rsidRPr="00C00504">
        <w:rPr>
          <w:rFonts w:cstheme="minorHAnsi"/>
          <w:sz w:val="24"/>
          <w:szCs w:val="24"/>
          <w:rPrChange w:id="3216" w:author="Zandra Ling" w:date="2022-09-02T11:49:00Z">
            <w:rPr>
              <w:rFonts w:cstheme="minorHAnsi"/>
              <w:sz w:val="24"/>
              <w:szCs w:val="24"/>
            </w:rPr>
          </w:rPrChange>
        </w:rPr>
        <w:t>Additionally,</w:t>
      </w:r>
      <w:r w:rsidR="00AC123F" w:rsidRPr="00C00504">
        <w:rPr>
          <w:rFonts w:cstheme="minorHAnsi"/>
          <w:sz w:val="24"/>
          <w:szCs w:val="24"/>
          <w:rPrChange w:id="3217" w:author="Zandra Ling" w:date="2022-09-02T11:49:00Z">
            <w:rPr>
              <w:rFonts w:cstheme="minorHAnsi"/>
              <w:sz w:val="24"/>
              <w:szCs w:val="24"/>
            </w:rPr>
          </w:rPrChange>
        </w:rPr>
        <w:t xml:space="preserve"> please see the National Rail Accessibility Map. Available at the following link </w:t>
      </w:r>
      <w:r w:rsidR="00306475" w:rsidRPr="00C00504">
        <w:rPr>
          <w:rFonts w:cstheme="minorHAnsi"/>
          <w:sz w:val="24"/>
          <w:szCs w:val="24"/>
          <w:rPrChange w:id="3218" w:author="Zandra Ling" w:date="2022-09-02T11:49:00Z">
            <w:rPr/>
          </w:rPrChange>
        </w:rPr>
        <w:fldChar w:fldCharType="begin"/>
      </w:r>
      <w:r w:rsidR="00306475" w:rsidRPr="00C00504">
        <w:rPr>
          <w:rFonts w:cstheme="minorHAnsi"/>
          <w:sz w:val="24"/>
          <w:szCs w:val="24"/>
          <w:rPrChange w:id="3219" w:author="Zandra Ling" w:date="2022-09-02T11:49:00Z">
            <w:rPr/>
          </w:rPrChange>
        </w:rPr>
        <w:instrText xml:space="preserve"> HYPERLINK "http://accessmap.nationalrail.co.uk/" </w:instrText>
      </w:r>
      <w:r w:rsidR="00306475" w:rsidRPr="00C00504">
        <w:rPr>
          <w:rFonts w:cstheme="minorHAnsi"/>
          <w:sz w:val="24"/>
          <w:szCs w:val="24"/>
          <w:rPrChange w:id="3220" w:author="Zandra Ling" w:date="2022-09-02T11:49:00Z">
            <w:rPr/>
          </w:rPrChange>
        </w:rPr>
        <w:fldChar w:fldCharType="separate"/>
      </w:r>
      <w:r w:rsidR="00420636" w:rsidRPr="00C00504">
        <w:rPr>
          <w:rStyle w:val="Hyperlink"/>
          <w:rFonts w:cstheme="minorHAnsi"/>
          <w:sz w:val="24"/>
          <w:szCs w:val="24"/>
          <w:rPrChange w:id="3221" w:author="Zandra Ling" w:date="2022-09-02T11:49:00Z">
            <w:rPr>
              <w:rStyle w:val="Hyperlink"/>
              <w:rFonts w:cstheme="minorHAnsi"/>
              <w:sz w:val="24"/>
              <w:szCs w:val="24"/>
            </w:rPr>
          </w:rPrChange>
        </w:rPr>
        <w:t>http://accessmap.nationalrail.co.uk/</w:t>
      </w:r>
      <w:r w:rsidR="00306475" w:rsidRPr="00C00504">
        <w:rPr>
          <w:rStyle w:val="Hyperlink"/>
          <w:rFonts w:cstheme="minorHAnsi"/>
          <w:sz w:val="24"/>
          <w:szCs w:val="24"/>
          <w:rPrChange w:id="3222" w:author="Zandra Ling" w:date="2022-09-02T11:49:00Z">
            <w:rPr>
              <w:rStyle w:val="Hyperlink"/>
              <w:rFonts w:cstheme="minorHAnsi"/>
              <w:sz w:val="24"/>
              <w:szCs w:val="24"/>
            </w:rPr>
          </w:rPrChange>
        </w:rPr>
        <w:fldChar w:fldCharType="end"/>
      </w:r>
      <w:r w:rsidR="00420636" w:rsidRPr="00C00504">
        <w:rPr>
          <w:rFonts w:cstheme="minorHAnsi"/>
          <w:sz w:val="24"/>
          <w:szCs w:val="24"/>
          <w:rPrChange w:id="3223" w:author="Zandra Ling" w:date="2022-09-02T11:49:00Z">
            <w:rPr>
              <w:rFonts w:cstheme="minorHAnsi"/>
              <w:sz w:val="24"/>
              <w:szCs w:val="24"/>
            </w:rPr>
          </w:rPrChange>
        </w:rPr>
        <w:t xml:space="preserve"> </w:t>
      </w:r>
      <w:r w:rsidR="00AC123F" w:rsidRPr="00C00504">
        <w:rPr>
          <w:rFonts w:cstheme="minorHAnsi"/>
          <w:sz w:val="24"/>
          <w:szCs w:val="24"/>
          <w:rPrChange w:id="3224" w:author="Zandra Ling" w:date="2022-09-02T11:49:00Z">
            <w:rPr>
              <w:rFonts w:cstheme="minorHAnsi"/>
              <w:sz w:val="24"/>
              <w:szCs w:val="24"/>
            </w:rPr>
          </w:rPrChange>
        </w:rPr>
        <w:t>This map contains information about the accessibility of each station on the UK Rail Network, including if a station is step free, the availability of accessible toilets and if the station has changing places facilities.</w:t>
      </w:r>
    </w:p>
    <w:p w14:paraId="0D020BBB" w14:textId="77777777" w:rsidR="00B60208" w:rsidRPr="00C00504" w:rsidRDefault="00B60208" w:rsidP="00FA31B6">
      <w:pPr>
        <w:spacing w:after="0" w:line="240" w:lineRule="auto"/>
        <w:rPr>
          <w:rFonts w:cstheme="minorHAnsi"/>
          <w:sz w:val="24"/>
          <w:szCs w:val="24"/>
          <w:rPrChange w:id="3225" w:author="Zandra Ling" w:date="2022-09-02T11:49:00Z">
            <w:rPr>
              <w:rFonts w:cstheme="minorHAnsi"/>
              <w:sz w:val="24"/>
              <w:szCs w:val="24"/>
            </w:rPr>
          </w:rPrChange>
        </w:rPr>
      </w:pPr>
    </w:p>
    <w:p w14:paraId="2288C17A" w14:textId="77777777" w:rsidR="0092566C" w:rsidRPr="00C00504" w:rsidRDefault="0092566C">
      <w:pPr>
        <w:spacing w:line="240" w:lineRule="auto"/>
        <w:rPr>
          <w:rFonts w:cstheme="minorHAnsi"/>
          <w:b/>
          <w:sz w:val="24"/>
          <w:szCs w:val="24"/>
          <w:rPrChange w:id="3226" w:author="Zandra Ling" w:date="2022-09-02T11:49:00Z">
            <w:rPr>
              <w:rFonts w:cstheme="minorHAnsi"/>
              <w:b/>
              <w:sz w:val="24"/>
              <w:szCs w:val="24"/>
            </w:rPr>
          </w:rPrChange>
        </w:rPr>
      </w:pPr>
      <w:r w:rsidRPr="00C00504">
        <w:rPr>
          <w:rFonts w:cstheme="minorHAnsi"/>
          <w:b/>
          <w:sz w:val="24"/>
          <w:szCs w:val="24"/>
          <w:rPrChange w:id="3227" w:author="Zandra Ling" w:date="2022-09-02T11:49:00Z">
            <w:rPr>
              <w:rFonts w:cstheme="minorHAnsi"/>
              <w:b/>
              <w:sz w:val="24"/>
              <w:szCs w:val="24"/>
            </w:rPr>
          </w:rPrChange>
        </w:rPr>
        <w:t>Assisted Travel Without Booking</w:t>
      </w:r>
    </w:p>
    <w:p w14:paraId="7373362A" w14:textId="25EC287D" w:rsidR="0092566C" w:rsidRPr="00C00504" w:rsidRDefault="0092566C">
      <w:pPr>
        <w:spacing w:line="240" w:lineRule="auto"/>
        <w:rPr>
          <w:rFonts w:cstheme="minorHAnsi"/>
          <w:sz w:val="24"/>
          <w:szCs w:val="24"/>
          <w:rPrChange w:id="3228" w:author="Zandra Ling" w:date="2022-09-02T11:49:00Z">
            <w:rPr>
              <w:rFonts w:cstheme="minorHAnsi"/>
              <w:sz w:val="24"/>
              <w:szCs w:val="24"/>
            </w:rPr>
          </w:rPrChange>
        </w:rPr>
      </w:pPr>
      <w:r w:rsidRPr="00C00504">
        <w:rPr>
          <w:rFonts w:cstheme="minorHAnsi"/>
          <w:sz w:val="24"/>
          <w:szCs w:val="24"/>
          <w:rPrChange w:id="3229" w:author="Zandra Ling" w:date="2022-09-02T11:49:00Z">
            <w:rPr>
              <w:rFonts w:cstheme="minorHAnsi"/>
              <w:sz w:val="24"/>
              <w:szCs w:val="24"/>
            </w:rPr>
          </w:rPrChange>
        </w:rPr>
        <w:t xml:space="preserve">If you cannot book assisted travel in advance, we will still provide </w:t>
      </w:r>
      <w:r w:rsidR="0043619B" w:rsidRPr="00C00504">
        <w:rPr>
          <w:rFonts w:cstheme="minorHAnsi"/>
          <w:sz w:val="24"/>
          <w:szCs w:val="24"/>
          <w:rPrChange w:id="3230" w:author="Zandra Ling" w:date="2022-09-02T11:49:00Z">
            <w:rPr>
              <w:rFonts w:cstheme="minorHAnsi"/>
              <w:sz w:val="24"/>
              <w:szCs w:val="24"/>
            </w:rPr>
          </w:rPrChange>
        </w:rPr>
        <w:t>help,</w:t>
      </w:r>
      <w:r w:rsidRPr="00C00504">
        <w:rPr>
          <w:rFonts w:cstheme="minorHAnsi"/>
          <w:sz w:val="24"/>
          <w:szCs w:val="24"/>
          <w:rPrChange w:id="3231" w:author="Zandra Ling" w:date="2022-09-02T11:49:00Z">
            <w:rPr>
              <w:rFonts w:cstheme="minorHAnsi"/>
              <w:sz w:val="24"/>
              <w:szCs w:val="24"/>
            </w:rPr>
          </w:rPrChange>
        </w:rPr>
        <w:t xml:space="preserve"> if possible, but this may take longer to arrange. Please speak to a member of station staff they will help you get on your intended train or the next available one. Please arrive at least 20 minutes before the time of your intended train so that staff can </w:t>
      </w:r>
      <w:proofErr w:type="gramStart"/>
      <w:r w:rsidRPr="00C00504">
        <w:rPr>
          <w:rFonts w:cstheme="minorHAnsi"/>
          <w:sz w:val="24"/>
          <w:szCs w:val="24"/>
          <w:rPrChange w:id="3232" w:author="Zandra Ling" w:date="2022-09-02T11:49:00Z">
            <w:rPr>
              <w:rFonts w:cstheme="minorHAnsi"/>
              <w:sz w:val="24"/>
              <w:szCs w:val="24"/>
            </w:rPr>
          </w:rPrChange>
        </w:rPr>
        <w:t>make arrangements</w:t>
      </w:r>
      <w:proofErr w:type="gramEnd"/>
      <w:r w:rsidRPr="00C00504">
        <w:rPr>
          <w:rFonts w:cstheme="minorHAnsi"/>
          <w:sz w:val="24"/>
          <w:szCs w:val="24"/>
          <w:rPrChange w:id="3233" w:author="Zandra Ling" w:date="2022-09-02T11:49:00Z">
            <w:rPr>
              <w:rFonts w:cstheme="minorHAnsi"/>
              <w:sz w:val="24"/>
              <w:szCs w:val="24"/>
            </w:rPr>
          </w:rPrChange>
        </w:rPr>
        <w:t xml:space="preserve"> to escort you to the platform in plenty of time to board your train.</w:t>
      </w:r>
    </w:p>
    <w:p w14:paraId="25F1E916" w14:textId="31C0FDA1" w:rsidR="0092566C" w:rsidRPr="00C00504" w:rsidRDefault="0092566C" w:rsidP="00B60208">
      <w:pPr>
        <w:spacing w:after="0" w:line="240" w:lineRule="auto"/>
        <w:rPr>
          <w:rFonts w:cstheme="minorHAnsi"/>
          <w:sz w:val="24"/>
          <w:szCs w:val="24"/>
          <w:rPrChange w:id="3234" w:author="Zandra Ling" w:date="2022-09-02T11:49:00Z">
            <w:rPr>
              <w:rFonts w:cstheme="minorHAnsi"/>
              <w:sz w:val="24"/>
              <w:szCs w:val="24"/>
            </w:rPr>
          </w:rPrChange>
        </w:rPr>
      </w:pPr>
      <w:r w:rsidRPr="00C00504">
        <w:rPr>
          <w:rFonts w:cstheme="minorHAnsi"/>
          <w:sz w:val="24"/>
          <w:szCs w:val="24"/>
          <w:rPrChange w:id="3235" w:author="Zandra Ling" w:date="2022-09-02T11:49:00Z">
            <w:rPr>
              <w:rFonts w:cstheme="minorHAnsi"/>
              <w:sz w:val="24"/>
              <w:szCs w:val="24"/>
            </w:rPr>
          </w:rPrChange>
        </w:rPr>
        <w:t xml:space="preserve">At stations where there are no staff to help you; our conductors can help you on board (for example, by using the on-board ramp). In this case, you need to be on the platform in time for the train. </w:t>
      </w:r>
      <w:r w:rsidR="00197953" w:rsidRPr="00C00504">
        <w:rPr>
          <w:rFonts w:cstheme="minorHAnsi"/>
          <w:sz w:val="24"/>
          <w:szCs w:val="24"/>
          <w:rPrChange w:id="3236" w:author="Zandra Ling" w:date="2022-09-02T11:49:00Z">
            <w:rPr>
              <w:rFonts w:cstheme="minorHAnsi"/>
              <w:sz w:val="24"/>
              <w:szCs w:val="24"/>
            </w:rPr>
          </w:rPrChange>
        </w:rPr>
        <w:t xml:space="preserve">(For more information please see TfW ‘Making Rail Accessible: </w:t>
      </w:r>
      <w:r w:rsidR="00AE1FD9" w:rsidRPr="00C00504">
        <w:rPr>
          <w:rFonts w:cstheme="minorHAnsi"/>
          <w:sz w:val="24"/>
          <w:szCs w:val="24"/>
          <w:rPrChange w:id="3237" w:author="Zandra Ling" w:date="2022-09-02T11:49:00Z">
            <w:rPr>
              <w:rFonts w:cstheme="minorHAnsi"/>
              <w:sz w:val="24"/>
              <w:szCs w:val="24"/>
            </w:rPr>
          </w:rPrChange>
        </w:rPr>
        <w:t>Helping older, and disabled passengers</w:t>
      </w:r>
      <w:r w:rsidR="00197953" w:rsidRPr="00C00504">
        <w:rPr>
          <w:rFonts w:cstheme="minorHAnsi"/>
          <w:sz w:val="24"/>
          <w:szCs w:val="24"/>
          <w:rPrChange w:id="3238" w:author="Zandra Ling" w:date="2022-09-02T11:49:00Z">
            <w:rPr>
              <w:rFonts w:cstheme="minorHAnsi"/>
              <w:sz w:val="24"/>
              <w:szCs w:val="24"/>
            </w:rPr>
          </w:rPrChange>
        </w:rPr>
        <w:t xml:space="preserve">’ available on station, via website </w:t>
      </w:r>
      <w:r w:rsidR="00306475" w:rsidRPr="00C00504">
        <w:rPr>
          <w:rFonts w:cstheme="minorHAnsi"/>
          <w:sz w:val="24"/>
          <w:szCs w:val="24"/>
          <w:rPrChange w:id="3239" w:author="Zandra Ling" w:date="2022-09-02T11:49:00Z">
            <w:rPr/>
          </w:rPrChange>
        </w:rPr>
        <w:fldChar w:fldCharType="begin"/>
      </w:r>
      <w:r w:rsidR="00306475" w:rsidRPr="00C00504">
        <w:rPr>
          <w:rFonts w:cstheme="minorHAnsi"/>
          <w:sz w:val="24"/>
          <w:szCs w:val="24"/>
          <w:rPrChange w:id="3240" w:author="Zandra Ling" w:date="2022-09-02T11:49:00Z">
            <w:rPr/>
          </w:rPrChange>
        </w:rPr>
        <w:instrText xml:space="preserve"> HYPERLINK "ht</w:instrText>
      </w:r>
      <w:r w:rsidR="00306475" w:rsidRPr="00C00504">
        <w:rPr>
          <w:rFonts w:cstheme="minorHAnsi"/>
          <w:sz w:val="24"/>
          <w:szCs w:val="24"/>
          <w:rPrChange w:id="3241" w:author="Zandra Ling" w:date="2022-09-02T11:49:00Z">
            <w:rPr/>
          </w:rPrChange>
        </w:rPr>
        <w:instrText xml:space="preserve">tps://tfwrail.wales/before-your-journey/accessible-travel/station-accessibility" </w:instrText>
      </w:r>
      <w:r w:rsidR="00306475" w:rsidRPr="00C00504">
        <w:rPr>
          <w:rFonts w:cstheme="minorHAnsi"/>
          <w:sz w:val="24"/>
          <w:szCs w:val="24"/>
          <w:rPrChange w:id="3242" w:author="Zandra Ling" w:date="2022-09-02T11:49:00Z">
            <w:rPr/>
          </w:rPrChange>
        </w:rPr>
        <w:fldChar w:fldCharType="separate"/>
      </w:r>
      <w:r w:rsidR="00420636" w:rsidRPr="00C00504">
        <w:rPr>
          <w:rStyle w:val="Hyperlink"/>
          <w:rFonts w:cstheme="minorHAnsi"/>
          <w:sz w:val="24"/>
          <w:szCs w:val="24"/>
          <w:rPrChange w:id="3243" w:author="Zandra Ling" w:date="2022-09-02T11:49:00Z">
            <w:rPr>
              <w:rStyle w:val="Hyperlink"/>
              <w:rFonts w:cstheme="minorHAnsi"/>
              <w:sz w:val="24"/>
              <w:szCs w:val="24"/>
            </w:rPr>
          </w:rPrChange>
        </w:rPr>
        <w:t>https://tfwrail.wales/before-your-journey/accessible-travel/station-accessibility</w:t>
      </w:r>
      <w:r w:rsidR="00306475" w:rsidRPr="00C00504">
        <w:rPr>
          <w:rStyle w:val="Hyperlink"/>
          <w:rFonts w:cstheme="minorHAnsi"/>
          <w:sz w:val="24"/>
          <w:szCs w:val="24"/>
          <w:rPrChange w:id="3244" w:author="Zandra Ling" w:date="2022-09-02T11:49:00Z">
            <w:rPr>
              <w:rStyle w:val="Hyperlink"/>
              <w:rFonts w:cstheme="minorHAnsi"/>
              <w:sz w:val="24"/>
              <w:szCs w:val="24"/>
            </w:rPr>
          </w:rPrChange>
        </w:rPr>
        <w:fldChar w:fldCharType="end"/>
      </w:r>
      <w:r w:rsidR="00420636" w:rsidRPr="00C00504">
        <w:rPr>
          <w:rFonts w:cstheme="minorHAnsi"/>
          <w:sz w:val="24"/>
          <w:szCs w:val="24"/>
          <w:rPrChange w:id="3245" w:author="Zandra Ling" w:date="2022-09-02T11:49:00Z">
            <w:rPr>
              <w:rFonts w:cstheme="minorHAnsi"/>
              <w:sz w:val="24"/>
              <w:szCs w:val="24"/>
            </w:rPr>
          </w:rPrChange>
        </w:rPr>
        <w:t xml:space="preserve"> </w:t>
      </w:r>
      <w:r w:rsidR="00197953" w:rsidRPr="00C00504">
        <w:rPr>
          <w:rFonts w:cstheme="minorHAnsi"/>
          <w:sz w:val="24"/>
          <w:szCs w:val="24"/>
          <w:rPrChange w:id="3246" w:author="Zandra Ling" w:date="2022-09-02T11:49:00Z">
            <w:rPr>
              <w:rFonts w:cstheme="minorHAnsi"/>
              <w:sz w:val="24"/>
              <w:szCs w:val="24"/>
            </w:rPr>
          </w:rPrChange>
        </w:rPr>
        <w:t>or by contacting our Customer Rela</w:t>
      </w:r>
      <w:r w:rsidR="00032153" w:rsidRPr="00C00504">
        <w:rPr>
          <w:rFonts w:cstheme="minorHAnsi"/>
          <w:sz w:val="24"/>
          <w:szCs w:val="24"/>
          <w:rPrChange w:id="3247" w:author="Zandra Ling" w:date="2022-09-02T11:49:00Z">
            <w:rPr>
              <w:rFonts w:cstheme="minorHAnsi"/>
              <w:sz w:val="24"/>
              <w:szCs w:val="24"/>
            </w:rPr>
          </w:rPrChange>
        </w:rPr>
        <w:t xml:space="preserve">tions Team; Please See Section </w:t>
      </w:r>
      <w:r w:rsidR="001150CB" w:rsidRPr="00C00504">
        <w:rPr>
          <w:rFonts w:cstheme="minorHAnsi"/>
          <w:sz w:val="24"/>
          <w:szCs w:val="24"/>
          <w:rPrChange w:id="3248" w:author="Zandra Ling" w:date="2022-09-02T11:49:00Z">
            <w:rPr>
              <w:rFonts w:cstheme="minorHAnsi"/>
              <w:sz w:val="24"/>
              <w:szCs w:val="24"/>
            </w:rPr>
          </w:rPrChange>
        </w:rPr>
        <w:t>C</w:t>
      </w:r>
      <w:r w:rsidR="00197953" w:rsidRPr="00C00504">
        <w:rPr>
          <w:rFonts w:cstheme="minorHAnsi"/>
          <w:sz w:val="24"/>
          <w:szCs w:val="24"/>
          <w:rPrChange w:id="3249" w:author="Zandra Ling" w:date="2022-09-02T11:49:00Z">
            <w:rPr>
              <w:rFonts w:cstheme="minorHAnsi"/>
              <w:sz w:val="24"/>
              <w:szCs w:val="24"/>
            </w:rPr>
          </w:rPrChange>
        </w:rPr>
        <w:t>).</w:t>
      </w:r>
    </w:p>
    <w:p w14:paraId="4C87C656" w14:textId="77777777" w:rsidR="00B60208" w:rsidRPr="00C00504" w:rsidRDefault="00B60208" w:rsidP="00FA31B6">
      <w:pPr>
        <w:spacing w:after="0" w:line="240" w:lineRule="auto"/>
        <w:rPr>
          <w:rFonts w:cstheme="minorHAnsi"/>
          <w:sz w:val="24"/>
          <w:szCs w:val="24"/>
          <w:rPrChange w:id="3250" w:author="Zandra Ling" w:date="2022-09-02T11:49:00Z">
            <w:rPr>
              <w:rFonts w:cstheme="minorHAnsi"/>
              <w:sz w:val="24"/>
              <w:szCs w:val="24"/>
            </w:rPr>
          </w:rPrChange>
        </w:rPr>
      </w:pPr>
    </w:p>
    <w:p w14:paraId="0FD0A6D0" w14:textId="71EA59CA" w:rsidR="0092566C" w:rsidRPr="00C00504" w:rsidRDefault="0092566C">
      <w:pPr>
        <w:spacing w:line="240" w:lineRule="auto"/>
        <w:rPr>
          <w:rFonts w:cstheme="minorHAnsi"/>
          <w:sz w:val="24"/>
          <w:szCs w:val="24"/>
          <w:rPrChange w:id="3251" w:author="Zandra Ling" w:date="2022-09-02T11:49:00Z">
            <w:rPr>
              <w:rFonts w:cstheme="minorHAnsi"/>
              <w:sz w:val="24"/>
              <w:szCs w:val="24"/>
            </w:rPr>
          </w:rPrChange>
        </w:rPr>
      </w:pPr>
      <w:r w:rsidRPr="00C00504">
        <w:rPr>
          <w:rFonts w:cstheme="minorHAnsi"/>
          <w:b/>
          <w:sz w:val="24"/>
          <w:szCs w:val="24"/>
          <w:rPrChange w:id="3252" w:author="Zandra Ling" w:date="2022-09-02T11:49:00Z">
            <w:rPr>
              <w:rFonts w:cstheme="minorHAnsi"/>
              <w:b/>
              <w:sz w:val="24"/>
              <w:szCs w:val="24"/>
            </w:rPr>
          </w:rPrChange>
        </w:rPr>
        <w:t xml:space="preserve">Arriving </w:t>
      </w:r>
      <w:r w:rsidR="00174ECD" w:rsidRPr="00C00504">
        <w:rPr>
          <w:rFonts w:cstheme="minorHAnsi"/>
          <w:b/>
          <w:sz w:val="24"/>
          <w:szCs w:val="24"/>
          <w:rPrChange w:id="3253" w:author="Zandra Ling" w:date="2022-09-02T11:49:00Z">
            <w:rPr>
              <w:rFonts w:cstheme="minorHAnsi"/>
              <w:b/>
              <w:sz w:val="24"/>
              <w:szCs w:val="24"/>
            </w:rPr>
          </w:rPrChange>
        </w:rPr>
        <w:t>a</w:t>
      </w:r>
      <w:r w:rsidRPr="00C00504">
        <w:rPr>
          <w:rFonts w:cstheme="minorHAnsi"/>
          <w:b/>
          <w:sz w:val="24"/>
          <w:szCs w:val="24"/>
          <w:rPrChange w:id="3254" w:author="Zandra Ling" w:date="2022-09-02T11:49:00Z">
            <w:rPr>
              <w:rFonts w:cstheme="minorHAnsi"/>
              <w:b/>
              <w:sz w:val="24"/>
              <w:szCs w:val="24"/>
            </w:rPr>
          </w:rPrChange>
        </w:rPr>
        <w:t xml:space="preserve">t </w:t>
      </w:r>
      <w:r w:rsidR="0043619B" w:rsidRPr="00C00504">
        <w:rPr>
          <w:rFonts w:cstheme="minorHAnsi"/>
          <w:b/>
          <w:sz w:val="24"/>
          <w:szCs w:val="24"/>
          <w:rPrChange w:id="3255" w:author="Zandra Ling" w:date="2022-09-02T11:49:00Z">
            <w:rPr>
              <w:rFonts w:cstheme="minorHAnsi"/>
              <w:b/>
              <w:sz w:val="24"/>
              <w:szCs w:val="24"/>
            </w:rPr>
          </w:rPrChange>
        </w:rPr>
        <w:t>t</w:t>
      </w:r>
      <w:r w:rsidRPr="00C00504">
        <w:rPr>
          <w:rFonts w:cstheme="minorHAnsi"/>
          <w:b/>
          <w:sz w:val="24"/>
          <w:szCs w:val="24"/>
          <w:rPrChange w:id="3256" w:author="Zandra Ling" w:date="2022-09-02T11:49:00Z">
            <w:rPr>
              <w:rFonts w:cstheme="minorHAnsi"/>
              <w:b/>
              <w:sz w:val="24"/>
              <w:szCs w:val="24"/>
            </w:rPr>
          </w:rPrChange>
        </w:rPr>
        <w:t>he Station</w:t>
      </w:r>
    </w:p>
    <w:p w14:paraId="529C3DAC" w14:textId="3600AC5F" w:rsidR="00E148FC" w:rsidRPr="00C00504" w:rsidRDefault="00E148FC" w:rsidP="00B60208">
      <w:pPr>
        <w:spacing w:after="0"/>
        <w:rPr>
          <w:rFonts w:cstheme="minorHAnsi"/>
          <w:sz w:val="24"/>
          <w:szCs w:val="24"/>
          <w:rPrChange w:id="3257" w:author="Zandra Ling" w:date="2022-09-02T11:49:00Z">
            <w:rPr>
              <w:rFonts w:cstheme="minorHAnsi"/>
              <w:sz w:val="24"/>
              <w:szCs w:val="24"/>
            </w:rPr>
          </w:rPrChange>
        </w:rPr>
      </w:pPr>
      <w:r w:rsidRPr="00C00504">
        <w:rPr>
          <w:rFonts w:cstheme="minorHAnsi"/>
          <w:sz w:val="24"/>
          <w:szCs w:val="24"/>
          <w:rPrChange w:id="3258" w:author="Zandra Ling" w:date="2022-09-02T11:49:00Z">
            <w:rPr>
              <w:rFonts w:cstheme="minorHAnsi"/>
              <w:sz w:val="24"/>
              <w:szCs w:val="24"/>
            </w:rPr>
          </w:rPrChange>
        </w:rPr>
        <w:t>If you have booked assisted travel in advance, when the train you are on arrives at your destination station you will be helped off usually within 5 minutes</w:t>
      </w:r>
      <w:r w:rsidR="00184F53" w:rsidRPr="00C00504">
        <w:rPr>
          <w:rFonts w:cstheme="minorHAnsi"/>
          <w:sz w:val="24"/>
          <w:szCs w:val="24"/>
          <w:rPrChange w:id="3259" w:author="Zandra Ling" w:date="2022-09-02T11:49:00Z">
            <w:rPr>
              <w:rFonts w:cstheme="minorHAnsi"/>
              <w:sz w:val="24"/>
              <w:szCs w:val="24"/>
            </w:rPr>
          </w:rPrChange>
        </w:rPr>
        <w:t xml:space="preserve"> of arriving at the station</w:t>
      </w:r>
      <w:r w:rsidRPr="00C00504">
        <w:rPr>
          <w:rFonts w:cstheme="minorHAnsi"/>
          <w:sz w:val="24"/>
          <w:szCs w:val="24"/>
          <w:rPrChange w:id="3260" w:author="Zandra Ling" w:date="2022-09-02T11:49:00Z">
            <w:rPr>
              <w:rFonts w:cstheme="minorHAnsi"/>
              <w:sz w:val="24"/>
              <w:szCs w:val="24"/>
            </w:rPr>
          </w:rPrChange>
        </w:rPr>
        <w:t>. If you arrive at the last / termination station on the train’s route, you will be helped off the train within five minutes of arriving if reasonably possible</w:t>
      </w:r>
      <w:r w:rsidR="005D4D5E" w:rsidRPr="00C00504">
        <w:rPr>
          <w:rFonts w:cstheme="minorHAnsi"/>
          <w:sz w:val="24"/>
          <w:szCs w:val="24"/>
          <w:rPrChange w:id="3261" w:author="Zandra Ling" w:date="2022-09-02T11:49:00Z">
            <w:rPr>
              <w:rFonts w:cstheme="minorHAnsi"/>
              <w:sz w:val="24"/>
              <w:szCs w:val="24"/>
            </w:rPr>
          </w:rPrChange>
        </w:rPr>
        <w:t>.</w:t>
      </w:r>
    </w:p>
    <w:p w14:paraId="4EF6CD98" w14:textId="77777777" w:rsidR="00B60208" w:rsidRPr="00C00504" w:rsidRDefault="00B60208" w:rsidP="00B60208">
      <w:pPr>
        <w:spacing w:after="0"/>
        <w:rPr>
          <w:rFonts w:cstheme="minorHAnsi"/>
          <w:sz w:val="24"/>
          <w:szCs w:val="24"/>
          <w:rPrChange w:id="3262" w:author="Zandra Ling" w:date="2022-09-02T11:49:00Z">
            <w:rPr>
              <w:rFonts w:cstheme="minorHAnsi"/>
              <w:sz w:val="24"/>
              <w:szCs w:val="24"/>
            </w:rPr>
          </w:rPrChange>
        </w:rPr>
      </w:pPr>
    </w:p>
    <w:p w14:paraId="6D3A1F73" w14:textId="77777777" w:rsidR="00B60208" w:rsidRPr="00C00504" w:rsidRDefault="00B60208" w:rsidP="00FA31B6">
      <w:pPr>
        <w:spacing w:after="0"/>
        <w:rPr>
          <w:rFonts w:cstheme="minorHAnsi"/>
          <w:sz w:val="24"/>
          <w:szCs w:val="24"/>
          <w:rPrChange w:id="3263" w:author="Zandra Ling" w:date="2022-09-02T11:49:00Z">
            <w:rPr>
              <w:rFonts w:cstheme="minorHAnsi"/>
              <w:sz w:val="24"/>
              <w:szCs w:val="24"/>
            </w:rPr>
          </w:rPrChange>
        </w:rPr>
      </w:pPr>
    </w:p>
    <w:p w14:paraId="3DAEDDEE" w14:textId="77777777" w:rsidR="00854BB5" w:rsidRPr="00C00504" w:rsidRDefault="00854BB5" w:rsidP="00FA31B6">
      <w:pPr>
        <w:spacing w:line="240" w:lineRule="auto"/>
        <w:rPr>
          <w:rFonts w:cstheme="minorHAnsi"/>
          <w:b/>
          <w:sz w:val="24"/>
          <w:szCs w:val="24"/>
          <w:rPrChange w:id="3264" w:author="Zandra Ling" w:date="2022-09-02T11:49:00Z">
            <w:rPr>
              <w:rFonts w:cstheme="minorHAnsi"/>
              <w:b/>
              <w:sz w:val="24"/>
              <w:szCs w:val="24"/>
            </w:rPr>
          </w:rPrChange>
        </w:rPr>
      </w:pPr>
      <w:r w:rsidRPr="00C00504">
        <w:rPr>
          <w:rFonts w:cstheme="minorHAnsi"/>
          <w:b/>
          <w:sz w:val="24"/>
          <w:szCs w:val="24"/>
          <w:rPrChange w:id="3265" w:author="Zandra Ling" w:date="2022-09-02T11:49:00Z">
            <w:rPr>
              <w:rFonts w:cstheme="minorHAnsi"/>
              <w:b/>
              <w:sz w:val="24"/>
              <w:szCs w:val="24"/>
            </w:rPr>
          </w:rPrChange>
        </w:rPr>
        <w:t>A7.1: Left Luggage</w:t>
      </w:r>
    </w:p>
    <w:p w14:paraId="7884C43B" w14:textId="77777777" w:rsidR="00E148FC" w:rsidRPr="00C00504" w:rsidRDefault="00E148FC">
      <w:pPr>
        <w:spacing w:line="240" w:lineRule="auto"/>
        <w:rPr>
          <w:rFonts w:cstheme="minorHAnsi"/>
          <w:sz w:val="24"/>
          <w:szCs w:val="24"/>
          <w:rPrChange w:id="3266" w:author="Zandra Ling" w:date="2022-09-02T11:49:00Z">
            <w:rPr>
              <w:rFonts w:cstheme="minorHAnsi"/>
              <w:sz w:val="24"/>
              <w:szCs w:val="24"/>
            </w:rPr>
          </w:rPrChange>
        </w:rPr>
      </w:pPr>
      <w:r w:rsidRPr="00C00504">
        <w:rPr>
          <w:rFonts w:cstheme="minorHAnsi"/>
          <w:sz w:val="24"/>
          <w:szCs w:val="24"/>
          <w:rPrChange w:id="3267" w:author="Zandra Ling" w:date="2022-09-02T11:49:00Z">
            <w:rPr>
              <w:rFonts w:cstheme="minorHAnsi"/>
              <w:sz w:val="24"/>
              <w:szCs w:val="24"/>
            </w:rPr>
          </w:rPrChange>
        </w:rPr>
        <w:t>We do not provide our own left-luggage facilities at any of our stations. However, Holyhead has a facility run by another company, and there are left-luggage facilities at Manchester Piccadilly and Birmingham New Street. These stations are operated by Network Rail.</w:t>
      </w:r>
    </w:p>
    <w:p w14:paraId="1869044C" w14:textId="77777777" w:rsidR="00E148FC" w:rsidRPr="00C00504" w:rsidRDefault="00E148FC">
      <w:pPr>
        <w:spacing w:line="240" w:lineRule="auto"/>
        <w:rPr>
          <w:rFonts w:cstheme="minorHAnsi"/>
          <w:sz w:val="24"/>
          <w:szCs w:val="24"/>
          <w:rPrChange w:id="3268" w:author="Zandra Ling" w:date="2022-09-02T11:49:00Z">
            <w:rPr>
              <w:rFonts w:cstheme="minorHAnsi"/>
              <w:sz w:val="24"/>
              <w:szCs w:val="24"/>
            </w:rPr>
          </w:rPrChange>
        </w:rPr>
      </w:pPr>
      <w:r w:rsidRPr="00C00504">
        <w:rPr>
          <w:rFonts w:cstheme="minorHAnsi"/>
          <w:sz w:val="24"/>
          <w:szCs w:val="24"/>
          <w:rPrChange w:id="3269" w:author="Zandra Ling" w:date="2022-09-02T11:49:00Z">
            <w:rPr>
              <w:rFonts w:cstheme="minorHAnsi"/>
              <w:sz w:val="24"/>
              <w:szCs w:val="24"/>
            </w:rPr>
          </w:rPrChange>
        </w:rPr>
        <w:t xml:space="preserve">Accessibility to this service is limited but staff at stations will be able to </w:t>
      </w:r>
      <w:proofErr w:type="gramStart"/>
      <w:r w:rsidRPr="00C00504">
        <w:rPr>
          <w:rFonts w:cstheme="minorHAnsi"/>
          <w:sz w:val="24"/>
          <w:szCs w:val="24"/>
          <w:rPrChange w:id="3270" w:author="Zandra Ling" w:date="2022-09-02T11:49:00Z">
            <w:rPr>
              <w:rFonts w:cstheme="minorHAnsi"/>
              <w:sz w:val="24"/>
              <w:szCs w:val="24"/>
            </w:rPr>
          </w:rPrChange>
        </w:rPr>
        <w:t>provide assistance</w:t>
      </w:r>
      <w:proofErr w:type="gramEnd"/>
      <w:r w:rsidRPr="00C00504">
        <w:rPr>
          <w:rFonts w:cstheme="minorHAnsi"/>
          <w:sz w:val="24"/>
          <w:szCs w:val="24"/>
          <w:rPrChange w:id="3271" w:author="Zandra Ling" w:date="2022-09-02T11:49:00Z">
            <w:rPr>
              <w:rFonts w:cstheme="minorHAnsi"/>
              <w:sz w:val="24"/>
              <w:szCs w:val="24"/>
            </w:rPr>
          </w:rPrChange>
        </w:rPr>
        <w:t xml:space="preserve"> should you need.</w:t>
      </w:r>
    </w:p>
    <w:p w14:paraId="0FD68AA4" w14:textId="110E6AEB" w:rsidR="00E148FC" w:rsidRPr="00C00504" w:rsidRDefault="00E148FC" w:rsidP="00B60208">
      <w:pPr>
        <w:spacing w:after="0" w:line="240" w:lineRule="auto"/>
        <w:rPr>
          <w:rFonts w:cstheme="minorHAnsi"/>
          <w:sz w:val="24"/>
          <w:szCs w:val="24"/>
          <w:rPrChange w:id="3272" w:author="Zandra Ling" w:date="2022-09-02T11:49:00Z">
            <w:rPr>
              <w:rFonts w:cstheme="minorHAnsi"/>
              <w:sz w:val="24"/>
              <w:szCs w:val="24"/>
            </w:rPr>
          </w:rPrChange>
        </w:rPr>
      </w:pPr>
      <w:r w:rsidRPr="00C00504">
        <w:rPr>
          <w:rFonts w:cstheme="minorHAnsi"/>
          <w:sz w:val="24"/>
          <w:szCs w:val="24"/>
          <w:rPrChange w:id="3273" w:author="Zandra Ling" w:date="2022-09-02T11:49:00Z">
            <w:rPr>
              <w:rFonts w:cstheme="minorHAnsi"/>
              <w:sz w:val="24"/>
              <w:szCs w:val="24"/>
            </w:rPr>
          </w:rPrChange>
        </w:rPr>
        <w:t xml:space="preserve">(For more </w:t>
      </w:r>
      <w:r w:rsidR="00FF009B" w:rsidRPr="00C00504">
        <w:rPr>
          <w:rFonts w:cstheme="minorHAnsi"/>
          <w:sz w:val="24"/>
          <w:szCs w:val="24"/>
          <w:rPrChange w:id="3274" w:author="Zandra Ling" w:date="2022-09-02T11:49:00Z">
            <w:rPr>
              <w:rFonts w:cstheme="minorHAnsi"/>
              <w:sz w:val="24"/>
              <w:szCs w:val="24"/>
            </w:rPr>
          </w:rPrChange>
        </w:rPr>
        <w:t>information,</w:t>
      </w:r>
      <w:r w:rsidRPr="00C00504">
        <w:rPr>
          <w:rFonts w:cstheme="minorHAnsi"/>
          <w:sz w:val="24"/>
          <w:szCs w:val="24"/>
          <w:rPrChange w:id="3275" w:author="Zandra Ling" w:date="2022-09-02T11:49:00Z">
            <w:rPr>
              <w:rFonts w:cstheme="minorHAnsi"/>
              <w:sz w:val="24"/>
              <w:szCs w:val="24"/>
            </w:rPr>
          </w:rPrChange>
        </w:rPr>
        <w:t xml:space="preserve"> please see </w:t>
      </w:r>
      <w:r w:rsidR="00306475" w:rsidRPr="00C00504">
        <w:rPr>
          <w:rFonts w:cstheme="minorHAnsi"/>
          <w:sz w:val="24"/>
          <w:szCs w:val="24"/>
          <w:rPrChange w:id="3276" w:author="Zandra Ling" w:date="2022-09-02T11:49:00Z">
            <w:rPr/>
          </w:rPrChange>
        </w:rPr>
        <w:fldChar w:fldCharType="begin"/>
      </w:r>
      <w:r w:rsidR="00306475" w:rsidRPr="00C00504">
        <w:rPr>
          <w:rFonts w:cstheme="minorHAnsi"/>
          <w:sz w:val="24"/>
          <w:szCs w:val="24"/>
          <w:rPrChange w:id="3277" w:author="Zandra Ling" w:date="2022-09-02T11:49:00Z">
            <w:rPr/>
          </w:rPrChange>
        </w:rPr>
        <w:instrText xml:space="preserve"> HYPERLINK "https://tfwrail.wales/before-your-journey/accessible-travel/station-accessibility" </w:instrText>
      </w:r>
      <w:r w:rsidR="00306475" w:rsidRPr="00C00504">
        <w:rPr>
          <w:rFonts w:cstheme="minorHAnsi"/>
          <w:sz w:val="24"/>
          <w:szCs w:val="24"/>
          <w:rPrChange w:id="3278" w:author="Zandra Ling" w:date="2022-09-02T11:49:00Z">
            <w:rPr/>
          </w:rPrChange>
        </w:rPr>
        <w:fldChar w:fldCharType="separate"/>
      </w:r>
      <w:r w:rsidR="00420636" w:rsidRPr="00C00504">
        <w:rPr>
          <w:rStyle w:val="Hyperlink"/>
          <w:rFonts w:cstheme="minorHAnsi"/>
          <w:sz w:val="24"/>
          <w:szCs w:val="24"/>
          <w:rPrChange w:id="3279" w:author="Zandra Ling" w:date="2022-09-02T11:49:00Z">
            <w:rPr>
              <w:rStyle w:val="Hyperlink"/>
              <w:rFonts w:cstheme="minorHAnsi"/>
              <w:sz w:val="24"/>
              <w:szCs w:val="24"/>
            </w:rPr>
          </w:rPrChange>
        </w:rPr>
        <w:t>https://tfwrail.wales/before-your-journey/accessible-travel/station-accessibility</w:t>
      </w:r>
      <w:r w:rsidR="00306475" w:rsidRPr="00C00504">
        <w:rPr>
          <w:rStyle w:val="Hyperlink"/>
          <w:rFonts w:cstheme="minorHAnsi"/>
          <w:sz w:val="24"/>
          <w:szCs w:val="24"/>
          <w:rPrChange w:id="3280" w:author="Zandra Ling" w:date="2022-09-02T11:49:00Z">
            <w:rPr>
              <w:rStyle w:val="Hyperlink"/>
              <w:rFonts w:cstheme="minorHAnsi"/>
              <w:sz w:val="24"/>
              <w:szCs w:val="24"/>
            </w:rPr>
          </w:rPrChange>
        </w:rPr>
        <w:fldChar w:fldCharType="end"/>
      </w:r>
      <w:r w:rsidR="00420636" w:rsidRPr="00C00504">
        <w:rPr>
          <w:rFonts w:cstheme="minorHAnsi"/>
          <w:sz w:val="24"/>
          <w:szCs w:val="24"/>
          <w:rPrChange w:id="3281" w:author="Zandra Ling" w:date="2022-09-02T11:49:00Z">
            <w:rPr>
              <w:rFonts w:cstheme="minorHAnsi"/>
              <w:sz w:val="24"/>
              <w:szCs w:val="24"/>
            </w:rPr>
          </w:rPrChange>
        </w:rPr>
        <w:t xml:space="preserve"> </w:t>
      </w:r>
      <w:r w:rsidRPr="00C00504">
        <w:rPr>
          <w:rFonts w:cstheme="minorHAnsi"/>
          <w:sz w:val="24"/>
          <w:szCs w:val="24"/>
          <w:rPrChange w:id="3282" w:author="Zandra Ling" w:date="2022-09-02T11:49:00Z">
            <w:rPr>
              <w:rFonts w:cstheme="minorHAnsi"/>
              <w:sz w:val="24"/>
              <w:szCs w:val="24"/>
            </w:rPr>
          </w:rPrChange>
        </w:rPr>
        <w:t>or contact our Customer Relations Team; Please see Section C).</w:t>
      </w:r>
    </w:p>
    <w:p w14:paraId="34915D71" w14:textId="77777777" w:rsidR="00B60208" w:rsidRPr="00C00504" w:rsidRDefault="00B60208" w:rsidP="00B60208">
      <w:pPr>
        <w:spacing w:after="0" w:line="240" w:lineRule="auto"/>
        <w:rPr>
          <w:rFonts w:cstheme="minorHAnsi"/>
          <w:sz w:val="24"/>
          <w:szCs w:val="24"/>
          <w:rPrChange w:id="3283" w:author="Zandra Ling" w:date="2022-09-02T11:49:00Z">
            <w:rPr>
              <w:rFonts w:cstheme="minorHAnsi"/>
              <w:sz w:val="24"/>
              <w:szCs w:val="24"/>
            </w:rPr>
          </w:rPrChange>
        </w:rPr>
      </w:pPr>
    </w:p>
    <w:p w14:paraId="47BA83CE" w14:textId="77777777" w:rsidR="00B60208" w:rsidRPr="00C00504" w:rsidRDefault="00B60208" w:rsidP="00FA31B6">
      <w:pPr>
        <w:spacing w:after="0" w:line="240" w:lineRule="auto"/>
        <w:rPr>
          <w:rFonts w:cstheme="minorHAnsi"/>
          <w:sz w:val="24"/>
          <w:szCs w:val="24"/>
          <w:u w:val="single"/>
          <w:rPrChange w:id="3284" w:author="Zandra Ling" w:date="2022-09-02T11:49:00Z">
            <w:rPr>
              <w:rFonts w:cstheme="minorHAnsi"/>
              <w:sz w:val="24"/>
              <w:szCs w:val="24"/>
              <w:u w:val="single"/>
            </w:rPr>
          </w:rPrChange>
        </w:rPr>
      </w:pPr>
    </w:p>
    <w:p w14:paraId="366CA972" w14:textId="77777777" w:rsidR="00854BB5" w:rsidRPr="00C00504" w:rsidRDefault="00854BB5" w:rsidP="00FA31B6">
      <w:pPr>
        <w:spacing w:line="240" w:lineRule="auto"/>
        <w:rPr>
          <w:rFonts w:cstheme="minorHAnsi"/>
          <w:b/>
          <w:sz w:val="24"/>
          <w:szCs w:val="24"/>
          <w:rPrChange w:id="3285" w:author="Zandra Ling" w:date="2022-09-02T11:49:00Z">
            <w:rPr>
              <w:rFonts w:cstheme="minorHAnsi"/>
              <w:b/>
              <w:sz w:val="24"/>
              <w:szCs w:val="24"/>
            </w:rPr>
          </w:rPrChange>
        </w:rPr>
      </w:pPr>
      <w:r w:rsidRPr="00C00504">
        <w:rPr>
          <w:rFonts w:cstheme="minorHAnsi"/>
          <w:b/>
          <w:sz w:val="24"/>
          <w:szCs w:val="24"/>
          <w:rPrChange w:id="3286" w:author="Zandra Ling" w:date="2022-09-02T11:49:00Z">
            <w:rPr>
              <w:rFonts w:cstheme="minorHAnsi"/>
              <w:b/>
              <w:sz w:val="24"/>
              <w:szCs w:val="24"/>
            </w:rPr>
          </w:rPrChange>
        </w:rPr>
        <w:t xml:space="preserve">A7.2: </w:t>
      </w:r>
      <w:r w:rsidR="00032153" w:rsidRPr="00C00504">
        <w:rPr>
          <w:rFonts w:cstheme="minorHAnsi"/>
          <w:b/>
          <w:sz w:val="24"/>
          <w:szCs w:val="24"/>
          <w:rPrChange w:id="3287" w:author="Zandra Ling" w:date="2022-09-02T11:49:00Z">
            <w:rPr>
              <w:rFonts w:cstheme="minorHAnsi"/>
              <w:b/>
              <w:sz w:val="24"/>
              <w:szCs w:val="24"/>
            </w:rPr>
          </w:rPrChange>
        </w:rPr>
        <w:t>Accessible</w:t>
      </w:r>
      <w:r w:rsidRPr="00C00504">
        <w:rPr>
          <w:rFonts w:cstheme="minorHAnsi"/>
          <w:b/>
          <w:sz w:val="24"/>
          <w:szCs w:val="24"/>
          <w:rPrChange w:id="3288" w:author="Zandra Ling" w:date="2022-09-02T11:49:00Z">
            <w:rPr>
              <w:rFonts w:cstheme="minorHAnsi"/>
              <w:b/>
              <w:sz w:val="24"/>
              <w:szCs w:val="24"/>
            </w:rPr>
          </w:rPrChange>
        </w:rPr>
        <w:t xml:space="preserve"> Parking</w:t>
      </w:r>
      <w:r w:rsidR="00032153" w:rsidRPr="00C00504">
        <w:rPr>
          <w:rFonts w:cstheme="minorHAnsi"/>
          <w:b/>
          <w:sz w:val="24"/>
          <w:szCs w:val="24"/>
          <w:rPrChange w:id="3289" w:author="Zandra Ling" w:date="2022-09-02T11:49:00Z">
            <w:rPr>
              <w:rFonts w:cstheme="minorHAnsi"/>
              <w:b/>
              <w:sz w:val="24"/>
              <w:szCs w:val="24"/>
            </w:rPr>
          </w:rPrChange>
        </w:rPr>
        <w:t xml:space="preserve"> for Blue Bade Holders.</w:t>
      </w:r>
    </w:p>
    <w:p w14:paraId="01AD4EF0" w14:textId="7AB94179" w:rsidR="00854BB5" w:rsidRPr="00C00504" w:rsidRDefault="00D73877">
      <w:pPr>
        <w:spacing w:line="240" w:lineRule="auto"/>
        <w:rPr>
          <w:rFonts w:cstheme="minorHAnsi"/>
          <w:sz w:val="24"/>
          <w:szCs w:val="24"/>
          <w:rPrChange w:id="3290" w:author="Zandra Ling" w:date="2022-09-02T11:49:00Z">
            <w:rPr>
              <w:rFonts w:cstheme="minorHAnsi"/>
              <w:sz w:val="24"/>
              <w:szCs w:val="24"/>
            </w:rPr>
          </w:rPrChange>
        </w:rPr>
      </w:pPr>
      <w:r w:rsidRPr="00C00504">
        <w:rPr>
          <w:rFonts w:cstheme="minorHAnsi"/>
          <w:sz w:val="24"/>
          <w:szCs w:val="24"/>
          <w:rPrChange w:id="3291" w:author="Zandra Ling" w:date="2022-09-02T11:49:00Z">
            <w:rPr>
              <w:rFonts w:cstheme="minorHAnsi"/>
              <w:sz w:val="24"/>
              <w:szCs w:val="24"/>
            </w:rPr>
          </w:rPrChange>
        </w:rPr>
        <w:t>W</w:t>
      </w:r>
      <w:r w:rsidR="00854BB5" w:rsidRPr="00C00504">
        <w:rPr>
          <w:rFonts w:cstheme="minorHAnsi"/>
          <w:sz w:val="24"/>
          <w:szCs w:val="24"/>
          <w:rPrChange w:id="3292" w:author="Zandra Ling" w:date="2022-09-02T11:49:00Z">
            <w:rPr>
              <w:rFonts w:cstheme="minorHAnsi"/>
              <w:sz w:val="24"/>
              <w:szCs w:val="24"/>
            </w:rPr>
          </w:rPrChange>
        </w:rPr>
        <w:t xml:space="preserve">e monitor the use of designated blue badge parking bays at our car parks, particularly when provision is not compliant with the Code of Practice. The contracted manager of these car parks performs regular occupancy counts of these bays and general spaces. This allows </w:t>
      </w:r>
      <w:r w:rsidR="0008153E" w:rsidRPr="00C00504">
        <w:rPr>
          <w:rFonts w:cstheme="minorHAnsi"/>
          <w:sz w:val="24"/>
          <w:szCs w:val="24"/>
          <w:rPrChange w:id="3293" w:author="Zandra Ling" w:date="2022-09-02T11:49:00Z">
            <w:rPr>
              <w:rFonts w:cstheme="minorHAnsi"/>
              <w:sz w:val="24"/>
              <w:szCs w:val="24"/>
            </w:rPr>
          </w:rPrChange>
        </w:rPr>
        <w:t xml:space="preserve">us </w:t>
      </w:r>
      <w:r w:rsidR="00854BB5" w:rsidRPr="00C00504">
        <w:rPr>
          <w:rFonts w:cstheme="minorHAnsi"/>
          <w:sz w:val="24"/>
          <w:szCs w:val="24"/>
          <w:rPrChange w:id="3294" w:author="Zandra Ling" w:date="2022-09-02T11:49:00Z">
            <w:rPr>
              <w:rFonts w:cstheme="minorHAnsi"/>
              <w:sz w:val="24"/>
              <w:szCs w:val="24"/>
            </w:rPr>
          </w:rPrChange>
        </w:rPr>
        <w:t>to assess supply and demand and, if necessary, to provide extra blue badge parking bays if space allows. Our ‘pay and display’ car parks are regularly patrolled</w:t>
      </w:r>
      <w:r w:rsidR="00EF25E8" w:rsidRPr="00C00504">
        <w:rPr>
          <w:rFonts w:cstheme="minorHAnsi"/>
          <w:sz w:val="24"/>
          <w:szCs w:val="24"/>
          <w:rPrChange w:id="3295" w:author="Zandra Ling" w:date="2022-09-02T11:49:00Z">
            <w:rPr>
              <w:rFonts w:cstheme="minorHAnsi"/>
              <w:sz w:val="24"/>
              <w:szCs w:val="24"/>
            </w:rPr>
          </w:rPrChange>
        </w:rPr>
        <w:t>. These are not managed by us but a 3</w:t>
      </w:r>
      <w:r w:rsidR="00EF25E8" w:rsidRPr="00C00504">
        <w:rPr>
          <w:rFonts w:cstheme="minorHAnsi"/>
          <w:sz w:val="24"/>
          <w:szCs w:val="24"/>
          <w:vertAlign w:val="superscript"/>
          <w:rPrChange w:id="3296" w:author="Zandra Ling" w:date="2022-09-02T11:49:00Z">
            <w:rPr>
              <w:rFonts w:cstheme="minorHAnsi"/>
              <w:sz w:val="24"/>
              <w:szCs w:val="24"/>
              <w:vertAlign w:val="superscript"/>
            </w:rPr>
          </w:rPrChange>
        </w:rPr>
        <w:t>rd</w:t>
      </w:r>
      <w:r w:rsidR="00EF25E8" w:rsidRPr="00C00504">
        <w:rPr>
          <w:rFonts w:cstheme="minorHAnsi"/>
          <w:sz w:val="24"/>
          <w:szCs w:val="24"/>
          <w:rPrChange w:id="3297" w:author="Zandra Ling" w:date="2022-09-02T11:49:00Z">
            <w:rPr>
              <w:rFonts w:cstheme="minorHAnsi"/>
              <w:sz w:val="24"/>
              <w:szCs w:val="24"/>
            </w:rPr>
          </w:rPrChange>
        </w:rPr>
        <w:t xml:space="preserve"> party</w:t>
      </w:r>
      <w:r w:rsidR="00854BB5" w:rsidRPr="00C00504">
        <w:rPr>
          <w:rFonts w:cstheme="minorHAnsi"/>
          <w:sz w:val="24"/>
          <w:szCs w:val="24"/>
          <w:rPrChange w:id="3298" w:author="Zandra Ling" w:date="2022-09-02T11:49:00Z">
            <w:rPr>
              <w:rFonts w:cstheme="minorHAnsi"/>
              <w:sz w:val="24"/>
              <w:szCs w:val="24"/>
            </w:rPr>
          </w:rPrChange>
        </w:rPr>
        <w:t>. Cars parked in Blue Badge bays that do not display a badge will receive a penalty.</w:t>
      </w:r>
    </w:p>
    <w:p w14:paraId="70B9FC77" w14:textId="77777777" w:rsidR="00854BB5" w:rsidRPr="00C00504" w:rsidRDefault="00854BB5" w:rsidP="00FA31B6">
      <w:pPr>
        <w:spacing w:line="240" w:lineRule="auto"/>
        <w:rPr>
          <w:rFonts w:cstheme="minorHAnsi"/>
          <w:sz w:val="24"/>
          <w:szCs w:val="24"/>
          <w:rPrChange w:id="3299" w:author="Zandra Ling" w:date="2022-09-02T11:49:00Z">
            <w:rPr>
              <w:rFonts w:cstheme="minorHAnsi"/>
              <w:sz w:val="24"/>
              <w:szCs w:val="24"/>
            </w:rPr>
          </w:rPrChange>
        </w:rPr>
      </w:pPr>
      <w:r w:rsidRPr="00C00504">
        <w:rPr>
          <w:rFonts w:cstheme="minorHAnsi"/>
          <w:sz w:val="24"/>
          <w:szCs w:val="24"/>
          <w:rPrChange w:id="3300" w:author="Zandra Ling" w:date="2022-09-02T11:49:00Z">
            <w:rPr>
              <w:rFonts w:cstheme="minorHAnsi"/>
              <w:sz w:val="24"/>
              <w:szCs w:val="24"/>
            </w:rPr>
          </w:rPrChange>
        </w:rPr>
        <w:t>Most stations have a tarmac or concrete surfaced car park, with designated parking spaces available for Blue Badge holders (although charges apply).</w:t>
      </w:r>
    </w:p>
    <w:p w14:paraId="2A1752AD" w14:textId="74076C21" w:rsidR="00854BB5" w:rsidRPr="00C00504" w:rsidRDefault="00854BB5" w:rsidP="00FA31B6">
      <w:pPr>
        <w:spacing w:line="240" w:lineRule="auto"/>
        <w:rPr>
          <w:rFonts w:cstheme="minorHAnsi"/>
          <w:sz w:val="24"/>
          <w:szCs w:val="24"/>
          <w:rPrChange w:id="3301" w:author="Zandra Ling" w:date="2022-09-02T11:49:00Z">
            <w:rPr>
              <w:rFonts w:cstheme="minorHAnsi"/>
              <w:sz w:val="24"/>
              <w:szCs w:val="24"/>
            </w:rPr>
          </w:rPrChange>
        </w:rPr>
      </w:pPr>
      <w:r w:rsidRPr="00C00504">
        <w:rPr>
          <w:rFonts w:cstheme="minorHAnsi"/>
          <w:sz w:val="24"/>
          <w:szCs w:val="24"/>
          <w:rPrChange w:id="3302" w:author="Zandra Ling" w:date="2022-09-02T11:49:00Z">
            <w:rPr>
              <w:rFonts w:cstheme="minorHAnsi"/>
              <w:sz w:val="24"/>
              <w:szCs w:val="24"/>
            </w:rPr>
          </w:rPrChange>
        </w:rPr>
        <w:t xml:space="preserve">We locate these spaces in the most suitable place to ensure you will have easy access to our stations. </w:t>
      </w:r>
      <w:r w:rsidR="003E1929" w:rsidRPr="00C00504">
        <w:rPr>
          <w:rFonts w:cstheme="minorHAnsi"/>
          <w:sz w:val="24"/>
          <w:szCs w:val="24"/>
          <w:rPrChange w:id="3303" w:author="Zandra Ling" w:date="2022-09-02T11:49:00Z">
            <w:rPr>
              <w:rFonts w:cstheme="minorHAnsi"/>
              <w:sz w:val="24"/>
              <w:szCs w:val="24"/>
            </w:rPr>
          </w:rPrChange>
        </w:rPr>
        <w:t>Usually,</w:t>
      </w:r>
      <w:r w:rsidRPr="00C00504">
        <w:rPr>
          <w:rFonts w:cstheme="minorHAnsi"/>
          <w:sz w:val="24"/>
          <w:szCs w:val="24"/>
          <w:rPrChange w:id="3304" w:author="Zandra Ling" w:date="2022-09-02T11:49:00Z">
            <w:rPr>
              <w:rFonts w:cstheme="minorHAnsi"/>
              <w:sz w:val="24"/>
              <w:szCs w:val="24"/>
            </w:rPr>
          </w:rPrChange>
        </w:rPr>
        <w:t xml:space="preserve"> these spaces are located as close to the main station entrance as possible. Spaces for Blue Badge holders are marked with the International Symbol for Access on the ground.</w:t>
      </w:r>
    </w:p>
    <w:p w14:paraId="5BCB818D" w14:textId="77777777" w:rsidR="00854BB5" w:rsidRPr="00C00504" w:rsidRDefault="00854BB5" w:rsidP="00B60208">
      <w:pPr>
        <w:spacing w:after="0" w:line="240" w:lineRule="auto"/>
        <w:rPr>
          <w:rFonts w:cstheme="minorHAnsi"/>
          <w:sz w:val="24"/>
          <w:szCs w:val="24"/>
          <w:rPrChange w:id="3305" w:author="Zandra Ling" w:date="2022-09-02T11:49:00Z">
            <w:rPr>
              <w:rFonts w:cstheme="minorHAnsi"/>
              <w:sz w:val="24"/>
              <w:szCs w:val="24"/>
            </w:rPr>
          </w:rPrChange>
        </w:rPr>
      </w:pPr>
      <w:r w:rsidRPr="00C00504">
        <w:rPr>
          <w:rFonts w:cstheme="minorHAnsi"/>
          <w:sz w:val="24"/>
          <w:szCs w:val="24"/>
          <w:rPrChange w:id="3306" w:author="Zandra Ling" w:date="2022-09-02T11:49:00Z">
            <w:rPr>
              <w:rFonts w:cstheme="minorHAnsi"/>
              <w:sz w:val="24"/>
              <w:szCs w:val="24"/>
            </w:rPr>
          </w:rPrChange>
        </w:rPr>
        <w:t>To maximise the availability of spaces for you, car park regulations are enforced and any non-Blue Badge holders occupying designated Blue Badge spaces are treated as being in violation of the parking byelaws and dealt with accordingly.</w:t>
      </w:r>
    </w:p>
    <w:p w14:paraId="2935DBBC" w14:textId="77777777" w:rsidR="00B60208" w:rsidRPr="00C00504" w:rsidRDefault="00B60208" w:rsidP="00B60208">
      <w:pPr>
        <w:spacing w:after="0" w:line="240" w:lineRule="auto"/>
        <w:rPr>
          <w:rFonts w:cstheme="minorHAnsi"/>
          <w:sz w:val="24"/>
          <w:szCs w:val="24"/>
          <w:rPrChange w:id="3307" w:author="Zandra Ling" w:date="2022-09-02T11:49:00Z">
            <w:rPr>
              <w:rFonts w:cstheme="minorHAnsi"/>
              <w:sz w:val="24"/>
              <w:szCs w:val="24"/>
            </w:rPr>
          </w:rPrChange>
        </w:rPr>
      </w:pPr>
    </w:p>
    <w:p w14:paraId="123B8927" w14:textId="77777777" w:rsidR="00B60208" w:rsidRPr="00C00504" w:rsidRDefault="00B60208" w:rsidP="00FA31B6">
      <w:pPr>
        <w:spacing w:after="0" w:line="240" w:lineRule="auto"/>
        <w:rPr>
          <w:rFonts w:cstheme="minorHAnsi"/>
          <w:sz w:val="24"/>
          <w:szCs w:val="24"/>
          <w:rPrChange w:id="3308" w:author="Zandra Ling" w:date="2022-09-02T11:49:00Z">
            <w:rPr>
              <w:rFonts w:cstheme="minorHAnsi"/>
              <w:sz w:val="24"/>
              <w:szCs w:val="24"/>
            </w:rPr>
          </w:rPrChange>
        </w:rPr>
      </w:pPr>
    </w:p>
    <w:p w14:paraId="11094615" w14:textId="77777777" w:rsidR="00854BB5" w:rsidRPr="00C00504" w:rsidRDefault="00854BB5" w:rsidP="00FA31B6">
      <w:pPr>
        <w:spacing w:line="240" w:lineRule="auto"/>
        <w:rPr>
          <w:rFonts w:cstheme="minorHAnsi"/>
          <w:b/>
          <w:sz w:val="24"/>
          <w:szCs w:val="24"/>
          <w:rPrChange w:id="3309" w:author="Zandra Ling" w:date="2022-09-02T11:49:00Z">
            <w:rPr>
              <w:rFonts w:cstheme="minorHAnsi"/>
              <w:b/>
              <w:sz w:val="24"/>
              <w:szCs w:val="24"/>
            </w:rPr>
          </w:rPrChange>
        </w:rPr>
      </w:pPr>
      <w:r w:rsidRPr="00C00504">
        <w:rPr>
          <w:rFonts w:cstheme="minorHAnsi"/>
          <w:b/>
          <w:sz w:val="24"/>
          <w:szCs w:val="24"/>
          <w:rPrChange w:id="3310" w:author="Zandra Ling" w:date="2022-09-02T11:49:00Z">
            <w:rPr>
              <w:rFonts w:cstheme="minorHAnsi"/>
              <w:b/>
              <w:sz w:val="24"/>
              <w:szCs w:val="24"/>
            </w:rPr>
          </w:rPrChange>
        </w:rPr>
        <w:t>A7</w:t>
      </w:r>
      <w:r w:rsidR="00BE1301" w:rsidRPr="00C00504">
        <w:rPr>
          <w:rFonts w:cstheme="minorHAnsi"/>
          <w:b/>
          <w:sz w:val="24"/>
          <w:szCs w:val="24"/>
          <w:rPrChange w:id="3311" w:author="Zandra Ling" w:date="2022-09-02T11:49:00Z">
            <w:rPr>
              <w:rFonts w:cstheme="minorHAnsi"/>
              <w:b/>
              <w:sz w:val="24"/>
              <w:szCs w:val="24"/>
            </w:rPr>
          </w:rPrChange>
        </w:rPr>
        <w:t xml:space="preserve">.3: </w:t>
      </w:r>
      <w:r w:rsidRPr="00C00504">
        <w:rPr>
          <w:rFonts w:cstheme="minorHAnsi"/>
          <w:b/>
          <w:sz w:val="24"/>
          <w:szCs w:val="24"/>
          <w:rPrChange w:id="3312" w:author="Zandra Ling" w:date="2022-09-02T11:49:00Z">
            <w:rPr>
              <w:rFonts w:cstheme="minorHAnsi"/>
              <w:b/>
              <w:sz w:val="24"/>
              <w:szCs w:val="24"/>
            </w:rPr>
          </w:rPrChange>
        </w:rPr>
        <w:t xml:space="preserve">Third </w:t>
      </w:r>
      <w:r w:rsidR="00BE1301" w:rsidRPr="00C00504">
        <w:rPr>
          <w:rFonts w:cstheme="minorHAnsi"/>
          <w:b/>
          <w:sz w:val="24"/>
          <w:szCs w:val="24"/>
          <w:rPrChange w:id="3313" w:author="Zandra Ling" w:date="2022-09-02T11:49:00Z">
            <w:rPr>
              <w:rFonts w:cstheme="minorHAnsi"/>
              <w:b/>
              <w:sz w:val="24"/>
              <w:szCs w:val="24"/>
            </w:rPr>
          </w:rPrChange>
        </w:rPr>
        <w:t>Party Provided Facilities</w:t>
      </w:r>
    </w:p>
    <w:p w14:paraId="2BD24DDA" w14:textId="5EDFBAFD" w:rsidR="00854BB5" w:rsidRPr="00C00504" w:rsidRDefault="00854BB5" w:rsidP="00FA31B6">
      <w:pPr>
        <w:spacing w:line="240" w:lineRule="auto"/>
        <w:rPr>
          <w:rFonts w:cstheme="minorHAnsi"/>
          <w:sz w:val="24"/>
          <w:szCs w:val="24"/>
          <w:rPrChange w:id="3314" w:author="Zandra Ling" w:date="2022-09-02T11:49:00Z">
            <w:rPr>
              <w:rFonts w:cstheme="minorHAnsi"/>
              <w:sz w:val="24"/>
              <w:szCs w:val="24"/>
            </w:rPr>
          </w:rPrChange>
        </w:rPr>
      </w:pPr>
      <w:r w:rsidRPr="00C00504">
        <w:rPr>
          <w:rFonts w:cstheme="minorHAnsi"/>
          <w:sz w:val="24"/>
          <w:szCs w:val="24"/>
          <w:rPrChange w:id="3315" w:author="Zandra Ling" w:date="2022-09-02T11:49:00Z">
            <w:rPr>
              <w:rFonts w:cstheme="minorHAnsi"/>
              <w:sz w:val="24"/>
              <w:szCs w:val="24"/>
            </w:rPr>
          </w:rPrChange>
        </w:rPr>
        <w:t>We will ensure that any services and facilities provided by a third party, concessions, or partners are accessible. This requirement will be included in the relevant contracts and enforced by our property management team. Our station management team will monitor the services and facilities provided by third parties on a day-to-day basi</w:t>
      </w:r>
      <w:r w:rsidR="009D1687" w:rsidRPr="00C00504">
        <w:rPr>
          <w:rFonts w:cstheme="minorHAnsi"/>
          <w:sz w:val="24"/>
          <w:szCs w:val="24"/>
          <w:rPrChange w:id="3316" w:author="Zandra Ling" w:date="2022-09-02T11:49:00Z">
            <w:rPr>
              <w:rFonts w:cstheme="minorHAnsi"/>
              <w:sz w:val="24"/>
              <w:szCs w:val="24"/>
            </w:rPr>
          </w:rPrChange>
        </w:rPr>
        <w:t xml:space="preserve">s </w:t>
      </w:r>
      <w:r w:rsidRPr="00C00504">
        <w:rPr>
          <w:rFonts w:cstheme="minorHAnsi"/>
          <w:sz w:val="24"/>
          <w:szCs w:val="24"/>
          <w:rPrChange w:id="3317" w:author="Zandra Ling" w:date="2022-09-02T11:49:00Z">
            <w:rPr>
              <w:rFonts w:cstheme="minorHAnsi"/>
              <w:sz w:val="24"/>
              <w:szCs w:val="24"/>
            </w:rPr>
          </w:rPrChange>
        </w:rPr>
        <w:t xml:space="preserve">to ensure that they are not located where they will cause an obstruction. </w:t>
      </w:r>
    </w:p>
    <w:p w14:paraId="3E015CD7" w14:textId="77777777" w:rsidR="00854BB5" w:rsidRPr="00C00504" w:rsidRDefault="00854BB5" w:rsidP="00B60208">
      <w:pPr>
        <w:spacing w:after="0" w:line="240" w:lineRule="auto"/>
        <w:rPr>
          <w:rFonts w:cstheme="minorHAnsi"/>
          <w:sz w:val="24"/>
          <w:szCs w:val="24"/>
          <w:rPrChange w:id="3318" w:author="Zandra Ling" w:date="2022-09-02T11:49:00Z">
            <w:rPr>
              <w:rFonts w:cstheme="minorHAnsi"/>
              <w:sz w:val="24"/>
              <w:szCs w:val="24"/>
            </w:rPr>
          </w:rPrChange>
        </w:rPr>
      </w:pPr>
      <w:r w:rsidRPr="00C00504">
        <w:rPr>
          <w:rFonts w:cstheme="minorHAnsi"/>
          <w:sz w:val="24"/>
          <w:szCs w:val="24"/>
          <w:rPrChange w:id="3319" w:author="Zandra Ling" w:date="2022-09-02T11:49:00Z">
            <w:rPr>
              <w:rFonts w:cstheme="minorHAnsi"/>
              <w:sz w:val="24"/>
              <w:szCs w:val="24"/>
            </w:rPr>
          </w:rPrChange>
        </w:rPr>
        <w:t>While it is recognised that third-party service providers have their own responsibilities under the Equality Act</w:t>
      </w:r>
      <w:r w:rsidR="00BE1301" w:rsidRPr="00C00504">
        <w:rPr>
          <w:rFonts w:cstheme="minorHAnsi"/>
          <w:sz w:val="24"/>
          <w:szCs w:val="24"/>
          <w:rPrChange w:id="3320" w:author="Zandra Ling" w:date="2022-09-02T11:49:00Z">
            <w:rPr>
              <w:rFonts w:cstheme="minorHAnsi"/>
              <w:sz w:val="24"/>
              <w:szCs w:val="24"/>
            </w:rPr>
          </w:rPrChange>
        </w:rPr>
        <w:t xml:space="preserve"> 2010</w:t>
      </w:r>
      <w:r w:rsidRPr="00C00504">
        <w:rPr>
          <w:rFonts w:cstheme="minorHAnsi"/>
          <w:sz w:val="24"/>
          <w:szCs w:val="24"/>
          <w:rPrChange w:id="3321" w:author="Zandra Ling" w:date="2022-09-02T11:49:00Z">
            <w:rPr>
              <w:rFonts w:cstheme="minorHAnsi"/>
              <w:sz w:val="24"/>
              <w:szCs w:val="24"/>
            </w:rPr>
          </w:rPrChange>
        </w:rPr>
        <w:t xml:space="preserve">, we will make every effort to ensure that any services and facilities provided by others at our stations are accessible to you. </w:t>
      </w:r>
    </w:p>
    <w:p w14:paraId="00EAE961" w14:textId="77777777" w:rsidR="00B60208" w:rsidRPr="00C00504" w:rsidDel="00C00504" w:rsidRDefault="00B60208" w:rsidP="00FA31B6">
      <w:pPr>
        <w:spacing w:after="0" w:line="240" w:lineRule="auto"/>
        <w:rPr>
          <w:del w:id="3322" w:author="Zandra Ling" w:date="2022-09-02T11:54:00Z"/>
          <w:rFonts w:cstheme="minorHAnsi"/>
          <w:sz w:val="24"/>
          <w:szCs w:val="24"/>
          <w:rPrChange w:id="3323" w:author="Zandra Ling" w:date="2022-09-02T11:49:00Z">
            <w:rPr>
              <w:del w:id="3324" w:author="Zandra Ling" w:date="2022-09-02T11:54:00Z"/>
              <w:rFonts w:cstheme="minorHAnsi"/>
              <w:sz w:val="24"/>
              <w:szCs w:val="24"/>
            </w:rPr>
          </w:rPrChange>
        </w:rPr>
      </w:pPr>
    </w:p>
    <w:p w14:paraId="3033CE2F" w14:textId="77777777" w:rsidR="00C00504" w:rsidRPr="00C00504" w:rsidRDefault="00C00504" w:rsidP="00FA31B6">
      <w:pPr>
        <w:spacing w:line="240" w:lineRule="auto"/>
        <w:rPr>
          <w:ins w:id="3325" w:author="Zandra Ling" w:date="2022-09-02T11:47:00Z"/>
          <w:rFonts w:cstheme="minorHAnsi"/>
          <w:b/>
          <w:sz w:val="24"/>
          <w:szCs w:val="24"/>
          <w:rPrChange w:id="3326" w:author="Zandra Ling" w:date="2022-09-02T11:49:00Z">
            <w:rPr>
              <w:ins w:id="3327" w:author="Zandra Ling" w:date="2022-09-02T11:47:00Z"/>
              <w:rFonts w:cstheme="minorHAnsi"/>
              <w:b/>
              <w:sz w:val="24"/>
              <w:szCs w:val="24"/>
            </w:rPr>
          </w:rPrChange>
        </w:rPr>
      </w:pPr>
    </w:p>
    <w:p w14:paraId="4F07EFF3" w14:textId="4322FC3F" w:rsidR="00854BB5" w:rsidRPr="00C00504" w:rsidRDefault="00854BB5" w:rsidP="00FA31B6">
      <w:pPr>
        <w:spacing w:line="240" w:lineRule="auto"/>
        <w:rPr>
          <w:rFonts w:cstheme="minorHAnsi"/>
          <w:b/>
          <w:sz w:val="24"/>
          <w:szCs w:val="24"/>
          <w:rPrChange w:id="3328" w:author="Zandra Ling" w:date="2022-09-02T11:49:00Z">
            <w:rPr>
              <w:rFonts w:cstheme="minorHAnsi"/>
              <w:b/>
              <w:sz w:val="24"/>
              <w:szCs w:val="24"/>
            </w:rPr>
          </w:rPrChange>
        </w:rPr>
      </w:pPr>
      <w:r w:rsidRPr="00C00504">
        <w:rPr>
          <w:rFonts w:cstheme="minorHAnsi"/>
          <w:b/>
          <w:sz w:val="24"/>
          <w:szCs w:val="24"/>
          <w:rPrChange w:id="3329" w:author="Zandra Ling" w:date="2022-09-02T11:49:00Z">
            <w:rPr>
              <w:rFonts w:cstheme="minorHAnsi"/>
              <w:b/>
              <w:sz w:val="24"/>
              <w:szCs w:val="24"/>
            </w:rPr>
          </w:rPrChange>
        </w:rPr>
        <w:t xml:space="preserve">A7.4: Replacement </w:t>
      </w:r>
      <w:r w:rsidR="00E127BD" w:rsidRPr="00C00504">
        <w:rPr>
          <w:rFonts w:cstheme="minorHAnsi"/>
          <w:b/>
          <w:sz w:val="24"/>
          <w:szCs w:val="24"/>
          <w:rPrChange w:id="3330" w:author="Zandra Ling" w:date="2022-09-02T11:49:00Z">
            <w:rPr>
              <w:rFonts w:cstheme="minorHAnsi"/>
              <w:b/>
              <w:sz w:val="24"/>
              <w:szCs w:val="24"/>
            </w:rPr>
          </w:rPrChange>
        </w:rPr>
        <w:t>F</w:t>
      </w:r>
      <w:r w:rsidRPr="00C00504">
        <w:rPr>
          <w:rFonts w:cstheme="minorHAnsi"/>
          <w:b/>
          <w:sz w:val="24"/>
          <w:szCs w:val="24"/>
          <w:rPrChange w:id="3331" w:author="Zandra Ling" w:date="2022-09-02T11:49:00Z">
            <w:rPr>
              <w:rFonts w:cstheme="minorHAnsi"/>
              <w:b/>
              <w:sz w:val="24"/>
              <w:szCs w:val="24"/>
            </w:rPr>
          </w:rPrChange>
        </w:rPr>
        <w:t>acilities</w:t>
      </w:r>
    </w:p>
    <w:p w14:paraId="7E8D2294" w14:textId="00EB5577" w:rsidR="00F20D4D" w:rsidRPr="00C00504" w:rsidRDefault="00854BB5" w:rsidP="00FA31B6">
      <w:pPr>
        <w:spacing w:line="240" w:lineRule="auto"/>
        <w:rPr>
          <w:rFonts w:cstheme="minorHAnsi"/>
          <w:sz w:val="24"/>
          <w:szCs w:val="24"/>
          <w:rPrChange w:id="3332" w:author="Zandra Ling" w:date="2022-09-02T11:49:00Z">
            <w:rPr>
              <w:rFonts w:cstheme="minorHAnsi"/>
              <w:sz w:val="24"/>
              <w:szCs w:val="24"/>
            </w:rPr>
          </w:rPrChange>
        </w:rPr>
      </w:pPr>
      <w:r w:rsidRPr="00C00504">
        <w:rPr>
          <w:rFonts w:cstheme="minorHAnsi"/>
          <w:sz w:val="24"/>
          <w:szCs w:val="24"/>
          <w:rPrChange w:id="3333" w:author="Zandra Ling" w:date="2022-09-02T11:49:00Z">
            <w:rPr>
              <w:rFonts w:cstheme="minorHAnsi"/>
              <w:sz w:val="24"/>
              <w:szCs w:val="24"/>
            </w:rPr>
          </w:rPrChange>
        </w:rPr>
        <w:t>We will provide, wherever possible, reasonable replacement facilities for you that are accessible when the level of accessibility of facilities at a station is le</w:t>
      </w:r>
      <w:r w:rsidR="00F226E0" w:rsidRPr="00C00504">
        <w:rPr>
          <w:rFonts w:cstheme="minorHAnsi"/>
          <w:sz w:val="24"/>
          <w:szCs w:val="24"/>
          <w:rPrChange w:id="3334" w:author="Zandra Ling" w:date="2022-09-02T11:49:00Z">
            <w:rPr>
              <w:rFonts w:cstheme="minorHAnsi"/>
              <w:sz w:val="24"/>
              <w:szCs w:val="24"/>
            </w:rPr>
          </w:rPrChange>
        </w:rPr>
        <w:t xml:space="preserve">ss than that normally provided </w:t>
      </w:r>
      <w:proofErr w:type="gramStart"/>
      <w:r w:rsidRPr="00C00504">
        <w:rPr>
          <w:rFonts w:cstheme="minorHAnsi"/>
          <w:sz w:val="24"/>
          <w:szCs w:val="24"/>
          <w:rPrChange w:id="3335" w:author="Zandra Ling" w:date="2022-09-02T11:49:00Z">
            <w:rPr>
              <w:rFonts w:cstheme="minorHAnsi"/>
              <w:sz w:val="24"/>
              <w:szCs w:val="24"/>
            </w:rPr>
          </w:rPrChange>
        </w:rPr>
        <w:t>e.g.</w:t>
      </w:r>
      <w:proofErr w:type="gramEnd"/>
      <w:r w:rsidRPr="00C00504">
        <w:rPr>
          <w:rFonts w:cstheme="minorHAnsi"/>
          <w:sz w:val="24"/>
          <w:szCs w:val="24"/>
          <w:rPrChange w:id="3336" w:author="Zandra Ling" w:date="2022-09-02T11:49:00Z">
            <w:rPr>
              <w:rFonts w:cstheme="minorHAnsi"/>
              <w:sz w:val="24"/>
              <w:szCs w:val="24"/>
            </w:rPr>
          </w:rPrChange>
        </w:rPr>
        <w:t xml:space="preserve"> as a result of the breakdown, alteration or removal of facilities</w:t>
      </w:r>
      <w:r w:rsidR="00197953" w:rsidRPr="00C00504">
        <w:rPr>
          <w:rFonts w:cstheme="minorHAnsi"/>
          <w:sz w:val="24"/>
          <w:szCs w:val="24"/>
          <w:rPrChange w:id="3337" w:author="Zandra Ling" w:date="2022-09-02T11:49:00Z">
            <w:rPr>
              <w:rFonts w:cstheme="minorHAnsi"/>
              <w:sz w:val="24"/>
              <w:szCs w:val="24"/>
            </w:rPr>
          </w:rPrChange>
        </w:rPr>
        <w:t>.</w:t>
      </w:r>
      <w:r w:rsidR="00E127BD" w:rsidRPr="00C00504">
        <w:rPr>
          <w:rFonts w:cstheme="minorHAnsi"/>
          <w:sz w:val="24"/>
          <w:szCs w:val="24"/>
          <w:rPrChange w:id="3338" w:author="Zandra Ling" w:date="2022-09-02T11:49:00Z">
            <w:rPr>
              <w:rFonts w:cstheme="minorHAnsi"/>
              <w:sz w:val="24"/>
              <w:szCs w:val="24"/>
            </w:rPr>
          </w:rPrChange>
        </w:rPr>
        <w:t xml:space="preserve"> (</w:t>
      </w:r>
      <w:r w:rsidR="00197953" w:rsidRPr="00C00504">
        <w:rPr>
          <w:rFonts w:cstheme="minorHAnsi"/>
          <w:sz w:val="24"/>
          <w:szCs w:val="24"/>
          <w:rPrChange w:id="3339" w:author="Zandra Ling" w:date="2022-09-02T11:49:00Z">
            <w:rPr>
              <w:rFonts w:cstheme="minorHAnsi"/>
              <w:sz w:val="24"/>
              <w:szCs w:val="24"/>
            </w:rPr>
          </w:rPrChange>
        </w:rPr>
        <w:t>For more information p</w:t>
      </w:r>
      <w:r w:rsidR="00F20D4D" w:rsidRPr="00C00504">
        <w:rPr>
          <w:rFonts w:cstheme="minorHAnsi"/>
          <w:sz w:val="24"/>
          <w:szCs w:val="24"/>
          <w:rPrChange w:id="3340" w:author="Zandra Ling" w:date="2022-09-02T11:49:00Z">
            <w:rPr>
              <w:rFonts w:cstheme="minorHAnsi"/>
              <w:sz w:val="24"/>
              <w:szCs w:val="24"/>
            </w:rPr>
          </w:rPrChange>
        </w:rPr>
        <w:t xml:space="preserve">lease see TfW ‘Making Rail Accessible: </w:t>
      </w:r>
      <w:r w:rsidR="00AE1FD9" w:rsidRPr="00C00504">
        <w:rPr>
          <w:rFonts w:cstheme="minorHAnsi"/>
          <w:sz w:val="24"/>
          <w:szCs w:val="24"/>
          <w:rPrChange w:id="3341" w:author="Zandra Ling" w:date="2022-09-02T11:49:00Z">
            <w:rPr>
              <w:rFonts w:cstheme="minorHAnsi"/>
              <w:sz w:val="24"/>
              <w:szCs w:val="24"/>
            </w:rPr>
          </w:rPrChange>
        </w:rPr>
        <w:t>Helping older, and disabled passengers</w:t>
      </w:r>
      <w:r w:rsidR="00F20D4D" w:rsidRPr="00C00504">
        <w:rPr>
          <w:rFonts w:cstheme="minorHAnsi"/>
          <w:sz w:val="24"/>
          <w:szCs w:val="24"/>
          <w:rPrChange w:id="3342" w:author="Zandra Ling" w:date="2022-09-02T11:49:00Z">
            <w:rPr>
              <w:rFonts w:cstheme="minorHAnsi"/>
              <w:sz w:val="24"/>
              <w:szCs w:val="24"/>
            </w:rPr>
          </w:rPrChange>
        </w:rPr>
        <w:t xml:space="preserve">’ available on station, via website </w:t>
      </w:r>
      <w:r w:rsidR="00306475" w:rsidRPr="00C00504">
        <w:rPr>
          <w:rFonts w:cstheme="minorHAnsi"/>
          <w:sz w:val="24"/>
          <w:szCs w:val="24"/>
          <w:rPrChange w:id="3343" w:author="Zandra Ling" w:date="2022-09-02T11:49:00Z">
            <w:rPr/>
          </w:rPrChange>
        </w:rPr>
        <w:fldChar w:fldCharType="begin"/>
      </w:r>
      <w:r w:rsidR="00306475" w:rsidRPr="00C00504">
        <w:rPr>
          <w:rFonts w:cstheme="minorHAnsi"/>
          <w:sz w:val="24"/>
          <w:szCs w:val="24"/>
          <w:rPrChange w:id="3344" w:author="Zandra Ling" w:date="2022-09-02T11:49:00Z">
            <w:rPr/>
          </w:rPrChange>
        </w:rPr>
        <w:instrText xml:space="preserve"> HYPERLINK "https://tfwrail.wales/before-your-journey/accessible-travel/station-accessibility" </w:instrText>
      </w:r>
      <w:r w:rsidR="00306475" w:rsidRPr="00C00504">
        <w:rPr>
          <w:rFonts w:cstheme="minorHAnsi"/>
          <w:sz w:val="24"/>
          <w:szCs w:val="24"/>
          <w:rPrChange w:id="3345" w:author="Zandra Ling" w:date="2022-09-02T11:49:00Z">
            <w:rPr/>
          </w:rPrChange>
        </w:rPr>
        <w:fldChar w:fldCharType="separate"/>
      </w:r>
      <w:r w:rsidR="00420636" w:rsidRPr="00C00504">
        <w:rPr>
          <w:rStyle w:val="Hyperlink"/>
          <w:rFonts w:cstheme="minorHAnsi"/>
          <w:sz w:val="24"/>
          <w:szCs w:val="24"/>
          <w:rPrChange w:id="3346" w:author="Zandra Ling" w:date="2022-09-02T11:49:00Z">
            <w:rPr>
              <w:rStyle w:val="Hyperlink"/>
              <w:rFonts w:cstheme="minorHAnsi"/>
              <w:sz w:val="24"/>
              <w:szCs w:val="24"/>
            </w:rPr>
          </w:rPrChange>
        </w:rPr>
        <w:t>https://tfwrail.wales/before-your-journey/accessible-travel/station-accessibility</w:t>
      </w:r>
      <w:r w:rsidR="00306475" w:rsidRPr="00C00504">
        <w:rPr>
          <w:rStyle w:val="Hyperlink"/>
          <w:rFonts w:cstheme="minorHAnsi"/>
          <w:sz w:val="24"/>
          <w:szCs w:val="24"/>
          <w:rPrChange w:id="3347" w:author="Zandra Ling" w:date="2022-09-02T11:49:00Z">
            <w:rPr>
              <w:rStyle w:val="Hyperlink"/>
              <w:rFonts w:cstheme="minorHAnsi"/>
              <w:sz w:val="24"/>
              <w:szCs w:val="24"/>
            </w:rPr>
          </w:rPrChange>
        </w:rPr>
        <w:fldChar w:fldCharType="end"/>
      </w:r>
      <w:r w:rsidR="00420636" w:rsidRPr="00C00504">
        <w:rPr>
          <w:rFonts w:cstheme="minorHAnsi"/>
          <w:sz w:val="24"/>
          <w:szCs w:val="24"/>
          <w:rPrChange w:id="3348" w:author="Zandra Ling" w:date="2022-09-02T11:49:00Z">
            <w:rPr>
              <w:rFonts w:cstheme="minorHAnsi"/>
              <w:sz w:val="24"/>
              <w:szCs w:val="24"/>
            </w:rPr>
          </w:rPrChange>
        </w:rPr>
        <w:t xml:space="preserve"> </w:t>
      </w:r>
      <w:r w:rsidR="00F20D4D" w:rsidRPr="00C00504">
        <w:rPr>
          <w:rFonts w:cstheme="minorHAnsi"/>
          <w:sz w:val="24"/>
          <w:szCs w:val="24"/>
          <w:rPrChange w:id="3349" w:author="Zandra Ling" w:date="2022-09-02T11:49:00Z">
            <w:rPr>
              <w:rFonts w:cstheme="minorHAnsi"/>
              <w:sz w:val="24"/>
              <w:szCs w:val="24"/>
            </w:rPr>
          </w:rPrChange>
        </w:rPr>
        <w:t>or by contacting our Customer Rela</w:t>
      </w:r>
      <w:r w:rsidR="00032153" w:rsidRPr="00C00504">
        <w:rPr>
          <w:rFonts w:cstheme="minorHAnsi"/>
          <w:sz w:val="24"/>
          <w:szCs w:val="24"/>
          <w:rPrChange w:id="3350" w:author="Zandra Ling" w:date="2022-09-02T11:49:00Z">
            <w:rPr>
              <w:rFonts w:cstheme="minorHAnsi"/>
              <w:sz w:val="24"/>
              <w:szCs w:val="24"/>
            </w:rPr>
          </w:rPrChange>
        </w:rPr>
        <w:t xml:space="preserve">tions Team; Please See Section </w:t>
      </w:r>
      <w:r w:rsidR="001150CB" w:rsidRPr="00C00504">
        <w:rPr>
          <w:rFonts w:cstheme="minorHAnsi"/>
          <w:sz w:val="24"/>
          <w:szCs w:val="24"/>
          <w:rPrChange w:id="3351" w:author="Zandra Ling" w:date="2022-09-02T11:49:00Z">
            <w:rPr>
              <w:rFonts w:cstheme="minorHAnsi"/>
              <w:sz w:val="24"/>
              <w:szCs w:val="24"/>
            </w:rPr>
          </w:rPrChange>
        </w:rPr>
        <w:t>C</w:t>
      </w:r>
      <w:r w:rsidR="00F20D4D" w:rsidRPr="00C00504">
        <w:rPr>
          <w:rFonts w:cstheme="minorHAnsi"/>
          <w:sz w:val="24"/>
          <w:szCs w:val="24"/>
          <w:rPrChange w:id="3352" w:author="Zandra Ling" w:date="2022-09-02T11:49:00Z">
            <w:rPr>
              <w:rFonts w:cstheme="minorHAnsi"/>
              <w:sz w:val="24"/>
              <w:szCs w:val="24"/>
            </w:rPr>
          </w:rPrChange>
        </w:rPr>
        <w:t>).</w:t>
      </w:r>
    </w:p>
    <w:p w14:paraId="07748340" w14:textId="77777777" w:rsidR="00E127BD" w:rsidRPr="00C00504" w:rsidRDefault="00E127BD" w:rsidP="00FA31B6">
      <w:pPr>
        <w:spacing w:line="240" w:lineRule="auto"/>
        <w:rPr>
          <w:rFonts w:cstheme="minorHAnsi"/>
          <w:sz w:val="24"/>
          <w:szCs w:val="24"/>
          <w:rPrChange w:id="3353" w:author="Zandra Ling" w:date="2022-09-02T11:49:00Z">
            <w:rPr>
              <w:rFonts w:cstheme="minorHAnsi"/>
              <w:sz w:val="24"/>
              <w:szCs w:val="24"/>
            </w:rPr>
          </w:rPrChange>
        </w:rPr>
      </w:pPr>
      <w:r w:rsidRPr="00C00504">
        <w:rPr>
          <w:rFonts w:cstheme="minorHAnsi"/>
          <w:sz w:val="24"/>
          <w:szCs w:val="24"/>
          <w:rPrChange w:id="3354" w:author="Zandra Ling" w:date="2022-09-02T11:49:00Z">
            <w:rPr>
              <w:rFonts w:cstheme="minorHAnsi"/>
              <w:sz w:val="24"/>
              <w:szCs w:val="24"/>
            </w:rPr>
          </w:rPrChange>
        </w:rPr>
        <w:t xml:space="preserve">Where access to platforms or other facilities for customers with disabilities (for example lifts, accessible toilets etc), breakdown or are temporarily out of use, we will notify NRE and ensure the information appears on our website within 24 hours and is also displayed at the station entrance. </w:t>
      </w:r>
    </w:p>
    <w:p w14:paraId="1BDBEEEA" w14:textId="77777777" w:rsidR="00E127BD" w:rsidRPr="00C00504" w:rsidRDefault="00E127BD" w:rsidP="00B60208">
      <w:pPr>
        <w:spacing w:after="0" w:line="240" w:lineRule="auto"/>
        <w:rPr>
          <w:rFonts w:cstheme="minorHAnsi"/>
          <w:sz w:val="24"/>
          <w:szCs w:val="24"/>
          <w:rPrChange w:id="3355" w:author="Zandra Ling" w:date="2022-09-02T11:49:00Z">
            <w:rPr>
              <w:rFonts w:cstheme="minorHAnsi"/>
              <w:sz w:val="24"/>
              <w:szCs w:val="24"/>
            </w:rPr>
          </w:rPrChange>
        </w:rPr>
      </w:pPr>
      <w:r w:rsidRPr="00C00504">
        <w:rPr>
          <w:rFonts w:cstheme="minorHAnsi"/>
          <w:sz w:val="24"/>
          <w:szCs w:val="24"/>
          <w:rPrChange w:id="3356" w:author="Zandra Ling" w:date="2022-09-02T11:49:00Z">
            <w:rPr>
              <w:rFonts w:cstheme="minorHAnsi"/>
              <w:sz w:val="24"/>
              <w:szCs w:val="24"/>
            </w:rPr>
          </w:rPrChange>
        </w:rPr>
        <w:t>Where possible, this notification includes the expected or actual date by when the facility is to be returned to use.</w:t>
      </w:r>
    </w:p>
    <w:p w14:paraId="3F68FA21" w14:textId="77777777" w:rsidR="00B60208" w:rsidRPr="00C00504" w:rsidRDefault="00B60208" w:rsidP="00FA31B6">
      <w:pPr>
        <w:spacing w:after="0"/>
        <w:rPr>
          <w:rFonts w:cstheme="minorHAnsi"/>
          <w:sz w:val="24"/>
          <w:szCs w:val="24"/>
          <w:rPrChange w:id="3357" w:author="Zandra Ling" w:date="2022-09-02T11:49:00Z">
            <w:rPr>
              <w:rFonts w:cstheme="minorHAnsi"/>
              <w:sz w:val="24"/>
              <w:szCs w:val="24"/>
            </w:rPr>
          </w:rPrChange>
        </w:rPr>
      </w:pPr>
    </w:p>
    <w:p w14:paraId="3950A6D2" w14:textId="35BB263A" w:rsidR="00854BB5" w:rsidRPr="00C00504" w:rsidRDefault="00854BB5">
      <w:pPr>
        <w:spacing w:line="240" w:lineRule="auto"/>
        <w:rPr>
          <w:rFonts w:cstheme="minorHAnsi"/>
          <w:b/>
          <w:sz w:val="24"/>
          <w:szCs w:val="24"/>
          <w:rPrChange w:id="3358" w:author="Zandra Ling" w:date="2022-09-02T11:49:00Z">
            <w:rPr>
              <w:rFonts w:cstheme="minorHAnsi"/>
              <w:b/>
              <w:sz w:val="24"/>
              <w:szCs w:val="24"/>
            </w:rPr>
          </w:rPrChange>
        </w:rPr>
      </w:pPr>
      <w:r w:rsidRPr="00C00504">
        <w:rPr>
          <w:rFonts w:cstheme="minorHAnsi"/>
          <w:b/>
          <w:sz w:val="24"/>
          <w:szCs w:val="24"/>
          <w:rPrChange w:id="3359" w:author="Zandra Ling" w:date="2022-09-02T11:49:00Z">
            <w:rPr>
              <w:rFonts w:cstheme="minorHAnsi"/>
              <w:b/>
              <w:sz w:val="24"/>
              <w:szCs w:val="24"/>
            </w:rPr>
          </w:rPrChange>
        </w:rPr>
        <w:t>A</w:t>
      </w:r>
      <w:r w:rsidR="00440C0F" w:rsidRPr="00C00504">
        <w:rPr>
          <w:rFonts w:cstheme="minorHAnsi"/>
          <w:b/>
          <w:sz w:val="24"/>
          <w:szCs w:val="24"/>
          <w:rPrChange w:id="3360" w:author="Zandra Ling" w:date="2022-09-02T11:49:00Z">
            <w:rPr>
              <w:rFonts w:cstheme="minorHAnsi"/>
              <w:b/>
              <w:sz w:val="24"/>
              <w:szCs w:val="24"/>
            </w:rPr>
          </w:rPrChange>
        </w:rPr>
        <w:t>8 Redress</w:t>
      </w:r>
      <w:r w:rsidRPr="00C00504">
        <w:rPr>
          <w:rFonts w:cstheme="minorHAnsi"/>
          <w:b/>
          <w:sz w:val="24"/>
          <w:szCs w:val="24"/>
          <w:rPrChange w:id="3361" w:author="Zandra Ling" w:date="2022-09-02T11:49:00Z">
            <w:rPr>
              <w:rFonts w:cstheme="minorHAnsi"/>
              <w:b/>
              <w:sz w:val="24"/>
              <w:szCs w:val="24"/>
            </w:rPr>
          </w:rPrChange>
        </w:rPr>
        <w:t xml:space="preserve"> </w:t>
      </w:r>
      <w:proofErr w:type="gramStart"/>
      <w:r w:rsidR="00F226E0" w:rsidRPr="00C00504">
        <w:rPr>
          <w:rFonts w:cstheme="minorHAnsi"/>
          <w:b/>
          <w:sz w:val="24"/>
          <w:szCs w:val="24"/>
          <w:rPrChange w:id="3362" w:author="Zandra Ling" w:date="2022-09-02T11:49:00Z">
            <w:rPr>
              <w:rFonts w:cstheme="minorHAnsi"/>
              <w:b/>
              <w:sz w:val="24"/>
              <w:szCs w:val="24"/>
            </w:rPr>
          </w:rPrChange>
        </w:rPr>
        <w:t>A</w:t>
      </w:r>
      <w:r w:rsidRPr="00C00504">
        <w:rPr>
          <w:rFonts w:cstheme="minorHAnsi"/>
          <w:b/>
          <w:sz w:val="24"/>
          <w:szCs w:val="24"/>
          <w:rPrChange w:id="3363" w:author="Zandra Ling" w:date="2022-09-02T11:49:00Z">
            <w:rPr>
              <w:rFonts w:cstheme="minorHAnsi"/>
              <w:b/>
              <w:sz w:val="24"/>
              <w:szCs w:val="24"/>
            </w:rPr>
          </w:rPrChange>
        </w:rPr>
        <w:t>n</w:t>
      </w:r>
      <w:r w:rsidR="0030723E" w:rsidRPr="00C00504">
        <w:rPr>
          <w:rFonts w:cstheme="minorHAnsi"/>
          <w:b/>
          <w:sz w:val="24"/>
          <w:szCs w:val="24"/>
          <w:rPrChange w:id="3364" w:author="Zandra Ling" w:date="2022-09-02T11:49:00Z">
            <w:rPr>
              <w:rFonts w:cstheme="minorHAnsi"/>
              <w:b/>
              <w:sz w:val="24"/>
              <w:szCs w:val="24"/>
            </w:rPr>
          </w:rPrChange>
        </w:rPr>
        <w:t>d</w:t>
      </w:r>
      <w:proofErr w:type="gramEnd"/>
      <w:r w:rsidR="0030723E" w:rsidRPr="00C00504">
        <w:rPr>
          <w:rFonts w:cstheme="minorHAnsi"/>
          <w:b/>
          <w:sz w:val="24"/>
          <w:szCs w:val="24"/>
          <w:rPrChange w:id="3365" w:author="Zandra Ling" w:date="2022-09-02T11:49:00Z">
            <w:rPr>
              <w:rFonts w:cstheme="minorHAnsi"/>
              <w:b/>
              <w:sz w:val="24"/>
              <w:szCs w:val="24"/>
            </w:rPr>
          </w:rPrChange>
        </w:rPr>
        <w:t xml:space="preserve"> C</w:t>
      </w:r>
      <w:r w:rsidRPr="00C00504">
        <w:rPr>
          <w:rFonts w:cstheme="minorHAnsi"/>
          <w:b/>
          <w:sz w:val="24"/>
          <w:szCs w:val="24"/>
          <w:rPrChange w:id="3366" w:author="Zandra Ling" w:date="2022-09-02T11:49:00Z">
            <w:rPr>
              <w:rFonts w:cstheme="minorHAnsi"/>
              <w:b/>
              <w:sz w:val="24"/>
              <w:szCs w:val="24"/>
            </w:rPr>
          </w:rPrChange>
        </w:rPr>
        <w:t xml:space="preserve">ompensation </w:t>
      </w:r>
    </w:p>
    <w:p w14:paraId="661C902B" w14:textId="31B23662" w:rsidR="0030723E" w:rsidRPr="00C00504" w:rsidRDefault="0030723E">
      <w:pPr>
        <w:spacing w:line="240" w:lineRule="auto"/>
        <w:rPr>
          <w:rFonts w:cstheme="minorHAnsi"/>
          <w:i/>
          <w:iCs/>
          <w:sz w:val="24"/>
          <w:szCs w:val="24"/>
          <w:rPrChange w:id="3367" w:author="Zandra Ling" w:date="2022-09-02T11:49:00Z">
            <w:rPr>
              <w:rFonts w:cstheme="minorHAnsi"/>
              <w:i/>
              <w:iCs/>
              <w:sz w:val="24"/>
              <w:szCs w:val="24"/>
            </w:rPr>
          </w:rPrChange>
        </w:rPr>
      </w:pPr>
      <w:r w:rsidRPr="00C00504">
        <w:rPr>
          <w:rFonts w:cstheme="minorHAnsi"/>
          <w:sz w:val="24"/>
          <w:szCs w:val="24"/>
          <w:rPrChange w:id="3368" w:author="Zandra Ling" w:date="2022-09-02T11:49:00Z">
            <w:rPr>
              <w:rFonts w:cstheme="minorHAnsi"/>
              <w:sz w:val="24"/>
              <w:szCs w:val="24"/>
            </w:rPr>
          </w:rPrChange>
        </w:rPr>
        <w:t xml:space="preserve">When assistance has been booked but has not been provided, we will provide you with compensation for your journey. </w:t>
      </w:r>
      <w:r w:rsidRPr="00C00504">
        <w:rPr>
          <w:rFonts w:cstheme="minorHAnsi"/>
          <w:iCs/>
          <w:sz w:val="24"/>
          <w:szCs w:val="24"/>
          <w:rPrChange w:id="3369" w:author="Zandra Ling" w:date="2022-09-02T11:49:00Z">
            <w:rPr>
              <w:rFonts w:cstheme="minorHAnsi"/>
              <w:iCs/>
              <w:sz w:val="24"/>
              <w:szCs w:val="24"/>
            </w:rPr>
          </w:rPrChange>
        </w:rPr>
        <w:t>In cases where assistance is booked through our team, at any station</w:t>
      </w:r>
      <w:r w:rsidR="002D466F" w:rsidRPr="00C00504">
        <w:rPr>
          <w:rFonts w:cstheme="minorHAnsi"/>
          <w:iCs/>
          <w:sz w:val="24"/>
          <w:szCs w:val="24"/>
          <w:rPrChange w:id="3370" w:author="Zandra Ling" w:date="2022-09-02T11:49:00Z">
            <w:rPr>
              <w:rFonts w:cstheme="minorHAnsi"/>
              <w:iCs/>
              <w:sz w:val="24"/>
              <w:szCs w:val="24"/>
            </w:rPr>
          </w:rPrChange>
        </w:rPr>
        <w:t xml:space="preserve"> TfW services call at</w:t>
      </w:r>
      <w:r w:rsidRPr="00C00504">
        <w:rPr>
          <w:rFonts w:cstheme="minorHAnsi"/>
          <w:iCs/>
          <w:sz w:val="24"/>
          <w:szCs w:val="24"/>
          <w:rPrChange w:id="3371" w:author="Zandra Ling" w:date="2022-09-02T11:49:00Z">
            <w:rPr>
              <w:rFonts w:cstheme="minorHAnsi"/>
              <w:iCs/>
              <w:sz w:val="24"/>
              <w:szCs w:val="24"/>
            </w:rPr>
          </w:rPrChange>
        </w:rPr>
        <w:t xml:space="preserve"> or on one of our trains and assistance was not provided by any rail staff, we will offer you a full refund for the cost of the journey. </w:t>
      </w:r>
      <w:r w:rsidRPr="00C00504">
        <w:rPr>
          <w:rFonts w:cstheme="minorHAnsi"/>
          <w:sz w:val="24"/>
          <w:szCs w:val="24"/>
          <w:rPrChange w:id="3372" w:author="Zandra Ling" w:date="2022-09-02T11:49:00Z">
            <w:rPr>
              <w:rFonts w:cstheme="minorHAnsi"/>
              <w:sz w:val="24"/>
              <w:szCs w:val="24"/>
            </w:rPr>
          </w:rPrChange>
        </w:rPr>
        <w:t xml:space="preserve">We will be happy to assist you with your claim upon your contacting the customer relations team (Please see section </w:t>
      </w:r>
      <w:r w:rsidR="001150CB" w:rsidRPr="00C00504">
        <w:rPr>
          <w:rFonts w:cstheme="minorHAnsi"/>
          <w:sz w:val="24"/>
          <w:szCs w:val="24"/>
          <w:rPrChange w:id="3373" w:author="Zandra Ling" w:date="2022-09-02T11:49:00Z">
            <w:rPr>
              <w:rFonts w:cstheme="minorHAnsi"/>
              <w:sz w:val="24"/>
              <w:szCs w:val="24"/>
            </w:rPr>
          </w:rPrChange>
        </w:rPr>
        <w:t>C</w:t>
      </w:r>
      <w:r w:rsidR="00F226E0" w:rsidRPr="00C00504">
        <w:rPr>
          <w:rFonts w:cstheme="minorHAnsi"/>
          <w:sz w:val="24"/>
          <w:szCs w:val="24"/>
          <w:rPrChange w:id="3374" w:author="Zandra Ling" w:date="2022-09-02T11:49:00Z">
            <w:rPr>
              <w:rFonts w:cstheme="minorHAnsi"/>
              <w:sz w:val="24"/>
              <w:szCs w:val="24"/>
            </w:rPr>
          </w:rPrChange>
        </w:rPr>
        <w:t>,</w:t>
      </w:r>
      <w:r w:rsidRPr="00C00504">
        <w:rPr>
          <w:rFonts w:cstheme="minorHAnsi"/>
          <w:sz w:val="24"/>
          <w:szCs w:val="24"/>
          <w:rPrChange w:id="3375" w:author="Zandra Ling" w:date="2022-09-02T11:49:00Z">
            <w:rPr>
              <w:rFonts w:cstheme="minorHAnsi"/>
              <w:sz w:val="24"/>
              <w:szCs w:val="24"/>
            </w:rPr>
          </w:rPrChange>
        </w:rPr>
        <w:t xml:space="preserve"> </w:t>
      </w:r>
      <w:r w:rsidRPr="00C00504">
        <w:rPr>
          <w:rFonts w:cstheme="minorHAnsi"/>
          <w:bCs/>
          <w:sz w:val="24"/>
          <w:szCs w:val="24"/>
          <w:rPrChange w:id="3376" w:author="Zandra Ling" w:date="2022-09-02T11:49:00Z">
            <w:rPr>
              <w:rFonts w:cstheme="minorHAnsi"/>
              <w:bCs/>
              <w:sz w:val="24"/>
              <w:szCs w:val="24"/>
            </w:rPr>
          </w:rPrChange>
        </w:rPr>
        <w:t xml:space="preserve">How </w:t>
      </w:r>
      <w:r w:rsidR="00572684" w:rsidRPr="00C00504">
        <w:rPr>
          <w:rFonts w:cstheme="minorHAnsi"/>
          <w:bCs/>
          <w:sz w:val="24"/>
          <w:szCs w:val="24"/>
          <w:rPrChange w:id="3377" w:author="Zandra Ling" w:date="2022-09-02T11:49:00Z">
            <w:rPr>
              <w:rFonts w:cstheme="minorHAnsi"/>
              <w:bCs/>
              <w:sz w:val="24"/>
              <w:szCs w:val="24"/>
            </w:rPr>
          </w:rPrChange>
        </w:rPr>
        <w:t>to</w:t>
      </w:r>
      <w:r w:rsidRPr="00C00504">
        <w:rPr>
          <w:rFonts w:cstheme="minorHAnsi"/>
          <w:bCs/>
          <w:sz w:val="24"/>
          <w:szCs w:val="24"/>
          <w:rPrChange w:id="3378" w:author="Zandra Ling" w:date="2022-09-02T11:49:00Z">
            <w:rPr>
              <w:rFonts w:cstheme="minorHAnsi"/>
              <w:bCs/>
              <w:sz w:val="24"/>
              <w:szCs w:val="24"/>
            </w:rPr>
          </w:rPrChange>
        </w:rPr>
        <w:t xml:space="preserve"> Provide Feedback </w:t>
      </w:r>
      <w:proofErr w:type="gramStart"/>
      <w:r w:rsidRPr="00C00504">
        <w:rPr>
          <w:rFonts w:cstheme="minorHAnsi"/>
          <w:bCs/>
          <w:sz w:val="24"/>
          <w:szCs w:val="24"/>
          <w:rPrChange w:id="3379" w:author="Zandra Ling" w:date="2022-09-02T11:49:00Z">
            <w:rPr>
              <w:rFonts w:cstheme="minorHAnsi"/>
              <w:bCs/>
              <w:sz w:val="24"/>
              <w:szCs w:val="24"/>
            </w:rPr>
          </w:rPrChange>
        </w:rPr>
        <w:t>Or</w:t>
      </w:r>
      <w:proofErr w:type="gramEnd"/>
      <w:r w:rsidRPr="00C00504">
        <w:rPr>
          <w:rFonts w:cstheme="minorHAnsi"/>
          <w:bCs/>
          <w:sz w:val="24"/>
          <w:szCs w:val="24"/>
          <w:rPrChange w:id="3380" w:author="Zandra Ling" w:date="2022-09-02T11:49:00Z">
            <w:rPr>
              <w:rFonts w:cstheme="minorHAnsi"/>
              <w:bCs/>
              <w:sz w:val="24"/>
              <w:szCs w:val="24"/>
            </w:rPr>
          </w:rPrChange>
        </w:rPr>
        <w:t xml:space="preserve"> Make A Complaint</w:t>
      </w:r>
      <w:r w:rsidRPr="00C00504">
        <w:rPr>
          <w:rFonts w:cstheme="minorHAnsi"/>
          <w:sz w:val="24"/>
          <w:szCs w:val="24"/>
          <w:rPrChange w:id="3381" w:author="Zandra Ling" w:date="2022-09-02T11:49:00Z">
            <w:rPr>
              <w:rFonts w:cstheme="minorHAnsi"/>
              <w:sz w:val="24"/>
              <w:szCs w:val="24"/>
            </w:rPr>
          </w:rPrChange>
        </w:rPr>
        <w:t>).</w:t>
      </w:r>
    </w:p>
    <w:p w14:paraId="70D39F34" w14:textId="77777777" w:rsidR="0030723E" w:rsidRPr="00C00504" w:rsidRDefault="0030723E">
      <w:pPr>
        <w:spacing w:line="240" w:lineRule="auto"/>
        <w:rPr>
          <w:rFonts w:cstheme="minorHAnsi"/>
          <w:sz w:val="24"/>
          <w:szCs w:val="24"/>
          <w:rPrChange w:id="3382" w:author="Zandra Ling" w:date="2022-09-02T11:49:00Z">
            <w:rPr>
              <w:rFonts w:cstheme="minorHAnsi"/>
              <w:sz w:val="24"/>
              <w:szCs w:val="24"/>
            </w:rPr>
          </w:rPrChange>
        </w:rPr>
      </w:pPr>
      <w:r w:rsidRPr="00C00504">
        <w:rPr>
          <w:rFonts w:cstheme="minorHAnsi"/>
          <w:sz w:val="24"/>
          <w:szCs w:val="24"/>
          <w:rPrChange w:id="3383" w:author="Zandra Ling" w:date="2022-09-02T11:49:00Z">
            <w:rPr>
              <w:rFonts w:cstheme="minorHAnsi"/>
              <w:sz w:val="24"/>
              <w:szCs w:val="24"/>
            </w:rPr>
          </w:rPrChange>
        </w:rPr>
        <w:t xml:space="preserve">We will coordinate a response to your complaint, should your journey have involved multiple train companies, and we will provide you with a full explanation in response, including why it happened and what mitigating actions we intend to take as a result. </w:t>
      </w:r>
    </w:p>
    <w:p w14:paraId="018F8914" w14:textId="77777777" w:rsidR="00B60208" w:rsidRPr="00C00504" w:rsidRDefault="0030723E" w:rsidP="00B60208">
      <w:pPr>
        <w:spacing w:after="0" w:line="240" w:lineRule="auto"/>
        <w:rPr>
          <w:rFonts w:cstheme="minorHAnsi"/>
          <w:sz w:val="24"/>
          <w:szCs w:val="24"/>
          <w:rPrChange w:id="3384" w:author="Zandra Ling" w:date="2022-09-02T11:49:00Z">
            <w:rPr>
              <w:rFonts w:cstheme="minorHAnsi"/>
              <w:sz w:val="24"/>
              <w:szCs w:val="24"/>
            </w:rPr>
          </w:rPrChange>
        </w:rPr>
      </w:pPr>
      <w:r w:rsidRPr="00C00504">
        <w:rPr>
          <w:rFonts w:cstheme="minorHAnsi"/>
          <w:sz w:val="24"/>
          <w:szCs w:val="24"/>
          <w:rPrChange w:id="3385" w:author="Zandra Ling" w:date="2022-09-02T11:49:00Z">
            <w:rPr>
              <w:rFonts w:cstheme="minorHAnsi"/>
              <w:sz w:val="24"/>
              <w:szCs w:val="24"/>
            </w:rPr>
          </w:rPrChange>
        </w:rPr>
        <w:t>We will also always comply with the Consumer Rights Act 2015. In line with the National Rail Conditions of Travel, we will consider all additional compensation claims for any losses or extra costs caused by a service failure. (For example, the cost of a new plane ticket if you miss a flight). This will not affect your legal rights to make claims under the Consumer Act 2015, although you must not seek to recover the same money twice for example both under our claims process and the Consumer Rights Act 2015.</w:t>
      </w:r>
    </w:p>
    <w:p w14:paraId="7A8A690D" w14:textId="77777777" w:rsidR="00B60208" w:rsidRPr="00C00504" w:rsidRDefault="00B60208" w:rsidP="00FA31B6">
      <w:pPr>
        <w:spacing w:after="0" w:line="240" w:lineRule="auto"/>
        <w:rPr>
          <w:rFonts w:cstheme="minorHAnsi"/>
          <w:sz w:val="24"/>
          <w:szCs w:val="24"/>
          <w:rPrChange w:id="3386" w:author="Zandra Ling" w:date="2022-09-02T11:49:00Z">
            <w:rPr>
              <w:rFonts w:cstheme="minorHAnsi"/>
              <w:sz w:val="24"/>
              <w:szCs w:val="24"/>
            </w:rPr>
          </w:rPrChange>
        </w:rPr>
      </w:pPr>
    </w:p>
    <w:p w14:paraId="2AED1F0C" w14:textId="77777777" w:rsidR="00446D3B" w:rsidRPr="00C00504" w:rsidRDefault="00446D3B" w:rsidP="00B60208">
      <w:pPr>
        <w:spacing w:after="0"/>
        <w:rPr>
          <w:rFonts w:cstheme="minorHAnsi"/>
          <w:b/>
          <w:sz w:val="24"/>
          <w:szCs w:val="24"/>
          <w:rPrChange w:id="3387" w:author="Zandra Ling" w:date="2022-09-02T11:49:00Z">
            <w:rPr>
              <w:rFonts w:cstheme="minorHAnsi"/>
              <w:b/>
              <w:sz w:val="24"/>
              <w:szCs w:val="24"/>
            </w:rPr>
          </w:rPrChange>
        </w:rPr>
      </w:pPr>
      <w:r w:rsidRPr="00C00504">
        <w:rPr>
          <w:rFonts w:cstheme="minorHAnsi"/>
          <w:b/>
          <w:sz w:val="24"/>
          <w:szCs w:val="24"/>
          <w:rPrChange w:id="3388" w:author="Zandra Ling" w:date="2022-09-02T11:49:00Z">
            <w:rPr>
              <w:rFonts w:cstheme="minorHAnsi"/>
              <w:b/>
              <w:sz w:val="24"/>
              <w:szCs w:val="24"/>
            </w:rPr>
          </w:rPrChange>
        </w:rPr>
        <w:t xml:space="preserve">Compensation Available to You. </w:t>
      </w:r>
    </w:p>
    <w:p w14:paraId="65CCD005" w14:textId="77777777" w:rsidR="00B60208" w:rsidRPr="00C00504" w:rsidRDefault="00B60208" w:rsidP="00FA31B6">
      <w:pPr>
        <w:spacing w:after="0"/>
        <w:rPr>
          <w:rFonts w:cstheme="minorHAnsi"/>
          <w:b/>
          <w:sz w:val="24"/>
          <w:szCs w:val="24"/>
          <w:rPrChange w:id="3389" w:author="Zandra Ling" w:date="2022-09-02T11:49:00Z">
            <w:rPr>
              <w:rFonts w:cstheme="minorHAnsi"/>
              <w:b/>
              <w:sz w:val="24"/>
              <w:szCs w:val="24"/>
            </w:rPr>
          </w:rPrChange>
        </w:rPr>
      </w:pPr>
    </w:p>
    <w:p w14:paraId="7D5546A6" w14:textId="77777777" w:rsidR="0030723E" w:rsidRPr="00C00504" w:rsidRDefault="0030723E">
      <w:pPr>
        <w:spacing w:line="240" w:lineRule="auto"/>
        <w:rPr>
          <w:rFonts w:cstheme="minorHAnsi"/>
          <w:b/>
          <w:sz w:val="24"/>
          <w:szCs w:val="24"/>
          <w:rPrChange w:id="3390" w:author="Zandra Ling" w:date="2022-09-02T11:49:00Z">
            <w:rPr>
              <w:rFonts w:cstheme="minorHAnsi"/>
              <w:b/>
              <w:sz w:val="24"/>
              <w:szCs w:val="24"/>
            </w:rPr>
          </w:rPrChange>
        </w:rPr>
      </w:pPr>
      <w:r w:rsidRPr="00C00504">
        <w:rPr>
          <w:rFonts w:cstheme="minorHAnsi"/>
          <w:b/>
          <w:sz w:val="24"/>
          <w:szCs w:val="24"/>
          <w:rPrChange w:id="3391" w:author="Zandra Ling" w:date="2022-09-02T11:49:00Z">
            <w:rPr>
              <w:rFonts w:cstheme="minorHAnsi"/>
              <w:b/>
              <w:sz w:val="24"/>
              <w:szCs w:val="24"/>
            </w:rPr>
          </w:rPrChange>
        </w:rPr>
        <w:t>Delay Repay Compensation</w:t>
      </w:r>
    </w:p>
    <w:p w14:paraId="4B8451A7" w14:textId="77777777" w:rsidR="0030723E" w:rsidRPr="00C00504" w:rsidRDefault="0030723E">
      <w:pPr>
        <w:spacing w:line="240" w:lineRule="auto"/>
        <w:rPr>
          <w:rFonts w:cstheme="minorHAnsi"/>
          <w:sz w:val="24"/>
          <w:szCs w:val="24"/>
          <w:rPrChange w:id="3392" w:author="Zandra Ling" w:date="2022-09-02T11:49:00Z">
            <w:rPr>
              <w:rFonts w:cstheme="minorHAnsi"/>
              <w:sz w:val="24"/>
              <w:szCs w:val="24"/>
            </w:rPr>
          </w:rPrChange>
        </w:rPr>
      </w:pPr>
      <w:r w:rsidRPr="00C00504">
        <w:rPr>
          <w:rFonts w:cstheme="minorHAnsi"/>
          <w:sz w:val="24"/>
          <w:szCs w:val="24"/>
          <w:rPrChange w:id="3393" w:author="Zandra Ling" w:date="2022-09-02T11:49:00Z">
            <w:rPr>
              <w:rFonts w:cstheme="minorHAnsi"/>
              <w:sz w:val="24"/>
              <w:szCs w:val="24"/>
            </w:rPr>
          </w:rPrChange>
        </w:rPr>
        <w:t>We always try and ensure our trains run on time, but delays do occur sometimes and when this happens, we will offer fair and appropriate compensation.</w:t>
      </w:r>
    </w:p>
    <w:p w14:paraId="2E3D5D8B" w14:textId="77777777" w:rsidR="0030723E" w:rsidRPr="00C00504" w:rsidRDefault="0030723E">
      <w:pPr>
        <w:spacing w:line="240" w:lineRule="auto"/>
        <w:rPr>
          <w:rFonts w:cstheme="minorHAnsi"/>
          <w:sz w:val="24"/>
          <w:szCs w:val="24"/>
          <w:rPrChange w:id="3394" w:author="Zandra Ling" w:date="2022-09-02T11:49:00Z">
            <w:rPr>
              <w:rFonts w:cstheme="minorHAnsi"/>
              <w:sz w:val="24"/>
              <w:szCs w:val="24"/>
            </w:rPr>
          </w:rPrChange>
        </w:rPr>
      </w:pPr>
      <w:r w:rsidRPr="00C00504">
        <w:rPr>
          <w:rFonts w:cstheme="minorHAnsi"/>
          <w:sz w:val="24"/>
          <w:szCs w:val="24"/>
          <w:rPrChange w:id="3395" w:author="Zandra Ling" w:date="2022-09-02T11:49:00Z">
            <w:rPr>
              <w:rFonts w:cstheme="minorHAnsi"/>
              <w:sz w:val="24"/>
              <w:szCs w:val="24"/>
            </w:rPr>
          </w:rPrChange>
        </w:rPr>
        <w:t>If one of our trains runs late or is cancelled for any reason, and because of that you get to your destination station 15 minutes or more later than scheduled, ‘Delay Repay’ applies.</w:t>
      </w:r>
    </w:p>
    <w:p w14:paraId="033A6A3A" w14:textId="77777777" w:rsidR="0030723E" w:rsidRPr="00C00504" w:rsidRDefault="0030723E">
      <w:pPr>
        <w:spacing w:line="240" w:lineRule="auto"/>
        <w:rPr>
          <w:rFonts w:cstheme="minorHAnsi"/>
          <w:sz w:val="24"/>
          <w:szCs w:val="24"/>
          <w:rPrChange w:id="3396" w:author="Zandra Ling" w:date="2022-09-02T11:49:00Z">
            <w:rPr>
              <w:rFonts w:cstheme="minorHAnsi"/>
              <w:sz w:val="24"/>
              <w:szCs w:val="24"/>
            </w:rPr>
          </w:rPrChange>
        </w:rPr>
      </w:pPr>
      <w:r w:rsidRPr="00C00504">
        <w:rPr>
          <w:rFonts w:cstheme="minorHAnsi"/>
          <w:sz w:val="24"/>
          <w:szCs w:val="24"/>
          <w:rPrChange w:id="3397" w:author="Zandra Ling" w:date="2022-09-02T11:49:00Z">
            <w:rPr>
              <w:rFonts w:cstheme="minorHAnsi"/>
              <w:sz w:val="24"/>
              <w:szCs w:val="24"/>
            </w:rPr>
          </w:rPrChange>
        </w:rPr>
        <w:t xml:space="preserve">All claims for compensation must be received by us within 28 days of completion of your journey. </w:t>
      </w:r>
    </w:p>
    <w:p w14:paraId="7309E68B" w14:textId="77777777" w:rsidR="0030723E" w:rsidRPr="00C00504" w:rsidRDefault="0030723E">
      <w:pPr>
        <w:spacing w:line="240" w:lineRule="auto"/>
        <w:rPr>
          <w:rFonts w:cstheme="minorHAnsi"/>
          <w:sz w:val="24"/>
          <w:szCs w:val="24"/>
          <w:rPrChange w:id="3398" w:author="Zandra Ling" w:date="2022-09-02T11:49:00Z">
            <w:rPr>
              <w:rFonts w:cstheme="minorHAnsi"/>
              <w:sz w:val="24"/>
              <w:szCs w:val="24"/>
            </w:rPr>
          </w:rPrChange>
        </w:rPr>
      </w:pPr>
      <w:r w:rsidRPr="00C00504">
        <w:rPr>
          <w:rFonts w:cstheme="minorHAnsi"/>
          <w:sz w:val="24"/>
          <w:szCs w:val="24"/>
          <w:rPrChange w:id="3399" w:author="Zandra Ling" w:date="2022-09-02T11:49:00Z">
            <w:rPr>
              <w:rFonts w:cstheme="minorHAnsi"/>
              <w:sz w:val="24"/>
              <w:szCs w:val="24"/>
            </w:rPr>
          </w:rPrChange>
        </w:rPr>
        <w:t xml:space="preserve">Make sure you </w:t>
      </w:r>
      <w:proofErr w:type="gramStart"/>
      <w:r w:rsidRPr="00C00504">
        <w:rPr>
          <w:rFonts w:cstheme="minorHAnsi"/>
          <w:sz w:val="24"/>
          <w:szCs w:val="24"/>
          <w:rPrChange w:id="3400" w:author="Zandra Ling" w:date="2022-09-02T11:49:00Z">
            <w:rPr>
              <w:rFonts w:cstheme="minorHAnsi"/>
              <w:sz w:val="24"/>
              <w:szCs w:val="24"/>
            </w:rPr>
          </w:rPrChange>
        </w:rPr>
        <w:t>have to</w:t>
      </w:r>
      <w:proofErr w:type="gramEnd"/>
      <w:r w:rsidRPr="00C00504">
        <w:rPr>
          <w:rFonts w:cstheme="minorHAnsi"/>
          <w:sz w:val="24"/>
          <w:szCs w:val="24"/>
          <w:rPrChange w:id="3401" w:author="Zandra Ling" w:date="2022-09-02T11:49:00Z">
            <w:rPr>
              <w:rFonts w:cstheme="minorHAnsi"/>
              <w:sz w:val="24"/>
              <w:szCs w:val="24"/>
            </w:rPr>
          </w:rPrChange>
        </w:rPr>
        <w:t xml:space="preserve"> hand:</w:t>
      </w:r>
    </w:p>
    <w:p w14:paraId="5DDE5A88" w14:textId="77777777" w:rsidR="0030723E" w:rsidRPr="00C00504" w:rsidRDefault="0030723E" w:rsidP="001724B1">
      <w:pPr>
        <w:pStyle w:val="ListParagraph"/>
        <w:numPr>
          <w:ilvl w:val="0"/>
          <w:numId w:val="9"/>
        </w:numPr>
        <w:spacing w:line="240" w:lineRule="auto"/>
        <w:rPr>
          <w:rFonts w:cstheme="minorHAnsi"/>
          <w:sz w:val="24"/>
          <w:szCs w:val="24"/>
          <w:rPrChange w:id="3402" w:author="Zandra Ling" w:date="2022-09-02T11:49:00Z">
            <w:rPr>
              <w:rFonts w:cstheme="minorHAnsi"/>
              <w:sz w:val="24"/>
              <w:szCs w:val="24"/>
            </w:rPr>
          </w:rPrChange>
        </w:rPr>
      </w:pPr>
      <w:r w:rsidRPr="00C00504">
        <w:rPr>
          <w:rFonts w:cstheme="minorHAnsi"/>
          <w:sz w:val="24"/>
          <w:szCs w:val="24"/>
          <w:rPrChange w:id="3403" w:author="Zandra Ling" w:date="2022-09-02T11:49:00Z">
            <w:rPr>
              <w:rFonts w:cstheme="minorHAnsi"/>
              <w:sz w:val="24"/>
              <w:szCs w:val="24"/>
            </w:rPr>
          </w:rPrChange>
        </w:rPr>
        <w:t>The date of your journey</w:t>
      </w:r>
    </w:p>
    <w:p w14:paraId="364403E0" w14:textId="77777777" w:rsidR="0030723E" w:rsidRPr="00C00504" w:rsidRDefault="0030723E" w:rsidP="001724B1">
      <w:pPr>
        <w:pStyle w:val="ListParagraph"/>
        <w:numPr>
          <w:ilvl w:val="0"/>
          <w:numId w:val="9"/>
        </w:numPr>
        <w:spacing w:line="240" w:lineRule="auto"/>
        <w:rPr>
          <w:rFonts w:cstheme="minorHAnsi"/>
          <w:sz w:val="24"/>
          <w:szCs w:val="24"/>
          <w:rPrChange w:id="3404" w:author="Zandra Ling" w:date="2022-09-02T11:49:00Z">
            <w:rPr>
              <w:rFonts w:cstheme="minorHAnsi"/>
              <w:sz w:val="24"/>
              <w:szCs w:val="24"/>
            </w:rPr>
          </w:rPrChange>
        </w:rPr>
      </w:pPr>
      <w:r w:rsidRPr="00C00504">
        <w:rPr>
          <w:rFonts w:cstheme="minorHAnsi"/>
          <w:sz w:val="24"/>
          <w:szCs w:val="24"/>
          <w:rPrChange w:id="3405" w:author="Zandra Ling" w:date="2022-09-02T11:49:00Z">
            <w:rPr>
              <w:rFonts w:cstheme="minorHAnsi"/>
              <w:sz w:val="24"/>
              <w:szCs w:val="24"/>
            </w:rPr>
          </w:rPrChange>
        </w:rPr>
        <w:t>The time of the train that was delayed</w:t>
      </w:r>
    </w:p>
    <w:p w14:paraId="6A557480" w14:textId="77777777" w:rsidR="0030723E" w:rsidRPr="00C00504" w:rsidRDefault="0030723E" w:rsidP="001724B1">
      <w:pPr>
        <w:pStyle w:val="ListParagraph"/>
        <w:numPr>
          <w:ilvl w:val="0"/>
          <w:numId w:val="9"/>
        </w:numPr>
        <w:spacing w:line="240" w:lineRule="auto"/>
        <w:rPr>
          <w:rFonts w:cstheme="minorHAnsi"/>
          <w:sz w:val="24"/>
          <w:szCs w:val="24"/>
          <w:rPrChange w:id="3406" w:author="Zandra Ling" w:date="2022-09-02T11:49:00Z">
            <w:rPr>
              <w:rFonts w:cstheme="minorHAnsi"/>
              <w:sz w:val="24"/>
              <w:szCs w:val="24"/>
            </w:rPr>
          </w:rPrChange>
        </w:rPr>
      </w:pPr>
      <w:r w:rsidRPr="00C00504">
        <w:rPr>
          <w:rFonts w:cstheme="minorHAnsi"/>
          <w:sz w:val="24"/>
          <w:szCs w:val="24"/>
          <w:rPrChange w:id="3407" w:author="Zandra Ling" w:date="2022-09-02T11:49:00Z">
            <w:rPr>
              <w:rFonts w:cstheme="minorHAnsi"/>
              <w:sz w:val="24"/>
              <w:szCs w:val="24"/>
            </w:rPr>
          </w:rPrChange>
        </w:rPr>
        <w:t>The origin and destination of your journey</w:t>
      </w:r>
    </w:p>
    <w:p w14:paraId="6B634151" w14:textId="77777777" w:rsidR="0030723E" w:rsidRPr="00C00504" w:rsidRDefault="0030723E" w:rsidP="001724B1">
      <w:pPr>
        <w:pStyle w:val="ListParagraph"/>
        <w:numPr>
          <w:ilvl w:val="0"/>
          <w:numId w:val="9"/>
        </w:numPr>
        <w:spacing w:line="240" w:lineRule="auto"/>
        <w:rPr>
          <w:rFonts w:cstheme="minorHAnsi"/>
          <w:sz w:val="24"/>
          <w:szCs w:val="24"/>
          <w:rPrChange w:id="3408" w:author="Zandra Ling" w:date="2022-09-02T11:49:00Z">
            <w:rPr>
              <w:rFonts w:cstheme="minorHAnsi"/>
              <w:sz w:val="24"/>
              <w:szCs w:val="24"/>
            </w:rPr>
          </w:rPrChange>
        </w:rPr>
      </w:pPr>
      <w:r w:rsidRPr="00C00504">
        <w:rPr>
          <w:rFonts w:cstheme="minorHAnsi"/>
          <w:sz w:val="24"/>
          <w:szCs w:val="24"/>
          <w:rPrChange w:id="3409" w:author="Zandra Ling" w:date="2022-09-02T11:49:00Z">
            <w:rPr>
              <w:rFonts w:cstheme="minorHAnsi"/>
              <w:sz w:val="24"/>
              <w:szCs w:val="24"/>
            </w:rPr>
          </w:rPrChange>
        </w:rPr>
        <w:t>A scan or photo of the tickets purchased for your journey</w:t>
      </w:r>
    </w:p>
    <w:p w14:paraId="77D94E22" w14:textId="205C50B0" w:rsidR="00E97DCE" w:rsidRPr="00C00504" w:rsidRDefault="0030723E" w:rsidP="00FA31B6">
      <w:pPr>
        <w:spacing w:line="240" w:lineRule="auto"/>
        <w:rPr>
          <w:rFonts w:cstheme="minorHAnsi"/>
          <w:sz w:val="24"/>
          <w:szCs w:val="24"/>
          <w:rPrChange w:id="3410" w:author="Zandra Ling" w:date="2022-09-02T11:49:00Z">
            <w:rPr>
              <w:rFonts w:cstheme="minorHAnsi"/>
              <w:sz w:val="24"/>
              <w:szCs w:val="24"/>
            </w:rPr>
          </w:rPrChange>
        </w:rPr>
      </w:pPr>
      <w:r w:rsidRPr="00C00504">
        <w:rPr>
          <w:rFonts w:cstheme="minorHAnsi"/>
          <w:sz w:val="24"/>
          <w:szCs w:val="24"/>
          <w:rPrChange w:id="3411" w:author="Zandra Ling" w:date="2022-09-02T11:49:00Z">
            <w:rPr>
              <w:rFonts w:cstheme="minorHAnsi"/>
              <w:sz w:val="24"/>
              <w:szCs w:val="24"/>
            </w:rPr>
          </w:rPrChange>
        </w:rPr>
        <w:t>Please follow the below link to fill out a Delay Repay form</w:t>
      </w:r>
      <w:r w:rsidR="00E97DCE" w:rsidRPr="00C00504">
        <w:rPr>
          <w:rFonts w:cstheme="minorHAnsi"/>
          <w:sz w:val="24"/>
          <w:szCs w:val="24"/>
          <w:rPrChange w:id="3412" w:author="Zandra Ling" w:date="2022-09-02T11:49:00Z">
            <w:rPr>
              <w:rFonts w:cstheme="minorHAnsi"/>
              <w:sz w:val="24"/>
              <w:szCs w:val="24"/>
            </w:rPr>
          </w:rPrChange>
        </w:rPr>
        <w:t xml:space="preserve">, </w:t>
      </w:r>
      <w:r w:rsidR="00306475" w:rsidRPr="00C00504">
        <w:rPr>
          <w:rFonts w:cstheme="minorHAnsi"/>
          <w:sz w:val="24"/>
          <w:szCs w:val="24"/>
          <w:rPrChange w:id="3413" w:author="Zandra Ling" w:date="2022-09-02T11:49:00Z">
            <w:rPr/>
          </w:rPrChange>
        </w:rPr>
        <w:fldChar w:fldCharType="begin"/>
      </w:r>
      <w:r w:rsidR="00306475" w:rsidRPr="00C00504">
        <w:rPr>
          <w:rFonts w:cstheme="minorHAnsi"/>
          <w:sz w:val="24"/>
          <w:szCs w:val="24"/>
          <w:rPrChange w:id="3414" w:author="Zandra Ling" w:date="2022-09-02T11:49:00Z">
            <w:rPr/>
          </w:rPrChange>
        </w:rPr>
        <w:instrText xml:space="preserve"> HYPERLINK "https://tfw.wales/help-and-contact/rail/delay-repay" </w:instrText>
      </w:r>
      <w:r w:rsidR="00306475" w:rsidRPr="00C00504">
        <w:rPr>
          <w:rFonts w:cstheme="minorHAnsi"/>
          <w:sz w:val="24"/>
          <w:szCs w:val="24"/>
          <w:rPrChange w:id="3415" w:author="Zandra Ling" w:date="2022-09-02T11:49:00Z">
            <w:rPr/>
          </w:rPrChange>
        </w:rPr>
        <w:fldChar w:fldCharType="separate"/>
      </w:r>
      <w:r w:rsidR="003C2AC6" w:rsidRPr="00C00504">
        <w:rPr>
          <w:rStyle w:val="Hyperlink"/>
          <w:rFonts w:cstheme="minorHAnsi"/>
          <w:sz w:val="24"/>
          <w:szCs w:val="24"/>
          <w:rPrChange w:id="3416" w:author="Zandra Ling" w:date="2022-09-02T11:49:00Z">
            <w:rPr>
              <w:rStyle w:val="Hyperlink"/>
              <w:rFonts w:cstheme="minorHAnsi"/>
              <w:sz w:val="24"/>
              <w:szCs w:val="24"/>
            </w:rPr>
          </w:rPrChange>
        </w:rPr>
        <w:t>https://tfw.wales/help-and-contact/rail/delay-repay</w:t>
      </w:r>
      <w:r w:rsidR="00306475" w:rsidRPr="00C00504">
        <w:rPr>
          <w:rStyle w:val="Hyperlink"/>
          <w:rFonts w:cstheme="minorHAnsi"/>
          <w:sz w:val="24"/>
          <w:szCs w:val="24"/>
          <w:rPrChange w:id="3417" w:author="Zandra Ling" w:date="2022-09-02T11:49:00Z">
            <w:rPr>
              <w:rStyle w:val="Hyperlink"/>
              <w:rFonts w:cstheme="minorHAnsi"/>
              <w:sz w:val="24"/>
              <w:szCs w:val="24"/>
            </w:rPr>
          </w:rPrChange>
        </w:rPr>
        <w:fldChar w:fldCharType="end"/>
      </w:r>
    </w:p>
    <w:p w14:paraId="2DFAE5D4" w14:textId="33164171" w:rsidR="00957B5A" w:rsidRPr="00C00504" w:rsidRDefault="007C5E54" w:rsidP="00FA31B6">
      <w:pPr>
        <w:spacing w:line="240" w:lineRule="auto"/>
        <w:rPr>
          <w:rFonts w:cstheme="minorHAnsi"/>
          <w:b/>
          <w:sz w:val="24"/>
          <w:szCs w:val="24"/>
          <w:rPrChange w:id="3418" w:author="Zandra Ling" w:date="2022-09-02T11:49:00Z">
            <w:rPr>
              <w:rFonts w:cstheme="minorHAnsi"/>
              <w:b/>
              <w:sz w:val="24"/>
              <w:szCs w:val="24"/>
            </w:rPr>
          </w:rPrChange>
        </w:rPr>
      </w:pPr>
      <w:r w:rsidRPr="00C00504">
        <w:rPr>
          <w:rFonts w:cstheme="minorHAnsi"/>
          <w:sz w:val="24"/>
          <w:szCs w:val="24"/>
          <w:rPrChange w:id="3419" w:author="Zandra Ling" w:date="2022-09-02T11:49:00Z">
            <w:rPr>
              <w:rFonts w:cstheme="minorHAnsi"/>
              <w:sz w:val="24"/>
              <w:szCs w:val="24"/>
            </w:rPr>
          </w:rPrChange>
        </w:rPr>
        <w:t>Alternatively,</w:t>
      </w:r>
      <w:r w:rsidR="0030723E" w:rsidRPr="00C00504">
        <w:rPr>
          <w:rFonts w:cstheme="minorHAnsi"/>
          <w:sz w:val="24"/>
          <w:szCs w:val="24"/>
          <w:rPrChange w:id="3420" w:author="Zandra Ling" w:date="2022-09-02T11:49:00Z">
            <w:rPr>
              <w:rFonts w:cstheme="minorHAnsi"/>
              <w:sz w:val="24"/>
              <w:szCs w:val="24"/>
            </w:rPr>
          </w:rPrChange>
        </w:rPr>
        <w:t xml:space="preserve"> please contact our customer relations team (Please see section </w:t>
      </w:r>
      <w:r w:rsidR="001150CB" w:rsidRPr="00C00504">
        <w:rPr>
          <w:rFonts w:cstheme="minorHAnsi"/>
          <w:sz w:val="24"/>
          <w:szCs w:val="24"/>
          <w:rPrChange w:id="3421" w:author="Zandra Ling" w:date="2022-09-02T11:49:00Z">
            <w:rPr>
              <w:rFonts w:cstheme="minorHAnsi"/>
              <w:sz w:val="24"/>
              <w:szCs w:val="24"/>
            </w:rPr>
          </w:rPrChange>
        </w:rPr>
        <w:t>C</w:t>
      </w:r>
      <w:r w:rsidR="0030723E" w:rsidRPr="00C00504">
        <w:rPr>
          <w:rFonts w:cstheme="minorHAnsi"/>
          <w:sz w:val="24"/>
          <w:szCs w:val="24"/>
          <w:rPrChange w:id="3422" w:author="Zandra Ling" w:date="2022-09-02T11:49:00Z">
            <w:rPr>
              <w:rFonts w:cstheme="minorHAnsi"/>
              <w:sz w:val="24"/>
              <w:szCs w:val="24"/>
            </w:rPr>
          </w:rPrChange>
        </w:rPr>
        <w:t>).</w:t>
      </w:r>
    </w:p>
    <w:p w14:paraId="083351D4" w14:textId="77777777" w:rsidR="00D73877" w:rsidRPr="00C00504" w:rsidRDefault="00D73877" w:rsidP="00FA31B6">
      <w:pPr>
        <w:spacing w:after="0" w:line="240" w:lineRule="auto"/>
        <w:rPr>
          <w:rFonts w:cstheme="minorHAnsi"/>
          <w:b/>
          <w:sz w:val="24"/>
          <w:szCs w:val="24"/>
          <w:rPrChange w:id="3423" w:author="Zandra Ling" w:date="2022-09-02T11:49:00Z">
            <w:rPr>
              <w:rFonts w:cstheme="minorHAnsi"/>
              <w:b/>
              <w:sz w:val="24"/>
              <w:szCs w:val="24"/>
            </w:rPr>
          </w:rPrChange>
        </w:rPr>
      </w:pPr>
    </w:p>
    <w:p w14:paraId="33D6E6D7" w14:textId="77777777" w:rsidR="00854BB5" w:rsidRPr="00C00504" w:rsidRDefault="00854BB5" w:rsidP="00B60208">
      <w:pPr>
        <w:spacing w:after="0" w:line="240" w:lineRule="auto"/>
        <w:rPr>
          <w:rFonts w:cstheme="minorHAnsi"/>
          <w:b/>
          <w:sz w:val="24"/>
          <w:szCs w:val="24"/>
          <w:rPrChange w:id="3424" w:author="Zandra Ling" w:date="2022-09-02T11:49:00Z">
            <w:rPr>
              <w:rFonts w:cstheme="minorHAnsi"/>
              <w:b/>
              <w:sz w:val="24"/>
              <w:szCs w:val="24"/>
            </w:rPr>
          </w:rPrChange>
        </w:rPr>
      </w:pPr>
      <w:r w:rsidRPr="00C00504">
        <w:rPr>
          <w:rFonts w:cstheme="minorHAnsi"/>
          <w:b/>
          <w:sz w:val="24"/>
          <w:szCs w:val="24"/>
          <w:rPrChange w:id="3425" w:author="Zandra Ling" w:date="2022-09-02T11:49:00Z">
            <w:rPr>
              <w:rFonts w:cstheme="minorHAnsi"/>
              <w:b/>
              <w:sz w:val="24"/>
              <w:szCs w:val="24"/>
            </w:rPr>
          </w:rPrChange>
        </w:rPr>
        <w:t>B. Strategy</w:t>
      </w:r>
    </w:p>
    <w:p w14:paraId="5662A21E" w14:textId="77777777" w:rsidR="00B60208" w:rsidRPr="00C00504" w:rsidRDefault="00B60208" w:rsidP="00FA31B6">
      <w:pPr>
        <w:spacing w:after="0" w:line="240" w:lineRule="auto"/>
        <w:rPr>
          <w:rFonts w:cstheme="minorHAnsi"/>
          <w:b/>
          <w:sz w:val="24"/>
          <w:szCs w:val="24"/>
          <w:rPrChange w:id="3426" w:author="Zandra Ling" w:date="2022-09-02T11:49:00Z">
            <w:rPr>
              <w:rFonts w:cstheme="minorHAnsi"/>
              <w:b/>
              <w:sz w:val="24"/>
              <w:szCs w:val="24"/>
            </w:rPr>
          </w:rPrChange>
        </w:rPr>
      </w:pPr>
    </w:p>
    <w:p w14:paraId="20F234D6" w14:textId="77777777" w:rsidR="00854BB5" w:rsidRPr="00C00504" w:rsidRDefault="00854BB5">
      <w:pPr>
        <w:spacing w:line="240" w:lineRule="auto"/>
        <w:rPr>
          <w:rFonts w:cstheme="minorHAnsi"/>
          <w:b/>
          <w:sz w:val="24"/>
          <w:szCs w:val="24"/>
          <w:rPrChange w:id="3427" w:author="Zandra Ling" w:date="2022-09-02T11:49:00Z">
            <w:rPr>
              <w:rFonts w:cstheme="minorHAnsi"/>
              <w:b/>
              <w:sz w:val="24"/>
              <w:szCs w:val="24"/>
            </w:rPr>
          </w:rPrChange>
        </w:rPr>
      </w:pPr>
      <w:r w:rsidRPr="00C00504">
        <w:rPr>
          <w:rFonts w:cstheme="minorHAnsi"/>
          <w:b/>
          <w:sz w:val="24"/>
          <w:szCs w:val="24"/>
          <w:rPrChange w:id="3428" w:author="Zandra Ling" w:date="2022-09-02T11:49:00Z">
            <w:rPr>
              <w:rFonts w:cstheme="minorHAnsi"/>
              <w:b/>
              <w:sz w:val="24"/>
              <w:szCs w:val="24"/>
            </w:rPr>
          </w:rPrChange>
        </w:rPr>
        <w:t>B1. Strategy and Management</w:t>
      </w:r>
    </w:p>
    <w:p w14:paraId="06E1CAB7" w14:textId="0D0B1E78" w:rsidR="00854BB5" w:rsidRPr="00C00504" w:rsidRDefault="00854BB5">
      <w:pPr>
        <w:spacing w:line="240" w:lineRule="auto"/>
        <w:rPr>
          <w:rFonts w:cstheme="minorHAnsi"/>
          <w:sz w:val="24"/>
          <w:szCs w:val="24"/>
          <w:rPrChange w:id="3429" w:author="Zandra Ling" w:date="2022-09-02T11:49:00Z">
            <w:rPr>
              <w:rFonts w:cstheme="minorHAnsi"/>
              <w:sz w:val="24"/>
              <w:szCs w:val="24"/>
            </w:rPr>
          </w:rPrChange>
        </w:rPr>
      </w:pPr>
      <w:r w:rsidRPr="00C00504">
        <w:rPr>
          <w:rFonts w:cstheme="minorHAnsi"/>
          <w:sz w:val="24"/>
          <w:szCs w:val="24"/>
          <w:rPrChange w:id="3430" w:author="Zandra Ling" w:date="2022-09-02T11:49:00Z">
            <w:rPr>
              <w:rFonts w:cstheme="minorHAnsi"/>
              <w:sz w:val="24"/>
              <w:szCs w:val="24"/>
            </w:rPr>
          </w:rPrChange>
        </w:rPr>
        <w:t xml:space="preserve">Transport for Wales </w:t>
      </w:r>
      <w:r w:rsidR="00882E86" w:rsidRPr="00C00504">
        <w:rPr>
          <w:rFonts w:cstheme="minorHAnsi"/>
          <w:sz w:val="24"/>
          <w:szCs w:val="24"/>
          <w:rPrChange w:id="3431" w:author="Zandra Ling" w:date="2022-09-02T11:49:00Z">
            <w:rPr>
              <w:rFonts w:cstheme="minorHAnsi"/>
              <w:sz w:val="24"/>
              <w:szCs w:val="24"/>
            </w:rPr>
          </w:rPrChange>
        </w:rPr>
        <w:t>(</w:t>
      </w:r>
      <w:r w:rsidR="00C54062" w:rsidRPr="00C00504">
        <w:rPr>
          <w:rFonts w:cstheme="minorHAnsi"/>
          <w:sz w:val="24"/>
          <w:szCs w:val="24"/>
          <w:rPrChange w:id="3432" w:author="Zandra Ling" w:date="2022-09-02T11:49:00Z">
            <w:rPr>
              <w:rFonts w:cstheme="minorHAnsi"/>
              <w:sz w:val="24"/>
              <w:szCs w:val="24"/>
            </w:rPr>
          </w:rPrChange>
        </w:rPr>
        <w:t>TfW) took</w:t>
      </w:r>
      <w:r w:rsidRPr="00C00504">
        <w:rPr>
          <w:rFonts w:cstheme="minorHAnsi"/>
          <w:sz w:val="24"/>
          <w:szCs w:val="24"/>
          <w:rPrChange w:id="3433" w:author="Zandra Ling" w:date="2022-09-02T11:49:00Z">
            <w:rPr>
              <w:rFonts w:cstheme="minorHAnsi"/>
              <w:sz w:val="24"/>
              <w:szCs w:val="24"/>
            </w:rPr>
          </w:rPrChange>
        </w:rPr>
        <w:t xml:space="preserve"> over operation of services on the Wales and Borders network in October 2018. </w:t>
      </w:r>
    </w:p>
    <w:p w14:paraId="1F2A8136" w14:textId="5890C377" w:rsidR="00854BB5" w:rsidRPr="00C00504" w:rsidRDefault="00854BB5">
      <w:pPr>
        <w:spacing w:line="240" w:lineRule="auto"/>
        <w:rPr>
          <w:rFonts w:cstheme="minorHAnsi"/>
          <w:sz w:val="24"/>
          <w:szCs w:val="24"/>
          <w:rPrChange w:id="3434" w:author="Zandra Ling" w:date="2022-09-02T11:49:00Z">
            <w:rPr>
              <w:rFonts w:cstheme="minorHAnsi"/>
              <w:sz w:val="24"/>
              <w:szCs w:val="24"/>
            </w:rPr>
          </w:rPrChange>
        </w:rPr>
      </w:pPr>
      <w:r w:rsidRPr="00C00504">
        <w:rPr>
          <w:rFonts w:cstheme="minorHAnsi"/>
          <w:sz w:val="24"/>
          <w:szCs w:val="24"/>
          <w:rPrChange w:id="3435" w:author="Zandra Ling" w:date="2022-09-02T11:49:00Z">
            <w:rPr>
              <w:rFonts w:cstheme="minorHAnsi"/>
              <w:sz w:val="24"/>
              <w:szCs w:val="24"/>
            </w:rPr>
          </w:rPrChange>
        </w:rPr>
        <w:t xml:space="preserve">This document explains our policies and how we intend to deliver the outcomes as set out in ‘Making Rail Accessible: Helping Older and Disabled People’, (a copy of which is available at our staffed stations, from Customer Relations or via our website). We recognise that disabled people experience environmental, </w:t>
      </w:r>
      <w:r w:rsidR="003C2AC6" w:rsidRPr="00C00504">
        <w:rPr>
          <w:rFonts w:cstheme="minorHAnsi"/>
          <w:sz w:val="24"/>
          <w:szCs w:val="24"/>
          <w:rPrChange w:id="3436" w:author="Zandra Ling" w:date="2022-09-02T11:49:00Z">
            <w:rPr>
              <w:rFonts w:cstheme="minorHAnsi"/>
              <w:sz w:val="24"/>
              <w:szCs w:val="24"/>
            </w:rPr>
          </w:rPrChange>
        </w:rPr>
        <w:t>attitudinal,</w:t>
      </w:r>
      <w:r w:rsidRPr="00C00504">
        <w:rPr>
          <w:rFonts w:cstheme="minorHAnsi"/>
          <w:sz w:val="24"/>
          <w:szCs w:val="24"/>
          <w:rPrChange w:id="3437" w:author="Zandra Ling" w:date="2022-09-02T11:49:00Z">
            <w:rPr>
              <w:rFonts w:cstheme="minorHAnsi"/>
              <w:sz w:val="24"/>
              <w:szCs w:val="24"/>
            </w:rPr>
          </w:rPrChange>
        </w:rPr>
        <w:t xml:space="preserve"> and organizational barriers to accessing rail travel. </w:t>
      </w:r>
    </w:p>
    <w:p w14:paraId="3CABA6F8" w14:textId="474EDD49" w:rsidR="00854BB5" w:rsidRPr="00C00504" w:rsidRDefault="00854BB5">
      <w:pPr>
        <w:spacing w:line="240" w:lineRule="auto"/>
        <w:rPr>
          <w:rFonts w:cstheme="minorHAnsi"/>
          <w:sz w:val="24"/>
          <w:szCs w:val="24"/>
          <w:rPrChange w:id="3438" w:author="Zandra Ling" w:date="2022-09-02T11:49:00Z">
            <w:rPr>
              <w:rFonts w:cstheme="minorHAnsi"/>
              <w:sz w:val="24"/>
              <w:szCs w:val="24"/>
            </w:rPr>
          </w:rPrChange>
        </w:rPr>
      </w:pPr>
      <w:r w:rsidRPr="00C00504">
        <w:rPr>
          <w:rFonts w:cstheme="minorHAnsi"/>
          <w:sz w:val="24"/>
          <w:szCs w:val="24"/>
          <w:rPrChange w:id="3439" w:author="Zandra Ling" w:date="2022-09-02T11:49:00Z">
            <w:rPr>
              <w:rFonts w:cstheme="minorHAnsi"/>
              <w:sz w:val="24"/>
              <w:szCs w:val="24"/>
            </w:rPr>
          </w:rPrChange>
        </w:rPr>
        <w:t xml:space="preserve">We are committed to tackling these barriers and creating an inclusive and welcoming service for all </w:t>
      </w:r>
      <w:proofErr w:type="gramStart"/>
      <w:r w:rsidRPr="00C00504">
        <w:rPr>
          <w:rFonts w:cstheme="minorHAnsi"/>
          <w:sz w:val="24"/>
          <w:szCs w:val="24"/>
          <w:rPrChange w:id="3440" w:author="Zandra Ling" w:date="2022-09-02T11:49:00Z">
            <w:rPr>
              <w:rFonts w:cstheme="minorHAnsi"/>
              <w:sz w:val="24"/>
              <w:szCs w:val="24"/>
            </w:rPr>
          </w:rPrChange>
        </w:rPr>
        <w:t>during the course of</w:t>
      </w:r>
      <w:proofErr w:type="gramEnd"/>
      <w:r w:rsidRPr="00C00504">
        <w:rPr>
          <w:rFonts w:cstheme="minorHAnsi"/>
          <w:sz w:val="24"/>
          <w:szCs w:val="24"/>
          <w:rPrChange w:id="3441" w:author="Zandra Ling" w:date="2022-09-02T11:49:00Z">
            <w:rPr>
              <w:rFonts w:cstheme="minorHAnsi"/>
              <w:sz w:val="24"/>
              <w:szCs w:val="24"/>
            </w:rPr>
          </w:rPrChange>
        </w:rPr>
        <w:t xml:space="preserve"> our contract. Within the first 3 months of our </w:t>
      </w:r>
      <w:proofErr w:type="gramStart"/>
      <w:r w:rsidRPr="00C00504">
        <w:rPr>
          <w:rFonts w:cstheme="minorHAnsi"/>
          <w:sz w:val="24"/>
          <w:szCs w:val="24"/>
          <w:rPrChange w:id="3442" w:author="Zandra Ling" w:date="2022-09-02T11:49:00Z">
            <w:rPr>
              <w:rFonts w:cstheme="minorHAnsi"/>
              <w:sz w:val="24"/>
              <w:szCs w:val="24"/>
            </w:rPr>
          </w:rPrChange>
        </w:rPr>
        <w:t>franchise</w:t>
      </w:r>
      <w:proofErr w:type="gramEnd"/>
      <w:r w:rsidRPr="00C00504">
        <w:rPr>
          <w:rFonts w:cstheme="minorHAnsi"/>
          <w:sz w:val="24"/>
          <w:szCs w:val="24"/>
          <w:rPrChange w:id="3443" w:author="Zandra Ling" w:date="2022-09-02T11:49:00Z">
            <w:rPr>
              <w:rFonts w:cstheme="minorHAnsi"/>
              <w:sz w:val="24"/>
              <w:szCs w:val="24"/>
            </w:rPr>
          </w:rPrChange>
        </w:rPr>
        <w:t xml:space="preserve"> we have set up an Accessibility Panel to enable collaboration with relevant stakeholders and passengers. </w:t>
      </w:r>
      <w:r w:rsidR="0008153E" w:rsidRPr="00C00504">
        <w:rPr>
          <w:rFonts w:cstheme="minorHAnsi"/>
          <w:sz w:val="24"/>
          <w:szCs w:val="24"/>
          <w:rPrChange w:id="3444" w:author="Zandra Ling" w:date="2022-09-02T11:49:00Z">
            <w:rPr>
              <w:rFonts w:cstheme="minorHAnsi"/>
              <w:sz w:val="24"/>
              <w:szCs w:val="24"/>
            </w:rPr>
          </w:rPrChange>
        </w:rPr>
        <w:t xml:space="preserve">More information on the TfW Access Panel is available at the following link </w:t>
      </w:r>
      <w:r w:rsidR="00306475" w:rsidRPr="00C00504">
        <w:rPr>
          <w:rFonts w:cstheme="minorHAnsi"/>
          <w:sz w:val="24"/>
          <w:szCs w:val="24"/>
          <w:rPrChange w:id="3445" w:author="Zandra Ling" w:date="2022-09-02T11:49:00Z">
            <w:rPr/>
          </w:rPrChange>
        </w:rPr>
        <w:fldChar w:fldCharType="begin"/>
      </w:r>
      <w:r w:rsidR="00306475" w:rsidRPr="00C00504">
        <w:rPr>
          <w:rFonts w:cstheme="minorHAnsi"/>
          <w:sz w:val="24"/>
          <w:szCs w:val="24"/>
          <w:rPrChange w:id="3446" w:author="Zandra Ling" w:date="2022-09-02T11:49:00Z">
            <w:rPr/>
          </w:rPrChange>
        </w:rPr>
        <w:instrText xml:space="preserve"> HYPERLINK "https://tfw.wales/info-for/passengers/accessible-travel/accessibility-panel" </w:instrText>
      </w:r>
      <w:r w:rsidR="00306475" w:rsidRPr="00C00504">
        <w:rPr>
          <w:rFonts w:cstheme="minorHAnsi"/>
          <w:sz w:val="24"/>
          <w:szCs w:val="24"/>
          <w:rPrChange w:id="3447" w:author="Zandra Ling" w:date="2022-09-02T11:49:00Z">
            <w:rPr/>
          </w:rPrChange>
        </w:rPr>
        <w:fldChar w:fldCharType="separate"/>
      </w:r>
      <w:r w:rsidR="00DA3A2D" w:rsidRPr="00C00504">
        <w:rPr>
          <w:rStyle w:val="Hyperlink"/>
          <w:rFonts w:cstheme="minorHAnsi"/>
          <w:sz w:val="24"/>
          <w:szCs w:val="24"/>
          <w:rPrChange w:id="3448" w:author="Zandra Ling" w:date="2022-09-02T11:49:00Z">
            <w:rPr>
              <w:rStyle w:val="Hyperlink"/>
              <w:rFonts w:cstheme="minorHAnsi"/>
              <w:sz w:val="24"/>
              <w:szCs w:val="24"/>
            </w:rPr>
          </w:rPrChange>
        </w:rPr>
        <w:t>https://tfw.wales/info-for/passengers/accessible-travel/accessibility-panel</w:t>
      </w:r>
      <w:r w:rsidR="00306475" w:rsidRPr="00C00504">
        <w:rPr>
          <w:rStyle w:val="Hyperlink"/>
          <w:rFonts w:cstheme="minorHAnsi"/>
          <w:sz w:val="24"/>
          <w:szCs w:val="24"/>
          <w:rPrChange w:id="3449" w:author="Zandra Ling" w:date="2022-09-02T11:49:00Z">
            <w:rPr>
              <w:rStyle w:val="Hyperlink"/>
              <w:rFonts w:cstheme="minorHAnsi"/>
              <w:sz w:val="24"/>
              <w:szCs w:val="24"/>
            </w:rPr>
          </w:rPrChange>
        </w:rPr>
        <w:fldChar w:fldCharType="end"/>
      </w:r>
    </w:p>
    <w:p w14:paraId="20315455" w14:textId="77777777" w:rsidR="00854BB5" w:rsidRPr="00C00504" w:rsidRDefault="00854BB5">
      <w:pPr>
        <w:spacing w:line="240" w:lineRule="auto"/>
        <w:rPr>
          <w:rFonts w:cstheme="minorHAnsi"/>
          <w:sz w:val="24"/>
          <w:szCs w:val="24"/>
          <w:rPrChange w:id="3450" w:author="Zandra Ling" w:date="2022-09-02T11:49:00Z">
            <w:rPr>
              <w:rFonts w:cstheme="minorHAnsi"/>
              <w:sz w:val="24"/>
              <w:szCs w:val="24"/>
            </w:rPr>
          </w:rPrChange>
        </w:rPr>
      </w:pPr>
      <w:r w:rsidRPr="00C00504">
        <w:rPr>
          <w:rFonts w:cstheme="minorHAnsi"/>
          <w:sz w:val="24"/>
          <w:szCs w:val="24"/>
          <w:rPrChange w:id="3451" w:author="Zandra Ling" w:date="2022-09-02T11:49:00Z">
            <w:rPr>
              <w:rFonts w:cstheme="minorHAnsi"/>
              <w:sz w:val="24"/>
              <w:szCs w:val="24"/>
            </w:rPr>
          </w:rPrChange>
        </w:rPr>
        <w:t xml:space="preserve">Inviting members to comment on planned enhancements, to consult on our accessibility initiatives and to take part in trials, workshops, and training. </w:t>
      </w:r>
    </w:p>
    <w:p w14:paraId="1F7D0B5C" w14:textId="77777777" w:rsidR="00854BB5" w:rsidRPr="00C00504" w:rsidRDefault="00854BB5">
      <w:pPr>
        <w:spacing w:line="240" w:lineRule="auto"/>
        <w:rPr>
          <w:rFonts w:cstheme="minorHAnsi"/>
          <w:sz w:val="24"/>
          <w:szCs w:val="24"/>
          <w:rPrChange w:id="3452" w:author="Zandra Ling" w:date="2022-09-02T11:49:00Z">
            <w:rPr>
              <w:rFonts w:cstheme="minorHAnsi"/>
              <w:sz w:val="24"/>
              <w:szCs w:val="24"/>
            </w:rPr>
          </w:rPrChange>
        </w:rPr>
      </w:pPr>
      <w:r w:rsidRPr="00C00504">
        <w:rPr>
          <w:rFonts w:cstheme="minorHAnsi"/>
          <w:sz w:val="24"/>
          <w:szCs w:val="24"/>
          <w:rPrChange w:id="3453" w:author="Zandra Ling" w:date="2022-09-02T11:49:00Z">
            <w:rPr>
              <w:rFonts w:cstheme="minorHAnsi"/>
              <w:sz w:val="24"/>
              <w:szCs w:val="24"/>
            </w:rPr>
          </w:rPrChange>
        </w:rPr>
        <w:t xml:space="preserve">This commitment to the continuous improvement of services and facilities for older and disabled people will be achieved through: </w:t>
      </w:r>
    </w:p>
    <w:p w14:paraId="1B299108" w14:textId="77777777" w:rsidR="00854BB5" w:rsidRPr="00C00504" w:rsidRDefault="00854BB5" w:rsidP="001724B1">
      <w:pPr>
        <w:pStyle w:val="ListParagraph"/>
        <w:numPr>
          <w:ilvl w:val="0"/>
          <w:numId w:val="3"/>
        </w:numPr>
        <w:spacing w:line="240" w:lineRule="auto"/>
        <w:rPr>
          <w:rFonts w:cstheme="minorHAnsi"/>
          <w:sz w:val="24"/>
          <w:szCs w:val="24"/>
          <w:rPrChange w:id="3454" w:author="Zandra Ling" w:date="2022-09-02T11:49:00Z">
            <w:rPr>
              <w:rFonts w:cstheme="minorHAnsi"/>
              <w:sz w:val="24"/>
              <w:szCs w:val="24"/>
            </w:rPr>
          </w:rPrChange>
        </w:rPr>
      </w:pPr>
      <w:r w:rsidRPr="00C00504">
        <w:rPr>
          <w:rFonts w:cstheme="minorHAnsi"/>
          <w:sz w:val="24"/>
          <w:szCs w:val="24"/>
          <w:rPrChange w:id="3455" w:author="Zandra Ling" w:date="2022-09-02T11:49:00Z">
            <w:rPr>
              <w:rFonts w:cstheme="minorHAnsi"/>
              <w:sz w:val="24"/>
              <w:szCs w:val="24"/>
            </w:rPr>
          </w:rPrChange>
        </w:rPr>
        <w:t xml:space="preserve">An ongoing review of our station accessibility and information </w:t>
      </w:r>
    </w:p>
    <w:p w14:paraId="24AD93C2" w14:textId="77777777" w:rsidR="00854BB5" w:rsidRPr="00C00504" w:rsidRDefault="00854BB5" w:rsidP="001724B1">
      <w:pPr>
        <w:pStyle w:val="ListParagraph"/>
        <w:numPr>
          <w:ilvl w:val="0"/>
          <w:numId w:val="3"/>
        </w:numPr>
        <w:spacing w:line="240" w:lineRule="auto"/>
        <w:rPr>
          <w:rFonts w:cstheme="minorHAnsi"/>
          <w:sz w:val="24"/>
          <w:szCs w:val="24"/>
          <w:rPrChange w:id="3456" w:author="Zandra Ling" w:date="2022-09-02T11:49:00Z">
            <w:rPr>
              <w:rFonts w:cstheme="minorHAnsi"/>
              <w:sz w:val="24"/>
              <w:szCs w:val="24"/>
            </w:rPr>
          </w:rPrChange>
        </w:rPr>
      </w:pPr>
      <w:r w:rsidRPr="00C00504">
        <w:rPr>
          <w:rFonts w:cstheme="minorHAnsi"/>
          <w:sz w:val="24"/>
          <w:szCs w:val="24"/>
          <w:rPrChange w:id="3457" w:author="Zandra Ling" w:date="2022-09-02T11:49:00Z">
            <w:rPr>
              <w:rFonts w:cstheme="minorHAnsi"/>
              <w:sz w:val="24"/>
              <w:szCs w:val="24"/>
            </w:rPr>
          </w:rPrChange>
        </w:rPr>
        <w:t xml:space="preserve">Investing in stations and rolling stock which will provide greater levels of accessibility </w:t>
      </w:r>
    </w:p>
    <w:p w14:paraId="320A47A1" w14:textId="5B43B3E2" w:rsidR="00854BB5" w:rsidRPr="00C00504" w:rsidRDefault="00854BB5" w:rsidP="001724B1">
      <w:pPr>
        <w:pStyle w:val="ListParagraph"/>
        <w:numPr>
          <w:ilvl w:val="0"/>
          <w:numId w:val="3"/>
        </w:numPr>
        <w:spacing w:line="240" w:lineRule="auto"/>
        <w:rPr>
          <w:rFonts w:cstheme="minorHAnsi"/>
          <w:sz w:val="24"/>
          <w:szCs w:val="24"/>
          <w:rPrChange w:id="3458" w:author="Zandra Ling" w:date="2022-09-02T11:49:00Z">
            <w:rPr>
              <w:rFonts w:cstheme="minorHAnsi"/>
              <w:sz w:val="24"/>
              <w:szCs w:val="24"/>
            </w:rPr>
          </w:rPrChange>
        </w:rPr>
      </w:pPr>
      <w:r w:rsidRPr="00C00504">
        <w:rPr>
          <w:rFonts w:cstheme="minorHAnsi"/>
          <w:sz w:val="24"/>
          <w:szCs w:val="24"/>
          <w:rPrChange w:id="3459" w:author="Zandra Ling" w:date="2022-09-02T11:49:00Z">
            <w:rPr>
              <w:rFonts w:cstheme="minorHAnsi"/>
              <w:sz w:val="24"/>
              <w:szCs w:val="24"/>
            </w:rPr>
          </w:rPrChange>
        </w:rPr>
        <w:t xml:space="preserve">Transform customer experience through training our staff and taking advantage of opportunities offered by technology </w:t>
      </w:r>
      <w:r w:rsidR="00335664" w:rsidRPr="00C00504">
        <w:rPr>
          <w:rFonts w:cstheme="minorHAnsi"/>
          <w:sz w:val="24"/>
          <w:szCs w:val="24"/>
          <w:rPrChange w:id="3460" w:author="Zandra Ling" w:date="2022-09-02T11:49:00Z">
            <w:rPr>
              <w:rFonts w:cstheme="minorHAnsi"/>
              <w:sz w:val="24"/>
              <w:szCs w:val="24"/>
            </w:rPr>
          </w:rPrChange>
        </w:rPr>
        <w:t>e.g.,</w:t>
      </w:r>
      <w:r w:rsidRPr="00C00504">
        <w:rPr>
          <w:rFonts w:cstheme="minorHAnsi"/>
          <w:sz w:val="24"/>
          <w:szCs w:val="24"/>
          <w:rPrChange w:id="3461" w:author="Zandra Ling" w:date="2022-09-02T11:49:00Z">
            <w:rPr>
              <w:rFonts w:cstheme="minorHAnsi"/>
              <w:sz w:val="24"/>
              <w:szCs w:val="24"/>
            </w:rPr>
          </w:rPrChange>
        </w:rPr>
        <w:t xml:space="preserve"> Data Insights Lab</w:t>
      </w:r>
    </w:p>
    <w:p w14:paraId="4F6AB046" w14:textId="77777777" w:rsidR="00854BB5" w:rsidRPr="00C00504" w:rsidRDefault="00854BB5" w:rsidP="001724B1">
      <w:pPr>
        <w:pStyle w:val="ListParagraph"/>
        <w:numPr>
          <w:ilvl w:val="0"/>
          <w:numId w:val="3"/>
        </w:numPr>
        <w:spacing w:line="240" w:lineRule="auto"/>
        <w:rPr>
          <w:rFonts w:cstheme="minorHAnsi"/>
          <w:sz w:val="24"/>
          <w:szCs w:val="24"/>
          <w:rPrChange w:id="3462" w:author="Zandra Ling" w:date="2022-09-02T11:49:00Z">
            <w:rPr>
              <w:rFonts w:cstheme="minorHAnsi"/>
              <w:sz w:val="24"/>
              <w:szCs w:val="24"/>
            </w:rPr>
          </w:rPrChange>
        </w:rPr>
      </w:pPr>
      <w:r w:rsidRPr="00C00504">
        <w:rPr>
          <w:rFonts w:cstheme="minorHAnsi"/>
          <w:sz w:val="24"/>
          <w:szCs w:val="24"/>
          <w:rPrChange w:id="3463" w:author="Zandra Ling" w:date="2022-09-02T11:49:00Z">
            <w:rPr>
              <w:rFonts w:cstheme="minorHAnsi"/>
              <w:sz w:val="24"/>
              <w:szCs w:val="24"/>
            </w:rPr>
          </w:rPrChange>
        </w:rPr>
        <w:t>Placing stakeholders and passengers at the heart of our planning process through investment in Community Rail Partnerships and ‘Adopt a Station’</w:t>
      </w:r>
    </w:p>
    <w:p w14:paraId="4AF93D87" w14:textId="77777777" w:rsidR="004129F5" w:rsidRPr="00C00504" w:rsidRDefault="004129F5">
      <w:pPr>
        <w:pStyle w:val="ListParagraph"/>
        <w:spacing w:line="240" w:lineRule="auto"/>
        <w:ind w:left="0"/>
        <w:rPr>
          <w:rFonts w:cstheme="minorHAnsi"/>
          <w:sz w:val="24"/>
          <w:szCs w:val="24"/>
          <w:rPrChange w:id="3464" w:author="Zandra Ling" w:date="2022-09-02T11:49:00Z">
            <w:rPr>
              <w:rFonts w:cstheme="minorHAnsi"/>
              <w:sz w:val="24"/>
              <w:szCs w:val="24"/>
            </w:rPr>
          </w:rPrChange>
        </w:rPr>
      </w:pPr>
    </w:p>
    <w:p w14:paraId="56BA448D" w14:textId="7E9C8BDA" w:rsidR="00854BB5" w:rsidRPr="00C00504" w:rsidRDefault="00854BB5">
      <w:pPr>
        <w:pStyle w:val="ListParagraph"/>
        <w:spacing w:line="240" w:lineRule="auto"/>
        <w:ind w:left="0"/>
        <w:rPr>
          <w:rFonts w:cstheme="minorHAnsi"/>
          <w:sz w:val="24"/>
          <w:szCs w:val="24"/>
          <w:rPrChange w:id="3465" w:author="Zandra Ling" w:date="2022-09-02T11:49:00Z">
            <w:rPr>
              <w:rFonts w:cstheme="minorHAnsi"/>
              <w:sz w:val="24"/>
              <w:szCs w:val="24"/>
            </w:rPr>
          </w:rPrChange>
        </w:rPr>
      </w:pPr>
      <w:r w:rsidRPr="00C00504">
        <w:rPr>
          <w:rFonts w:cstheme="minorHAnsi"/>
          <w:sz w:val="24"/>
          <w:szCs w:val="24"/>
          <w:rPrChange w:id="3466" w:author="Zandra Ling" w:date="2022-09-02T11:49:00Z">
            <w:rPr>
              <w:rFonts w:cstheme="minorHAnsi"/>
              <w:sz w:val="24"/>
              <w:szCs w:val="24"/>
            </w:rPr>
          </w:rPrChange>
        </w:rPr>
        <w:t xml:space="preserve">This document sets out our commitment to </w:t>
      </w:r>
      <w:proofErr w:type="gramStart"/>
      <w:r w:rsidRPr="00C00504">
        <w:rPr>
          <w:rFonts w:cstheme="minorHAnsi"/>
          <w:sz w:val="24"/>
          <w:szCs w:val="24"/>
          <w:rPrChange w:id="3467" w:author="Zandra Ling" w:date="2022-09-02T11:49:00Z">
            <w:rPr>
              <w:rFonts w:cstheme="minorHAnsi"/>
              <w:sz w:val="24"/>
              <w:szCs w:val="24"/>
            </w:rPr>
          </w:rPrChange>
        </w:rPr>
        <w:t>providing assistance to</w:t>
      </w:r>
      <w:proofErr w:type="gramEnd"/>
      <w:r w:rsidRPr="00C00504">
        <w:rPr>
          <w:rFonts w:cstheme="minorHAnsi"/>
          <w:sz w:val="24"/>
          <w:szCs w:val="24"/>
          <w:rPrChange w:id="3468" w:author="Zandra Ling" w:date="2022-09-02T11:49:00Z">
            <w:rPr>
              <w:rFonts w:cstheme="minorHAnsi"/>
              <w:sz w:val="24"/>
              <w:szCs w:val="24"/>
            </w:rPr>
          </w:rPrChange>
        </w:rPr>
        <w:t xml:space="preserve"> all our customers, how we plan to achieve this. Explaining how we will meet the requirements of a range of legislation and guidance; </w:t>
      </w:r>
      <w:r w:rsidR="00C54062" w:rsidRPr="00C00504">
        <w:rPr>
          <w:rFonts w:cstheme="minorHAnsi"/>
          <w:sz w:val="24"/>
          <w:szCs w:val="24"/>
          <w:rPrChange w:id="3469" w:author="Zandra Ling" w:date="2022-09-02T11:49:00Z">
            <w:rPr>
              <w:rFonts w:cstheme="minorHAnsi"/>
              <w:sz w:val="24"/>
              <w:szCs w:val="24"/>
            </w:rPr>
          </w:rPrChange>
        </w:rPr>
        <w:t>including: -</w:t>
      </w:r>
    </w:p>
    <w:p w14:paraId="42E4AD43" w14:textId="77777777" w:rsidR="00854BB5" w:rsidRPr="00C00504" w:rsidRDefault="00854BB5" w:rsidP="001724B1">
      <w:pPr>
        <w:pStyle w:val="ListParagraph"/>
        <w:numPr>
          <w:ilvl w:val="0"/>
          <w:numId w:val="4"/>
        </w:numPr>
        <w:spacing w:line="240" w:lineRule="auto"/>
        <w:rPr>
          <w:rFonts w:cstheme="minorHAnsi"/>
          <w:sz w:val="24"/>
          <w:szCs w:val="24"/>
          <w:rPrChange w:id="3470" w:author="Zandra Ling" w:date="2022-09-02T11:49:00Z">
            <w:rPr>
              <w:rFonts w:cstheme="minorHAnsi"/>
              <w:sz w:val="24"/>
              <w:szCs w:val="24"/>
            </w:rPr>
          </w:rPrChange>
        </w:rPr>
      </w:pPr>
      <w:r w:rsidRPr="00C00504">
        <w:rPr>
          <w:rFonts w:cstheme="minorHAnsi"/>
          <w:sz w:val="24"/>
          <w:szCs w:val="24"/>
          <w:rPrChange w:id="3471" w:author="Zandra Ling" w:date="2022-09-02T11:49:00Z">
            <w:rPr>
              <w:rFonts w:cstheme="minorHAnsi"/>
              <w:sz w:val="24"/>
              <w:szCs w:val="24"/>
            </w:rPr>
          </w:rPrChange>
        </w:rPr>
        <w:t>The DfT’s current ‘Design Standards for Accessible Railway Stations: A Code of Practice’ (the Code of Practice)</w:t>
      </w:r>
    </w:p>
    <w:p w14:paraId="59D7CD96" w14:textId="77777777" w:rsidR="00854BB5" w:rsidRPr="00C00504" w:rsidRDefault="00854BB5" w:rsidP="001724B1">
      <w:pPr>
        <w:pStyle w:val="ListParagraph"/>
        <w:numPr>
          <w:ilvl w:val="0"/>
          <w:numId w:val="4"/>
        </w:numPr>
        <w:spacing w:line="240" w:lineRule="auto"/>
        <w:rPr>
          <w:rFonts w:cstheme="minorHAnsi"/>
          <w:sz w:val="24"/>
          <w:szCs w:val="24"/>
          <w:rPrChange w:id="3472" w:author="Zandra Ling" w:date="2022-09-02T11:49:00Z">
            <w:rPr>
              <w:rFonts w:cstheme="minorHAnsi"/>
              <w:sz w:val="24"/>
              <w:szCs w:val="24"/>
            </w:rPr>
          </w:rPrChange>
        </w:rPr>
      </w:pPr>
      <w:r w:rsidRPr="00C00504">
        <w:rPr>
          <w:rFonts w:cstheme="minorHAnsi"/>
          <w:sz w:val="24"/>
          <w:szCs w:val="24"/>
          <w:rPrChange w:id="3473" w:author="Zandra Ling" w:date="2022-09-02T11:49:00Z">
            <w:rPr>
              <w:rFonts w:cstheme="minorHAnsi"/>
              <w:sz w:val="24"/>
              <w:szCs w:val="24"/>
            </w:rPr>
          </w:rPrChange>
        </w:rPr>
        <w:t>The Equality Act 2010</w:t>
      </w:r>
    </w:p>
    <w:p w14:paraId="46F6E30F" w14:textId="77777777" w:rsidR="00854BB5" w:rsidRPr="00C00504" w:rsidRDefault="00854BB5" w:rsidP="001724B1">
      <w:pPr>
        <w:pStyle w:val="ListParagraph"/>
        <w:numPr>
          <w:ilvl w:val="0"/>
          <w:numId w:val="4"/>
        </w:numPr>
        <w:spacing w:line="240" w:lineRule="auto"/>
        <w:rPr>
          <w:rFonts w:cstheme="minorHAnsi"/>
          <w:sz w:val="24"/>
          <w:szCs w:val="24"/>
          <w:rPrChange w:id="3474" w:author="Zandra Ling" w:date="2022-09-02T11:49:00Z">
            <w:rPr>
              <w:rFonts w:cstheme="minorHAnsi"/>
              <w:sz w:val="24"/>
              <w:szCs w:val="24"/>
            </w:rPr>
          </w:rPrChange>
        </w:rPr>
      </w:pPr>
      <w:r w:rsidRPr="00C00504">
        <w:rPr>
          <w:rFonts w:cstheme="minorHAnsi"/>
          <w:sz w:val="24"/>
          <w:szCs w:val="24"/>
          <w:rPrChange w:id="3475" w:author="Zandra Ling" w:date="2022-09-02T11:49:00Z">
            <w:rPr>
              <w:rFonts w:cstheme="minorHAnsi"/>
              <w:sz w:val="24"/>
              <w:szCs w:val="24"/>
            </w:rPr>
          </w:rPrChange>
        </w:rPr>
        <w:t>The Rail Vehicle Accessibility Regulations 1998 (RVAR)</w:t>
      </w:r>
    </w:p>
    <w:p w14:paraId="0871A20D" w14:textId="51D8C4A5" w:rsidR="00854BB5" w:rsidRPr="00C00504" w:rsidRDefault="00854BB5" w:rsidP="001724B1">
      <w:pPr>
        <w:pStyle w:val="ListParagraph"/>
        <w:numPr>
          <w:ilvl w:val="0"/>
          <w:numId w:val="4"/>
        </w:numPr>
        <w:spacing w:after="0" w:line="240" w:lineRule="auto"/>
        <w:rPr>
          <w:rFonts w:cstheme="minorHAnsi"/>
          <w:sz w:val="24"/>
          <w:szCs w:val="24"/>
          <w:rPrChange w:id="3476" w:author="Zandra Ling" w:date="2022-09-02T11:49:00Z">
            <w:rPr>
              <w:rFonts w:cstheme="minorHAnsi"/>
              <w:sz w:val="24"/>
              <w:szCs w:val="24"/>
            </w:rPr>
          </w:rPrChange>
        </w:rPr>
      </w:pPr>
      <w:r w:rsidRPr="00C00504">
        <w:rPr>
          <w:rFonts w:cstheme="minorHAnsi"/>
          <w:sz w:val="24"/>
          <w:szCs w:val="24"/>
          <w:rPrChange w:id="3477" w:author="Zandra Ling" w:date="2022-09-02T11:49:00Z">
            <w:rPr>
              <w:rFonts w:cstheme="minorHAnsi"/>
              <w:sz w:val="24"/>
              <w:szCs w:val="24"/>
            </w:rPr>
          </w:rPrChange>
        </w:rPr>
        <w:t>The Technical Specification on Interoperability: Persons with Reduced Mobility (PRM-TSI)</w:t>
      </w:r>
    </w:p>
    <w:p w14:paraId="03FCCB28" w14:textId="2DA93B9F" w:rsidR="00893D49" w:rsidRPr="00C00504" w:rsidRDefault="00893D49" w:rsidP="00893D49">
      <w:pPr>
        <w:spacing w:after="0" w:line="240" w:lineRule="auto"/>
        <w:rPr>
          <w:rFonts w:cstheme="minorHAnsi"/>
          <w:sz w:val="24"/>
          <w:szCs w:val="24"/>
          <w:rPrChange w:id="3478" w:author="Zandra Ling" w:date="2022-09-02T11:49:00Z">
            <w:rPr>
              <w:rFonts w:cstheme="minorHAnsi"/>
              <w:sz w:val="24"/>
              <w:szCs w:val="24"/>
            </w:rPr>
          </w:rPrChange>
        </w:rPr>
      </w:pPr>
    </w:p>
    <w:p w14:paraId="1728D06B" w14:textId="77777777" w:rsidR="00C00504" w:rsidRDefault="00C00504">
      <w:pPr>
        <w:spacing w:line="240" w:lineRule="auto"/>
        <w:rPr>
          <w:ins w:id="3479" w:author="Zandra Ling" w:date="2022-09-02T11:54:00Z"/>
          <w:rFonts w:cstheme="minorHAnsi"/>
          <w:b/>
          <w:sz w:val="24"/>
          <w:szCs w:val="24"/>
        </w:rPr>
      </w:pPr>
    </w:p>
    <w:p w14:paraId="382D8E18" w14:textId="77777777" w:rsidR="00C00504" w:rsidRDefault="00C00504">
      <w:pPr>
        <w:spacing w:line="240" w:lineRule="auto"/>
        <w:rPr>
          <w:ins w:id="3480" w:author="Zandra Ling" w:date="2022-09-02T11:54:00Z"/>
          <w:rFonts w:cstheme="minorHAnsi"/>
          <w:b/>
          <w:sz w:val="24"/>
          <w:szCs w:val="24"/>
        </w:rPr>
      </w:pPr>
    </w:p>
    <w:p w14:paraId="2BC31D1A" w14:textId="13D04681" w:rsidR="00854BB5" w:rsidRPr="00C00504" w:rsidRDefault="000C02AB">
      <w:pPr>
        <w:spacing w:line="240" w:lineRule="auto"/>
        <w:rPr>
          <w:rFonts w:cstheme="minorHAnsi"/>
          <w:b/>
          <w:sz w:val="24"/>
          <w:szCs w:val="24"/>
          <w:rPrChange w:id="3481" w:author="Zandra Ling" w:date="2022-09-02T11:49:00Z">
            <w:rPr>
              <w:rFonts w:cstheme="minorHAnsi"/>
              <w:b/>
              <w:sz w:val="24"/>
              <w:szCs w:val="24"/>
            </w:rPr>
          </w:rPrChange>
        </w:rPr>
      </w:pPr>
      <w:r w:rsidRPr="00C00504">
        <w:rPr>
          <w:rFonts w:cstheme="minorHAnsi"/>
          <w:b/>
          <w:sz w:val="24"/>
          <w:szCs w:val="24"/>
          <w:rPrChange w:id="3482" w:author="Zandra Ling" w:date="2022-09-02T11:49:00Z">
            <w:rPr>
              <w:rFonts w:cstheme="minorHAnsi"/>
              <w:b/>
              <w:sz w:val="24"/>
              <w:szCs w:val="24"/>
            </w:rPr>
          </w:rPrChange>
        </w:rPr>
        <w:t>B</w:t>
      </w:r>
      <w:r w:rsidR="00335664" w:rsidRPr="00C00504">
        <w:rPr>
          <w:rFonts w:cstheme="minorHAnsi"/>
          <w:b/>
          <w:sz w:val="24"/>
          <w:szCs w:val="24"/>
          <w:rPrChange w:id="3483" w:author="Zandra Ling" w:date="2022-09-02T11:49:00Z">
            <w:rPr>
              <w:rFonts w:cstheme="minorHAnsi"/>
              <w:b/>
              <w:sz w:val="24"/>
              <w:szCs w:val="24"/>
            </w:rPr>
          </w:rPrChange>
        </w:rPr>
        <w:t>2 Management</w:t>
      </w:r>
      <w:r w:rsidRPr="00C00504">
        <w:rPr>
          <w:rFonts w:cstheme="minorHAnsi"/>
          <w:b/>
          <w:sz w:val="24"/>
          <w:szCs w:val="24"/>
          <w:rPrChange w:id="3484" w:author="Zandra Ling" w:date="2022-09-02T11:49:00Z">
            <w:rPr>
              <w:rFonts w:cstheme="minorHAnsi"/>
              <w:b/>
              <w:sz w:val="24"/>
              <w:szCs w:val="24"/>
            </w:rPr>
          </w:rPrChange>
        </w:rPr>
        <w:t xml:space="preserve"> A</w:t>
      </w:r>
      <w:r w:rsidR="00854BB5" w:rsidRPr="00C00504">
        <w:rPr>
          <w:rFonts w:cstheme="minorHAnsi"/>
          <w:b/>
          <w:sz w:val="24"/>
          <w:szCs w:val="24"/>
          <w:rPrChange w:id="3485" w:author="Zandra Ling" w:date="2022-09-02T11:49:00Z">
            <w:rPr>
              <w:rFonts w:cstheme="minorHAnsi"/>
              <w:b/>
              <w:sz w:val="24"/>
              <w:szCs w:val="24"/>
            </w:rPr>
          </w:rPrChange>
        </w:rPr>
        <w:t xml:space="preserve">rrangements </w:t>
      </w:r>
    </w:p>
    <w:p w14:paraId="774043A3" w14:textId="77777777" w:rsidR="00854BB5" w:rsidRPr="00C00504" w:rsidRDefault="00854BB5">
      <w:pPr>
        <w:spacing w:line="240" w:lineRule="auto"/>
        <w:rPr>
          <w:rFonts w:cstheme="minorHAnsi"/>
          <w:sz w:val="24"/>
          <w:szCs w:val="24"/>
          <w:rPrChange w:id="3486" w:author="Zandra Ling" w:date="2022-09-02T11:49:00Z">
            <w:rPr>
              <w:rFonts w:cstheme="minorHAnsi"/>
              <w:sz w:val="24"/>
              <w:szCs w:val="24"/>
            </w:rPr>
          </w:rPrChange>
        </w:rPr>
      </w:pPr>
      <w:r w:rsidRPr="00C00504">
        <w:rPr>
          <w:rFonts w:cstheme="minorHAnsi"/>
          <w:sz w:val="24"/>
          <w:szCs w:val="24"/>
          <w:rPrChange w:id="3487" w:author="Zandra Ling" w:date="2022-09-02T11:49:00Z">
            <w:rPr>
              <w:rFonts w:cstheme="minorHAnsi"/>
              <w:sz w:val="24"/>
              <w:szCs w:val="24"/>
            </w:rPr>
          </w:rPrChange>
        </w:rPr>
        <w:t xml:space="preserve">Management arrangements Providing services to older and disabled people is an integral part of our planning processes and of delivering rail services. </w:t>
      </w:r>
    </w:p>
    <w:p w14:paraId="776FB235" w14:textId="5E2F8521" w:rsidR="00854BB5" w:rsidRPr="00C00504" w:rsidRDefault="00854BB5">
      <w:pPr>
        <w:spacing w:line="240" w:lineRule="auto"/>
        <w:rPr>
          <w:rFonts w:cstheme="minorHAnsi"/>
          <w:sz w:val="24"/>
          <w:szCs w:val="24"/>
          <w:rPrChange w:id="3488" w:author="Zandra Ling" w:date="2022-09-02T11:49:00Z">
            <w:rPr>
              <w:rFonts w:cstheme="minorHAnsi"/>
              <w:sz w:val="24"/>
              <w:szCs w:val="24"/>
            </w:rPr>
          </w:rPrChange>
        </w:rPr>
      </w:pPr>
      <w:r w:rsidRPr="00C00504">
        <w:rPr>
          <w:rFonts w:cstheme="minorHAnsi"/>
          <w:sz w:val="24"/>
          <w:szCs w:val="24"/>
          <w:rPrChange w:id="3489" w:author="Zandra Ling" w:date="2022-09-02T11:49:00Z">
            <w:rPr>
              <w:rFonts w:cstheme="minorHAnsi"/>
              <w:sz w:val="24"/>
              <w:szCs w:val="24"/>
            </w:rPr>
          </w:rPrChange>
        </w:rPr>
        <w:t xml:space="preserve">Our Board has </w:t>
      </w:r>
      <w:r w:rsidR="000C02AB" w:rsidRPr="00C00504">
        <w:rPr>
          <w:rFonts w:cstheme="minorHAnsi"/>
          <w:sz w:val="24"/>
          <w:szCs w:val="24"/>
          <w:rPrChange w:id="3490" w:author="Zandra Ling" w:date="2022-09-02T11:49:00Z">
            <w:rPr>
              <w:rFonts w:cstheme="minorHAnsi"/>
              <w:sz w:val="24"/>
              <w:szCs w:val="24"/>
            </w:rPr>
          </w:rPrChange>
        </w:rPr>
        <w:t xml:space="preserve">formalised </w:t>
      </w:r>
      <w:r w:rsidRPr="00C00504">
        <w:rPr>
          <w:rFonts w:cstheme="minorHAnsi"/>
          <w:sz w:val="24"/>
          <w:szCs w:val="24"/>
          <w:rPrChange w:id="3491" w:author="Zandra Ling" w:date="2022-09-02T11:49:00Z">
            <w:rPr>
              <w:rFonts w:cstheme="minorHAnsi"/>
              <w:sz w:val="24"/>
              <w:szCs w:val="24"/>
            </w:rPr>
          </w:rPrChange>
        </w:rPr>
        <w:t xml:space="preserve">this </w:t>
      </w:r>
      <w:r w:rsidR="000C02AB" w:rsidRPr="00C00504">
        <w:rPr>
          <w:rFonts w:cstheme="minorHAnsi"/>
          <w:sz w:val="24"/>
          <w:szCs w:val="24"/>
          <w:rPrChange w:id="3492" w:author="Zandra Ling" w:date="2022-09-02T11:49:00Z">
            <w:rPr>
              <w:rFonts w:cstheme="minorHAnsi"/>
              <w:sz w:val="24"/>
              <w:szCs w:val="24"/>
            </w:rPr>
          </w:rPrChange>
        </w:rPr>
        <w:t xml:space="preserve">Accessible </w:t>
      </w:r>
      <w:r w:rsidR="00FF17FF" w:rsidRPr="00C00504">
        <w:rPr>
          <w:rFonts w:cstheme="minorHAnsi"/>
          <w:sz w:val="24"/>
          <w:szCs w:val="24"/>
          <w:rPrChange w:id="3493" w:author="Zandra Ling" w:date="2022-09-02T11:49:00Z">
            <w:rPr>
              <w:rFonts w:cstheme="minorHAnsi"/>
              <w:sz w:val="24"/>
              <w:szCs w:val="24"/>
            </w:rPr>
          </w:rPrChange>
        </w:rPr>
        <w:t xml:space="preserve">Travel </w:t>
      </w:r>
      <w:r w:rsidR="000C02AB" w:rsidRPr="00C00504">
        <w:rPr>
          <w:rFonts w:cstheme="minorHAnsi"/>
          <w:sz w:val="24"/>
          <w:szCs w:val="24"/>
          <w:rPrChange w:id="3494" w:author="Zandra Ling" w:date="2022-09-02T11:49:00Z">
            <w:rPr>
              <w:rFonts w:cstheme="minorHAnsi"/>
              <w:sz w:val="24"/>
              <w:szCs w:val="24"/>
            </w:rPr>
          </w:rPrChange>
        </w:rPr>
        <w:t xml:space="preserve">Policy and accompanying documents. Implementation of which is the responsibility of the </w:t>
      </w:r>
      <w:r w:rsidRPr="00C00504">
        <w:rPr>
          <w:rFonts w:cstheme="minorHAnsi"/>
          <w:sz w:val="24"/>
          <w:szCs w:val="24"/>
          <w:rPrChange w:id="3495" w:author="Zandra Ling" w:date="2022-09-02T11:49:00Z">
            <w:rPr>
              <w:rFonts w:cstheme="minorHAnsi"/>
              <w:sz w:val="24"/>
              <w:szCs w:val="24"/>
            </w:rPr>
          </w:rPrChange>
        </w:rPr>
        <w:t>Customer Experie</w:t>
      </w:r>
      <w:r w:rsidR="000C02AB" w:rsidRPr="00C00504">
        <w:rPr>
          <w:rFonts w:cstheme="minorHAnsi"/>
          <w:sz w:val="24"/>
          <w:szCs w:val="24"/>
          <w:rPrChange w:id="3496" w:author="Zandra Ling" w:date="2022-09-02T11:49:00Z">
            <w:rPr>
              <w:rFonts w:cstheme="minorHAnsi"/>
              <w:sz w:val="24"/>
              <w:szCs w:val="24"/>
            </w:rPr>
          </w:rPrChange>
        </w:rPr>
        <w:t xml:space="preserve">nce and Transformation Director; </w:t>
      </w:r>
      <w:r w:rsidRPr="00C00504">
        <w:rPr>
          <w:rFonts w:cstheme="minorHAnsi"/>
          <w:sz w:val="24"/>
          <w:szCs w:val="24"/>
          <w:rPrChange w:id="3497" w:author="Zandra Ling" w:date="2022-09-02T11:49:00Z">
            <w:rPr>
              <w:rFonts w:cstheme="minorHAnsi"/>
              <w:sz w:val="24"/>
              <w:szCs w:val="24"/>
            </w:rPr>
          </w:rPrChange>
        </w:rPr>
        <w:t xml:space="preserve">ensuing it is </w:t>
      </w:r>
      <w:r w:rsidR="000C02AB" w:rsidRPr="00C00504">
        <w:rPr>
          <w:rFonts w:cstheme="minorHAnsi"/>
          <w:sz w:val="24"/>
          <w:szCs w:val="24"/>
          <w:rPrChange w:id="3498" w:author="Zandra Ling" w:date="2022-09-02T11:49:00Z">
            <w:rPr>
              <w:rFonts w:cstheme="minorHAnsi"/>
              <w:sz w:val="24"/>
              <w:szCs w:val="24"/>
            </w:rPr>
          </w:rPrChange>
        </w:rPr>
        <w:t>incorporation</w:t>
      </w:r>
      <w:r w:rsidRPr="00C00504">
        <w:rPr>
          <w:rFonts w:cstheme="minorHAnsi"/>
          <w:sz w:val="24"/>
          <w:szCs w:val="24"/>
          <w:rPrChange w:id="3499" w:author="Zandra Ling" w:date="2022-09-02T11:49:00Z">
            <w:rPr>
              <w:rFonts w:cstheme="minorHAnsi"/>
              <w:sz w:val="24"/>
              <w:szCs w:val="24"/>
            </w:rPr>
          </w:rPrChange>
        </w:rPr>
        <w:t xml:space="preserve"> in all our bu</w:t>
      </w:r>
      <w:r w:rsidR="000C02AB" w:rsidRPr="00C00504">
        <w:rPr>
          <w:rFonts w:cstheme="minorHAnsi"/>
          <w:sz w:val="24"/>
          <w:szCs w:val="24"/>
          <w:rPrChange w:id="3500" w:author="Zandra Ling" w:date="2022-09-02T11:49:00Z">
            <w:rPr>
              <w:rFonts w:cstheme="minorHAnsi"/>
              <w:sz w:val="24"/>
              <w:szCs w:val="24"/>
            </w:rPr>
          </w:rPrChange>
        </w:rPr>
        <w:t xml:space="preserve">siness activities; </w:t>
      </w:r>
      <w:r w:rsidRPr="00C00504">
        <w:rPr>
          <w:rFonts w:cstheme="minorHAnsi"/>
          <w:sz w:val="24"/>
          <w:szCs w:val="24"/>
          <w:rPrChange w:id="3501" w:author="Zandra Ling" w:date="2022-09-02T11:49:00Z">
            <w:rPr>
              <w:rFonts w:cstheme="minorHAnsi"/>
              <w:sz w:val="24"/>
              <w:szCs w:val="24"/>
            </w:rPr>
          </w:rPrChange>
        </w:rPr>
        <w:t xml:space="preserve">cascading our commitments and initiatives to senior managers and station managers. This policy is provided to our projects, </w:t>
      </w:r>
      <w:r w:rsidR="003648F1" w:rsidRPr="00C00504">
        <w:rPr>
          <w:rFonts w:cstheme="minorHAnsi"/>
          <w:sz w:val="24"/>
          <w:szCs w:val="24"/>
          <w:rPrChange w:id="3502" w:author="Zandra Ling" w:date="2022-09-02T11:49:00Z">
            <w:rPr>
              <w:rFonts w:cstheme="minorHAnsi"/>
              <w:sz w:val="24"/>
              <w:szCs w:val="24"/>
            </w:rPr>
          </w:rPrChange>
        </w:rPr>
        <w:t>property,</w:t>
      </w:r>
      <w:r w:rsidRPr="00C00504">
        <w:rPr>
          <w:rFonts w:cstheme="minorHAnsi"/>
          <w:sz w:val="24"/>
          <w:szCs w:val="24"/>
          <w:rPrChange w:id="3503" w:author="Zandra Ling" w:date="2022-09-02T11:49:00Z">
            <w:rPr>
              <w:rFonts w:cstheme="minorHAnsi"/>
              <w:sz w:val="24"/>
              <w:szCs w:val="24"/>
            </w:rPr>
          </w:rPrChange>
        </w:rPr>
        <w:t xml:space="preserve"> and procurement teams alongside the Code of Practice to ensure its implementation and to emphasise its importance. </w:t>
      </w:r>
    </w:p>
    <w:p w14:paraId="13148DF9" w14:textId="77777777" w:rsidR="00854BB5" w:rsidRPr="00C00504" w:rsidRDefault="00854BB5">
      <w:pPr>
        <w:spacing w:line="240" w:lineRule="auto"/>
        <w:rPr>
          <w:rFonts w:cstheme="minorHAnsi"/>
          <w:sz w:val="24"/>
          <w:szCs w:val="24"/>
          <w:rPrChange w:id="3504" w:author="Zandra Ling" w:date="2022-09-02T11:49:00Z">
            <w:rPr>
              <w:rFonts w:cstheme="minorHAnsi"/>
              <w:sz w:val="24"/>
              <w:szCs w:val="24"/>
            </w:rPr>
          </w:rPrChange>
        </w:rPr>
      </w:pPr>
      <w:r w:rsidRPr="00C00504">
        <w:rPr>
          <w:rFonts w:cstheme="minorHAnsi"/>
          <w:sz w:val="24"/>
          <w:szCs w:val="24"/>
          <w:rPrChange w:id="3505" w:author="Zandra Ling" w:date="2022-09-02T11:49:00Z">
            <w:rPr>
              <w:rFonts w:cstheme="minorHAnsi"/>
              <w:sz w:val="24"/>
              <w:szCs w:val="24"/>
            </w:rPr>
          </w:rPrChange>
        </w:rPr>
        <w:t xml:space="preserve">Our Customer Experience and Transformation Director is responsible for ensuring compliance when stations are built or undergo refurbishment, while our </w:t>
      </w:r>
      <w:proofErr w:type="gramStart"/>
      <w:r w:rsidRPr="00C00504">
        <w:rPr>
          <w:rFonts w:cstheme="minorHAnsi"/>
          <w:sz w:val="24"/>
          <w:szCs w:val="24"/>
          <w:rPrChange w:id="3506" w:author="Zandra Ling" w:date="2022-09-02T11:49:00Z">
            <w:rPr>
              <w:rFonts w:cstheme="minorHAnsi"/>
              <w:sz w:val="24"/>
              <w:szCs w:val="24"/>
            </w:rPr>
          </w:rPrChange>
        </w:rPr>
        <w:t>Operations</w:t>
      </w:r>
      <w:proofErr w:type="gramEnd"/>
      <w:r w:rsidRPr="00C00504">
        <w:rPr>
          <w:rFonts w:cstheme="minorHAnsi"/>
          <w:sz w:val="24"/>
          <w:szCs w:val="24"/>
          <w:rPrChange w:id="3507" w:author="Zandra Ling" w:date="2022-09-02T11:49:00Z">
            <w:rPr>
              <w:rFonts w:cstheme="minorHAnsi"/>
              <w:sz w:val="24"/>
              <w:szCs w:val="24"/>
            </w:rPr>
          </w:rPrChange>
        </w:rPr>
        <w:t xml:space="preserve"> Director is responsible for ensuring PRM-TSI is applied to the refurbishment of our trains. </w:t>
      </w:r>
    </w:p>
    <w:p w14:paraId="16974088" w14:textId="77777777" w:rsidR="00854BB5" w:rsidRPr="00C00504" w:rsidRDefault="00854BB5">
      <w:pPr>
        <w:spacing w:line="240" w:lineRule="auto"/>
        <w:rPr>
          <w:rFonts w:cstheme="minorHAnsi"/>
          <w:sz w:val="24"/>
          <w:szCs w:val="24"/>
          <w:rPrChange w:id="3508" w:author="Zandra Ling" w:date="2022-09-02T11:49:00Z">
            <w:rPr>
              <w:rFonts w:cstheme="minorHAnsi"/>
              <w:sz w:val="24"/>
              <w:szCs w:val="24"/>
            </w:rPr>
          </w:rPrChange>
        </w:rPr>
      </w:pPr>
      <w:r w:rsidRPr="00C00504">
        <w:rPr>
          <w:rFonts w:cstheme="minorHAnsi"/>
          <w:sz w:val="24"/>
          <w:szCs w:val="24"/>
          <w:rPrChange w:id="3509" w:author="Zandra Ling" w:date="2022-09-02T11:49:00Z">
            <w:rPr>
              <w:rFonts w:cstheme="minorHAnsi"/>
              <w:sz w:val="24"/>
              <w:szCs w:val="24"/>
            </w:rPr>
          </w:rPrChange>
        </w:rPr>
        <w:t xml:space="preserve">Our disability training programme, supported by local stakeholders, will ensure frontline staff and managers understand their responsibilities in line with this policy. </w:t>
      </w:r>
    </w:p>
    <w:p w14:paraId="4393684A" w14:textId="77777777" w:rsidR="0030723E" w:rsidRPr="00C00504" w:rsidRDefault="0030723E">
      <w:pPr>
        <w:spacing w:line="240" w:lineRule="auto"/>
        <w:rPr>
          <w:rFonts w:cstheme="minorHAnsi"/>
          <w:sz w:val="24"/>
          <w:szCs w:val="24"/>
          <w:rPrChange w:id="3510" w:author="Zandra Ling" w:date="2022-09-02T11:49:00Z">
            <w:rPr>
              <w:rFonts w:cstheme="minorHAnsi"/>
              <w:sz w:val="24"/>
              <w:szCs w:val="24"/>
            </w:rPr>
          </w:rPrChange>
        </w:rPr>
      </w:pPr>
      <w:r w:rsidRPr="00C00504">
        <w:rPr>
          <w:rFonts w:cstheme="minorHAnsi"/>
          <w:sz w:val="24"/>
          <w:szCs w:val="24"/>
          <w:rPrChange w:id="3511" w:author="Zandra Ling" w:date="2022-09-02T11:49:00Z">
            <w:rPr>
              <w:rFonts w:cstheme="minorHAnsi"/>
              <w:sz w:val="24"/>
              <w:szCs w:val="24"/>
            </w:rPr>
          </w:rPrChange>
        </w:rPr>
        <w:t>Overall day-to-day responsibility for our accessibility initiatives are held by o</w:t>
      </w:r>
      <w:r w:rsidR="00854BB5" w:rsidRPr="00C00504">
        <w:rPr>
          <w:rFonts w:cstheme="minorHAnsi"/>
          <w:sz w:val="24"/>
          <w:szCs w:val="24"/>
          <w:rPrChange w:id="3512" w:author="Zandra Ling" w:date="2022-09-02T11:49:00Z">
            <w:rPr>
              <w:rFonts w:cstheme="minorHAnsi"/>
              <w:sz w:val="24"/>
              <w:szCs w:val="24"/>
            </w:rPr>
          </w:rPrChange>
        </w:rPr>
        <w:t>ur Head of Customer Experience has</w:t>
      </w:r>
      <w:r w:rsidR="000C02AB" w:rsidRPr="00C00504">
        <w:rPr>
          <w:rFonts w:cstheme="minorHAnsi"/>
          <w:sz w:val="24"/>
          <w:szCs w:val="24"/>
          <w:rPrChange w:id="3513" w:author="Zandra Ling" w:date="2022-09-02T11:49:00Z">
            <w:rPr>
              <w:rFonts w:cstheme="minorHAnsi"/>
              <w:sz w:val="24"/>
              <w:szCs w:val="24"/>
            </w:rPr>
          </w:rPrChange>
        </w:rPr>
        <w:t xml:space="preserve">; supported by the </w:t>
      </w:r>
      <w:r w:rsidR="00854BB5" w:rsidRPr="00C00504">
        <w:rPr>
          <w:rFonts w:cstheme="minorHAnsi"/>
          <w:sz w:val="24"/>
          <w:szCs w:val="24"/>
          <w:rPrChange w:id="3514" w:author="Zandra Ling" w:date="2022-09-02T11:49:00Z">
            <w:rPr>
              <w:rFonts w:cstheme="minorHAnsi"/>
              <w:sz w:val="24"/>
              <w:szCs w:val="24"/>
            </w:rPr>
          </w:rPrChange>
        </w:rPr>
        <w:t>Accessibility</w:t>
      </w:r>
      <w:r w:rsidR="000C02AB" w:rsidRPr="00C00504">
        <w:rPr>
          <w:rFonts w:cstheme="minorHAnsi"/>
          <w:sz w:val="24"/>
          <w:szCs w:val="24"/>
          <w:rPrChange w:id="3515" w:author="Zandra Ling" w:date="2022-09-02T11:49:00Z">
            <w:rPr>
              <w:rFonts w:cstheme="minorHAnsi"/>
              <w:sz w:val="24"/>
              <w:szCs w:val="24"/>
            </w:rPr>
          </w:rPrChange>
        </w:rPr>
        <w:t xml:space="preserve"> and Inclusion </w:t>
      </w:r>
      <w:r w:rsidR="00854BB5" w:rsidRPr="00C00504">
        <w:rPr>
          <w:rFonts w:cstheme="minorHAnsi"/>
          <w:sz w:val="24"/>
          <w:szCs w:val="24"/>
          <w:rPrChange w:id="3516" w:author="Zandra Ling" w:date="2022-09-02T11:49:00Z">
            <w:rPr>
              <w:rFonts w:cstheme="minorHAnsi"/>
              <w:sz w:val="24"/>
              <w:szCs w:val="24"/>
            </w:rPr>
          </w:rPrChange>
        </w:rPr>
        <w:t xml:space="preserve">Manager </w:t>
      </w:r>
      <w:r w:rsidR="000C02AB" w:rsidRPr="00C00504">
        <w:rPr>
          <w:rFonts w:cstheme="minorHAnsi"/>
          <w:sz w:val="24"/>
          <w:szCs w:val="24"/>
          <w:rPrChange w:id="3517" w:author="Zandra Ling" w:date="2022-09-02T11:49:00Z">
            <w:rPr>
              <w:rFonts w:cstheme="minorHAnsi"/>
              <w:sz w:val="24"/>
              <w:szCs w:val="24"/>
            </w:rPr>
          </w:rPrChange>
        </w:rPr>
        <w:t xml:space="preserve">and </w:t>
      </w:r>
      <w:r w:rsidRPr="00C00504">
        <w:rPr>
          <w:rFonts w:cstheme="minorHAnsi"/>
          <w:sz w:val="24"/>
          <w:szCs w:val="24"/>
          <w:rPrChange w:id="3518" w:author="Zandra Ling" w:date="2022-09-02T11:49:00Z">
            <w:rPr>
              <w:rFonts w:cstheme="minorHAnsi"/>
              <w:sz w:val="24"/>
              <w:szCs w:val="24"/>
            </w:rPr>
          </w:rPrChange>
        </w:rPr>
        <w:t xml:space="preserve">broader </w:t>
      </w:r>
      <w:r w:rsidR="000C02AB" w:rsidRPr="00C00504">
        <w:rPr>
          <w:rFonts w:cstheme="minorHAnsi"/>
          <w:sz w:val="24"/>
          <w:szCs w:val="24"/>
          <w:rPrChange w:id="3519" w:author="Zandra Ling" w:date="2022-09-02T11:49:00Z">
            <w:rPr>
              <w:rFonts w:cstheme="minorHAnsi"/>
              <w:sz w:val="24"/>
              <w:szCs w:val="24"/>
            </w:rPr>
          </w:rPrChange>
        </w:rPr>
        <w:t xml:space="preserve">team. </w:t>
      </w:r>
    </w:p>
    <w:p w14:paraId="0914B248" w14:textId="77777777" w:rsidR="00854BB5" w:rsidRPr="00C00504" w:rsidRDefault="000C02AB" w:rsidP="00B60208">
      <w:pPr>
        <w:spacing w:after="0" w:line="240" w:lineRule="auto"/>
        <w:rPr>
          <w:rFonts w:cstheme="minorHAnsi"/>
          <w:sz w:val="24"/>
          <w:szCs w:val="24"/>
          <w:rPrChange w:id="3520" w:author="Zandra Ling" w:date="2022-09-02T11:49:00Z">
            <w:rPr>
              <w:rFonts w:cstheme="minorHAnsi"/>
              <w:sz w:val="24"/>
              <w:szCs w:val="24"/>
            </w:rPr>
          </w:rPrChange>
        </w:rPr>
      </w:pPr>
      <w:r w:rsidRPr="00C00504">
        <w:rPr>
          <w:rFonts w:cstheme="minorHAnsi"/>
          <w:sz w:val="24"/>
          <w:szCs w:val="24"/>
          <w:rPrChange w:id="3521" w:author="Zandra Ling" w:date="2022-09-02T11:49:00Z">
            <w:rPr>
              <w:rFonts w:cstheme="minorHAnsi"/>
              <w:sz w:val="24"/>
              <w:szCs w:val="24"/>
            </w:rPr>
          </w:rPrChange>
        </w:rPr>
        <w:t xml:space="preserve">This </w:t>
      </w:r>
      <w:r w:rsidR="0030723E" w:rsidRPr="00C00504">
        <w:rPr>
          <w:rFonts w:cstheme="minorHAnsi"/>
          <w:sz w:val="24"/>
          <w:szCs w:val="24"/>
          <w:rPrChange w:id="3522" w:author="Zandra Ling" w:date="2022-09-02T11:49:00Z">
            <w:rPr>
              <w:rFonts w:cstheme="minorHAnsi"/>
              <w:sz w:val="24"/>
              <w:szCs w:val="24"/>
            </w:rPr>
          </w:rPrChange>
        </w:rPr>
        <w:t xml:space="preserve">structure and integrated approach </w:t>
      </w:r>
      <w:r w:rsidRPr="00C00504">
        <w:rPr>
          <w:rFonts w:cstheme="minorHAnsi"/>
          <w:sz w:val="24"/>
          <w:szCs w:val="24"/>
          <w:rPrChange w:id="3523" w:author="Zandra Ling" w:date="2022-09-02T11:49:00Z">
            <w:rPr>
              <w:rFonts w:cstheme="minorHAnsi"/>
              <w:sz w:val="24"/>
              <w:szCs w:val="24"/>
            </w:rPr>
          </w:rPrChange>
        </w:rPr>
        <w:t xml:space="preserve">will further </w:t>
      </w:r>
      <w:r w:rsidR="00854BB5" w:rsidRPr="00C00504">
        <w:rPr>
          <w:rFonts w:cstheme="minorHAnsi"/>
          <w:sz w:val="24"/>
          <w:szCs w:val="24"/>
          <w:rPrChange w:id="3524" w:author="Zandra Ling" w:date="2022-09-02T11:49:00Z">
            <w:rPr>
              <w:rFonts w:cstheme="minorHAnsi"/>
              <w:sz w:val="24"/>
              <w:szCs w:val="24"/>
            </w:rPr>
          </w:rPrChange>
        </w:rPr>
        <w:t xml:space="preserve">strengthen </w:t>
      </w:r>
      <w:r w:rsidR="0030723E" w:rsidRPr="00C00504">
        <w:rPr>
          <w:rFonts w:cstheme="minorHAnsi"/>
          <w:sz w:val="24"/>
          <w:szCs w:val="24"/>
          <w:rPrChange w:id="3525" w:author="Zandra Ling" w:date="2022-09-02T11:49:00Z">
            <w:rPr>
              <w:rFonts w:cstheme="minorHAnsi"/>
              <w:sz w:val="24"/>
              <w:szCs w:val="24"/>
            </w:rPr>
          </w:rPrChange>
        </w:rPr>
        <w:t xml:space="preserve">TfW </w:t>
      </w:r>
      <w:r w:rsidR="00854BB5" w:rsidRPr="00C00504">
        <w:rPr>
          <w:rFonts w:cstheme="minorHAnsi"/>
          <w:sz w:val="24"/>
          <w:szCs w:val="24"/>
          <w:rPrChange w:id="3526" w:author="Zandra Ling" w:date="2022-09-02T11:49:00Z">
            <w:rPr>
              <w:rFonts w:cstheme="minorHAnsi"/>
              <w:sz w:val="24"/>
              <w:szCs w:val="24"/>
            </w:rPr>
          </w:rPrChange>
        </w:rPr>
        <w:t>ambitious plans f</w:t>
      </w:r>
      <w:r w:rsidR="0030723E" w:rsidRPr="00C00504">
        <w:rPr>
          <w:rFonts w:cstheme="minorHAnsi"/>
          <w:sz w:val="24"/>
          <w:szCs w:val="24"/>
          <w:rPrChange w:id="3527" w:author="Zandra Ling" w:date="2022-09-02T11:49:00Z">
            <w:rPr>
              <w:rFonts w:cstheme="minorHAnsi"/>
              <w:sz w:val="24"/>
              <w:szCs w:val="24"/>
            </w:rPr>
          </w:rPrChange>
        </w:rPr>
        <w:t>or accessibility and inclusion;</w:t>
      </w:r>
      <w:r w:rsidR="00854BB5" w:rsidRPr="00C00504">
        <w:rPr>
          <w:rFonts w:cstheme="minorHAnsi"/>
          <w:sz w:val="24"/>
          <w:szCs w:val="24"/>
          <w:rPrChange w:id="3528" w:author="Zandra Ling" w:date="2022-09-02T11:49:00Z">
            <w:rPr>
              <w:rFonts w:cstheme="minorHAnsi"/>
              <w:sz w:val="24"/>
              <w:szCs w:val="24"/>
            </w:rPr>
          </w:rPrChange>
        </w:rPr>
        <w:t xml:space="preserve"> an indication of </w:t>
      </w:r>
      <w:r w:rsidR="0030723E" w:rsidRPr="00C00504">
        <w:rPr>
          <w:rFonts w:cstheme="minorHAnsi"/>
          <w:sz w:val="24"/>
          <w:szCs w:val="24"/>
          <w:rPrChange w:id="3529" w:author="Zandra Ling" w:date="2022-09-02T11:49:00Z">
            <w:rPr>
              <w:rFonts w:cstheme="minorHAnsi"/>
              <w:sz w:val="24"/>
              <w:szCs w:val="24"/>
            </w:rPr>
          </w:rPrChange>
        </w:rPr>
        <w:t xml:space="preserve">which </w:t>
      </w:r>
      <w:r w:rsidR="00854BB5" w:rsidRPr="00C00504">
        <w:rPr>
          <w:rFonts w:cstheme="minorHAnsi"/>
          <w:sz w:val="24"/>
          <w:szCs w:val="24"/>
          <w:rPrChange w:id="3530" w:author="Zandra Ling" w:date="2022-09-02T11:49:00Z">
            <w:rPr>
              <w:rFonts w:cstheme="minorHAnsi"/>
              <w:sz w:val="24"/>
              <w:szCs w:val="24"/>
            </w:rPr>
          </w:rPrChange>
        </w:rPr>
        <w:t>is provided in Section B4.</w:t>
      </w:r>
    </w:p>
    <w:p w14:paraId="7A082DFF" w14:textId="77777777" w:rsidR="00B60208" w:rsidRPr="00C00504" w:rsidRDefault="00B60208" w:rsidP="00B60208">
      <w:pPr>
        <w:spacing w:after="0" w:line="240" w:lineRule="auto"/>
        <w:rPr>
          <w:rFonts w:cstheme="minorHAnsi"/>
          <w:sz w:val="24"/>
          <w:szCs w:val="24"/>
          <w:rPrChange w:id="3531" w:author="Zandra Ling" w:date="2022-09-02T11:49:00Z">
            <w:rPr>
              <w:rFonts w:cstheme="minorHAnsi"/>
              <w:sz w:val="24"/>
              <w:szCs w:val="24"/>
            </w:rPr>
          </w:rPrChange>
        </w:rPr>
      </w:pPr>
    </w:p>
    <w:p w14:paraId="04BD6DDB" w14:textId="4708A4B9" w:rsidR="00854BB5" w:rsidRPr="00C00504" w:rsidRDefault="000C02AB">
      <w:pPr>
        <w:spacing w:line="240" w:lineRule="auto"/>
        <w:rPr>
          <w:rFonts w:cstheme="minorHAnsi"/>
          <w:b/>
          <w:sz w:val="24"/>
          <w:szCs w:val="24"/>
          <w:rPrChange w:id="3532" w:author="Zandra Ling" w:date="2022-09-02T11:49:00Z">
            <w:rPr>
              <w:rFonts w:cstheme="minorHAnsi"/>
              <w:b/>
              <w:sz w:val="24"/>
              <w:szCs w:val="24"/>
            </w:rPr>
          </w:rPrChange>
        </w:rPr>
      </w:pPr>
      <w:r w:rsidRPr="00C00504">
        <w:rPr>
          <w:rFonts w:cstheme="minorHAnsi"/>
          <w:b/>
          <w:sz w:val="24"/>
          <w:szCs w:val="24"/>
          <w:rPrChange w:id="3533" w:author="Zandra Ling" w:date="2022-09-02T11:49:00Z">
            <w:rPr>
              <w:rFonts w:cstheme="minorHAnsi"/>
              <w:b/>
              <w:sz w:val="24"/>
              <w:szCs w:val="24"/>
            </w:rPr>
          </w:rPrChange>
        </w:rPr>
        <w:t>B</w:t>
      </w:r>
      <w:r w:rsidR="00FF009B" w:rsidRPr="00C00504">
        <w:rPr>
          <w:rFonts w:cstheme="minorHAnsi"/>
          <w:b/>
          <w:sz w:val="24"/>
          <w:szCs w:val="24"/>
          <w:rPrChange w:id="3534" w:author="Zandra Ling" w:date="2022-09-02T11:49:00Z">
            <w:rPr>
              <w:rFonts w:cstheme="minorHAnsi"/>
              <w:b/>
              <w:sz w:val="24"/>
              <w:szCs w:val="24"/>
            </w:rPr>
          </w:rPrChange>
        </w:rPr>
        <w:t>3 Monitoring</w:t>
      </w:r>
      <w:r w:rsidRPr="00C00504">
        <w:rPr>
          <w:rFonts w:cstheme="minorHAnsi"/>
          <w:b/>
          <w:sz w:val="24"/>
          <w:szCs w:val="24"/>
          <w:rPrChange w:id="3535" w:author="Zandra Ling" w:date="2022-09-02T11:49:00Z">
            <w:rPr>
              <w:rFonts w:cstheme="minorHAnsi"/>
              <w:b/>
              <w:sz w:val="24"/>
              <w:szCs w:val="24"/>
            </w:rPr>
          </w:rPrChange>
        </w:rPr>
        <w:t xml:space="preserve"> </w:t>
      </w:r>
      <w:r w:rsidR="00FF009B" w:rsidRPr="00C00504">
        <w:rPr>
          <w:rFonts w:cstheme="minorHAnsi"/>
          <w:b/>
          <w:sz w:val="24"/>
          <w:szCs w:val="24"/>
          <w:rPrChange w:id="3536" w:author="Zandra Ling" w:date="2022-09-02T11:49:00Z">
            <w:rPr>
              <w:rFonts w:cstheme="minorHAnsi"/>
              <w:b/>
              <w:sz w:val="24"/>
              <w:szCs w:val="24"/>
            </w:rPr>
          </w:rPrChange>
        </w:rPr>
        <w:t>a</w:t>
      </w:r>
      <w:r w:rsidRPr="00C00504">
        <w:rPr>
          <w:rFonts w:cstheme="minorHAnsi"/>
          <w:b/>
          <w:sz w:val="24"/>
          <w:szCs w:val="24"/>
          <w:rPrChange w:id="3537" w:author="Zandra Ling" w:date="2022-09-02T11:49:00Z">
            <w:rPr>
              <w:rFonts w:cstheme="minorHAnsi"/>
              <w:b/>
              <w:sz w:val="24"/>
              <w:szCs w:val="24"/>
            </w:rPr>
          </w:rPrChange>
        </w:rPr>
        <w:t>nd E</w:t>
      </w:r>
      <w:r w:rsidR="00854BB5" w:rsidRPr="00C00504">
        <w:rPr>
          <w:rFonts w:cstheme="minorHAnsi"/>
          <w:b/>
          <w:sz w:val="24"/>
          <w:szCs w:val="24"/>
          <w:rPrChange w:id="3538" w:author="Zandra Ling" w:date="2022-09-02T11:49:00Z">
            <w:rPr>
              <w:rFonts w:cstheme="minorHAnsi"/>
              <w:b/>
              <w:sz w:val="24"/>
              <w:szCs w:val="24"/>
            </w:rPr>
          </w:rPrChange>
        </w:rPr>
        <w:t xml:space="preserve">valuation </w:t>
      </w:r>
    </w:p>
    <w:p w14:paraId="722C12DE" w14:textId="17ED96E9" w:rsidR="00854BB5" w:rsidRPr="00C00504" w:rsidRDefault="00854BB5">
      <w:pPr>
        <w:spacing w:line="240" w:lineRule="auto"/>
        <w:rPr>
          <w:rFonts w:cstheme="minorHAnsi"/>
          <w:sz w:val="24"/>
          <w:szCs w:val="24"/>
          <w:rPrChange w:id="3539" w:author="Zandra Ling" w:date="2022-09-02T11:49:00Z">
            <w:rPr>
              <w:rFonts w:cstheme="minorHAnsi"/>
              <w:sz w:val="24"/>
              <w:szCs w:val="24"/>
            </w:rPr>
          </w:rPrChange>
        </w:rPr>
      </w:pPr>
      <w:r w:rsidRPr="00C00504">
        <w:rPr>
          <w:rFonts w:cstheme="minorHAnsi"/>
          <w:sz w:val="24"/>
          <w:szCs w:val="24"/>
          <w:rPrChange w:id="3540" w:author="Zandra Ling" w:date="2022-09-02T11:49:00Z">
            <w:rPr>
              <w:rFonts w:cstheme="minorHAnsi"/>
              <w:sz w:val="24"/>
              <w:szCs w:val="24"/>
            </w:rPr>
          </w:rPrChange>
        </w:rPr>
        <w:t xml:space="preserve">We have implemented a range of measures to ensure that we monitor and evaluate our performance in meeting the commitments in our ATP, including our continuous improvement. </w:t>
      </w:r>
    </w:p>
    <w:p w14:paraId="1FDCC437" w14:textId="77777777" w:rsidR="00854BB5" w:rsidRPr="00C00504" w:rsidRDefault="00854BB5">
      <w:pPr>
        <w:spacing w:line="240" w:lineRule="auto"/>
        <w:rPr>
          <w:rFonts w:cstheme="minorHAnsi"/>
          <w:sz w:val="24"/>
          <w:szCs w:val="24"/>
          <w:rPrChange w:id="3541" w:author="Zandra Ling" w:date="2022-09-02T11:49:00Z">
            <w:rPr>
              <w:rFonts w:cstheme="minorHAnsi"/>
              <w:sz w:val="24"/>
              <w:szCs w:val="24"/>
            </w:rPr>
          </w:rPrChange>
        </w:rPr>
      </w:pPr>
      <w:r w:rsidRPr="00C00504">
        <w:rPr>
          <w:rFonts w:cstheme="minorHAnsi"/>
          <w:sz w:val="24"/>
          <w:szCs w:val="24"/>
          <w:rPrChange w:id="3542" w:author="Zandra Ling" w:date="2022-09-02T11:49:00Z">
            <w:rPr>
              <w:rFonts w:cstheme="minorHAnsi"/>
              <w:sz w:val="24"/>
              <w:szCs w:val="24"/>
            </w:rPr>
          </w:rPrChange>
        </w:rPr>
        <w:t>Our Accessibility Panel instated in 2019 are considered a ‘critical friend</w:t>
      </w:r>
      <w:proofErr w:type="gramStart"/>
      <w:r w:rsidRPr="00C00504">
        <w:rPr>
          <w:rFonts w:cstheme="minorHAnsi"/>
          <w:sz w:val="24"/>
          <w:szCs w:val="24"/>
          <w:rPrChange w:id="3543" w:author="Zandra Ling" w:date="2022-09-02T11:49:00Z">
            <w:rPr>
              <w:rFonts w:cstheme="minorHAnsi"/>
              <w:sz w:val="24"/>
              <w:szCs w:val="24"/>
            </w:rPr>
          </w:rPrChange>
        </w:rPr>
        <w:t>’;</w:t>
      </w:r>
      <w:proofErr w:type="gramEnd"/>
      <w:r w:rsidRPr="00C00504">
        <w:rPr>
          <w:rFonts w:cstheme="minorHAnsi"/>
          <w:sz w:val="24"/>
          <w:szCs w:val="24"/>
          <w:rPrChange w:id="3544" w:author="Zandra Ling" w:date="2022-09-02T11:49:00Z">
            <w:rPr>
              <w:rFonts w:cstheme="minorHAnsi"/>
              <w:sz w:val="24"/>
              <w:szCs w:val="24"/>
            </w:rPr>
          </w:rPrChange>
        </w:rPr>
        <w:t xml:space="preserve"> supporting our decision-making process and compliancy with the duties of the Equalities Act 2010. Members are empowered and confident in providing comments, shaping our services, facilities and the plans and processes within the business. There are integral to how we move from evaluation to improving experience for all. </w:t>
      </w:r>
    </w:p>
    <w:p w14:paraId="7360254E" w14:textId="0969F9A3" w:rsidR="00854BB5" w:rsidRPr="00C00504" w:rsidRDefault="00C753A7">
      <w:pPr>
        <w:spacing w:line="240" w:lineRule="auto"/>
        <w:rPr>
          <w:rFonts w:cstheme="minorHAnsi"/>
          <w:sz w:val="24"/>
          <w:szCs w:val="24"/>
          <w:rPrChange w:id="3545" w:author="Zandra Ling" w:date="2022-09-02T11:49:00Z">
            <w:rPr>
              <w:rFonts w:cstheme="minorHAnsi"/>
              <w:sz w:val="24"/>
              <w:szCs w:val="24"/>
            </w:rPr>
          </w:rPrChange>
        </w:rPr>
      </w:pPr>
      <w:r w:rsidRPr="00C00504">
        <w:rPr>
          <w:rFonts w:cstheme="minorHAnsi"/>
          <w:sz w:val="24"/>
          <w:szCs w:val="24"/>
          <w:rPrChange w:id="3546" w:author="Zandra Ling" w:date="2022-09-02T11:49:00Z">
            <w:rPr>
              <w:rFonts w:cstheme="minorHAnsi"/>
              <w:sz w:val="24"/>
              <w:szCs w:val="24"/>
            </w:rPr>
          </w:rPrChange>
        </w:rPr>
        <w:t xml:space="preserve">Since 2020, </w:t>
      </w:r>
      <w:r w:rsidR="00BC59BF" w:rsidRPr="00C00504">
        <w:rPr>
          <w:rFonts w:cstheme="minorHAnsi"/>
          <w:sz w:val="24"/>
          <w:szCs w:val="24"/>
          <w:rPrChange w:id="3547" w:author="Zandra Ling" w:date="2022-09-02T11:49:00Z">
            <w:rPr>
              <w:rFonts w:cstheme="minorHAnsi"/>
              <w:sz w:val="24"/>
              <w:szCs w:val="24"/>
            </w:rPr>
          </w:rPrChange>
        </w:rPr>
        <w:t>meeting on a regular monthly basis</w:t>
      </w:r>
      <w:r w:rsidR="00854BB5" w:rsidRPr="00C00504">
        <w:rPr>
          <w:rFonts w:cstheme="minorHAnsi"/>
          <w:sz w:val="24"/>
          <w:szCs w:val="24"/>
          <w:rPrChange w:id="3548" w:author="Zandra Ling" w:date="2022-09-02T11:49:00Z">
            <w:rPr>
              <w:rFonts w:cstheme="minorHAnsi"/>
              <w:sz w:val="24"/>
              <w:szCs w:val="24"/>
            </w:rPr>
          </w:rPrChange>
        </w:rPr>
        <w:t xml:space="preserve">, the Accessibility Panel have </w:t>
      </w:r>
      <w:r w:rsidR="00BC59BF" w:rsidRPr="00C00504">
        <w:rPr>
          <w:rFonts w:cstheme="minorHAnsi"/>
          <w:sz w:val="24"/>
          <w:szCs w:val="24"/>
          <w:rPrChange w:id="3549" w:author="Zandra Ling" w:date="2022-09-02T11:49:00Z">
            <w:rPr>
              <w:rFonts w:cstheme="minorHAnsi"/>
              <w:sz w:val="24"/>
              <w:szCs w:val="24"/>
            </w:rPr>
          </w:rPrChange>
        </w:rPr>
        <w:t xml:space="preserve">explored </w:t>
      </w:r>
      <w:proofErr w:type="gramStart"/>
      <w:r w:rsidR="00BC59BF" w:rsidRPr="00C00504">
        <w:rPr>
          <w:rFonts w:cstheme="minorHAnsi"/>
          <w:sz w:val="24"/>
          <w:szCs w:val="24"/>
          <w:rPrChange w:id="3550" w:author="Zandra Ling" w:date="2022-09-02T11:49:00Z">
            <w:rPr>
              <w:rFonts w:cstheme="minorHAnsi"/>
              <w:sz w:val="24"/>
              <w:szCs w:val="24"/>
            </w:rPr>
          </w:rPrChange>
        </w:rPr>
        <w:t>a</w:t>
      </w:r>
      <w:r w:rsidR="00EC198A" w:rsidRPr="00C00504">
        <w:rPr>
          <w:rFonts w:cstheme="minorHAnsi"/>
          <w:sz w:val="24"/>
          <w:szCs w:val="24"/>
          <w:rPrChange w:id="3551" w:author="Zandra Ling" w:date="2022-09-02T11:49:00Z">
            <w:rPr>
              <w:rFonts w:cstheme="minorHAnsi"/>
              <w:sz w:val="24"/>
              <w:szCs w:val="24"/>
            </w:rPr>
          </w:rPrChange>
        </w:rPr>
        <w:t xml:space="preserve"> number of</w:t>
      </w:r>
      <w:proofErr w:type="gramEnd"/>
      <w:r w:rsidR="00EC198A" w:rsidRPr="00C00504">
        <w:rPr>
          <w:rFonts w:cstheme="minorHAnsi"/>
          <w:sz w:val="24"/>
          <w:szCs w:val="24"/>
          <w:rPrChange w:id="3552" w:author="Zandra Ling" w:date="2022-09-02T11:49:00Z">
            <w:rPr>
              <w:rFonts w:cstheme="minorHAnsi"/>
              <w:sz w:val="24"/>
              <w:szCs w:val="24"/>
            </w:rPr>
          </w:rPrChange>
        </w:rPr>
        <w:t xml:space="preserve"> issues</w:t>
      </w:r>
      <w:r w:rsidR="00BC59BF" w:rsidRPr="00C00504">
        <w:rPr>
          <w:rFonts w:cstheme="minorHAnsi"/>
          <w:sz w:val="24"/>
          <w:szCs w:val="24"/>
          <w:rPrChange w:id="3553" w:author="Zandra Ling" w:date="2022-09-02T11:49:00Z">
            <w:rPr>
              <w:rFonts w:cstheme="minorHAnsi"/>
              <w:sz w:val="24"/>
              <w:szCs w:val="24"/>
            </w:rPr>
          </w:rPrChange>
        </w:rPr>
        <w:t xml:space="preserve">. Informing the </w:t>
      </w:r>
      <w:r w:rsidRPr="00C00504">
        <w:rPr>
          <w:rFonts w:cstheme="minorHAnsi"/>
          <w:sz w:val="24"/>
          <w:szCs w:val="24"/>
          <w:rPrChange w:id="3554" w:author="Zandra Ling" w:date="2022-09-02T11:49:00Z">
            <w:rPr>
              <w:rFonts w:cstheme="minorHAnsi"/>
              <w:sz w:val="24"/>
              <w:szCs w:val="24"/>
            </w:rPr>
          </w:rPrChange>
        </w:rPr>
        <w:t>decision-making</w:t>
      </w:r>
      <w:r w:rsidR="00BC59BF" w:rsidRPr="00C00504">
        <w:rPr>
          <w:rFonts w:cstheme="minorHAnsi"/>
          <w:sz w:val="24"/>
          <w:szCs w:val="24"/>
          <w:rPrChange w:id="3555" w:author="Zandra Ling" w:date="2022-09-02T11:49:00Z">
            <w:rPr>
              <w:rFonts w:cstheme="minorHAnsi"/>
              <w:sz w:val="24"/>
              <w:szCs w:val="24"/>
            </w:rPr>
          </w:rPrChange>
        </w:rPr>
        <w:t xml:space="preserve"> process with regards to a range of subjects including, </w:t>
      </w:r>
      <w:r w:rsidR="00EC198A" w:rsidRPr="00C00504">
        <w:rPr>
          <w:rFonts w:cstheme="minorHAnsi"/>
          <w:sz w:val="24"/>
          <w:szCs w:val="24"/>
          <w:rPrChange w:id="3556" w:author="Zandra Ling" w:date="2022-09-02T11:49:00Z">
            <w:rPr>
              <w:rFonts w:cstheme="minorHAnsi"/>
              <w:sz w:val="24"/>
              <w:szCs w:val="24"/>
            </w:rPr>
          </w:rPrChange>
        </w:rPr>
        <w:t xml:space="preserve">passenger assist, stations design, fleet design and </w:t>
      </w:r>
      <w:r w:rsidR="00BC59BF" w:rsidRPr="00C00504">
        <w:rPr>
          <w:rFonts w:cstheme="minorHAnsi"/>
          <w:sz w:val="24"/>
          <w:szCs w:val="24"/>
          <w:rPrChange w:id="3557" w:author="Zandra Ling" w:date="2022-09-02T11:49:00Z">
            <w:rPr>
              <w:rFonts w:cstheme="minorHAnsi"/>
              <w:sz w:val="24"/>
              <w:szCs w:val="24"/>
            </w:rPr>
          </w:rPrChange>
        </w:rPr>
        <w:t xml:space="preserve">how </w:t>
      </w:r>
      <w:r w:rsidR="00854BB5" w:rsidRPr="00C00504">
        <w:rPr>
          <w:rFonts w:cstheme="minorHAnsi"/>
          <w:sz w:val="24"/>
          <w:szCs w:val="24"/>
          <w:rPrChange w:id="3558" w:author="Zandra Ling" w:date="2022-09-02T11:49:00Z">
            <w:rPr>
              <w:rFonts w:cstheme="minorHAnsi"/>
              <w:sz w:val="24"/>
              <w:szCs w:val="24"/>
            </w:rPr>
          </w:rPrChange>
        </w:rPr>
        <w:t xml:space="preserve">best </w:t>
      </w:r>
      <w:r w:rsidR="00EC198A" w:rsidRPr="00C00504">
        <w:rPr>
          <w:rFonts w:cstheme="minorHAnsi"/>
          <w:sz w:val="24"/>
          <w:szCs w:val="24"/>
          <w:rPrChange w:id="3559" w:author="Zandra Ling" w:date="2022-09-02T11:49:00Z">
            <w:rPr>
              <w:rFonts w:cstheme="minorHAnsi"/>
              <w:sz w:val="24"/>
              <w:szCs w:val="24"/>
            </w:rPr>
          </w:rPrChange>
        </w:rPr>
        <w:t>to improve rail services for individuals representing all protected characteristics</w:t>
      </w:r>
      <w:r w:rsidR="00BC59BF" w:rsidRPr="00C00504">
        <w:rPr>
          <w:rFonts w:cstheme="minorHAnsi"/>
          <w:sz w:val="24"/>
          <w:szCs w:val="24"/>
          <w:rPrChange w:id="3560" w:author="Zandra Ling" w:date="2022-09-02T11:49:00Z">
            <w:rPr>
              <w:rFonts w:cstheme="minorHAnsi"/>
              <w:sz w:val="24"/>
              <w:szCs w:val="24"/>
            </w:rPr>
          </w:rPrChange>
        </w:rPr>
        <w:t>,</w:t>
      </w:r>
      <w:r w:rsidR="00EC198A" w:rsidRPr="00C00504">
        <w:rPr>
          <w:rFonts w:cstheme="minorHAnsi"/>
          <w:sz w:val="24"/>
          <w:szCs w:val="24"/>
          <w:rPrChange w:id="3561" w:author="Zandra Ling" w:date="2022-09-02T11:49:00Z">
            <w:rPr>
              <w:rFonts w:cstheme="minorHAnsi"/>
              <w:sz w:val="24"/>
              <w:szCs w:val="24"/>
            </w:rPr>
          </w:rPrChange>
        </w:rPr>
        <w:t xml:space="preserve"> including those with a </w:t>
      </w:r>
      <w:r w:rsidR="00BC59BF" w:rsidRPr="00C00504">
        <w:rPr>
          <w:rFonts w:cstheme="minorHAnsi"/>
          <w:sz w:val="24"/>
          <w:szCs w:val="24"/>
          <w:rPrChange w:id="3562" w:author="Zandra Ling" w:date="2022-09-02T11:49:00Z">
            <w:rPr>
              <w:rFonts w:cstheme="minorHAnsi"/>
              <w:sz w:val="24"/>
              <w:szCs w:val="24"/>
            </w:rPr>
          </w:rPrChange>
        </w:rPr>
        <w:t xml:space="preserve">broad range of visible and hidden disabilities. </w:t>
      </w:r>
    </w:p>
    <w:p w14:paraId="4A840B6F" w14:textId="77777777" w:rsidR="00854BB5" w:rsidRPr="00C00504" w:rsidRDefault="00854BB5">
      <w:pPr>
        <w:spacing w:line="240" w:lineRule="auto"/>
        <w:rPr>
          <w:rFonts w:cstheme="minorHAnsi"/>
          <w:sz w:val="24"/>
          <w:szCs w:val="24"/>
          <w:rPrChange w:id="3563" w:author="Zandra Ling" w:date="2022-09-02T11:49:00Z">
            <w:rPr>
              <w:rFonts w:cstheme="minorHAnsi"/>
              <w:sz w:val="24"/>
              <w:szCs w:val="24"/>
            </w:rPr>
          </w:rPrChange>
        </w:rPr>
      </w:pPr>
      <w:r w:rsidRPr="00C00504">
        <w:rPr>
          <w:rFonts w:cstheme="minorHAnsi"/>
          <w:sz w:val="24"/>
          <w:szCs w:val="24"/>
          <w:rPrChange w:id="3564" w:author="Zandra Ling" w:date="2022-09-02T11:49:00Z">
            <w:rPr>
              <w:rFonts w:cstheme="minorHAnsi"/>
              <w:sz w:val="24"/>
              <w:szCs w:val="24"/>
            </w:rPr>
          </w:rPrChange>
        </w:rPr>
        <w:t xml:space="preserve">Our Customers Relations team lead on investigating complaints or reports of breakdowns in assistance or accessibility. Trends are identified and appropriate action taken. Any learning points are fed back to staff or managers for analysis. </w:t>
      </w:r>
    </w:p>
    <w:p w14:paraId="46B782F5" w14:textId="19CA9D5D" w:rsidR="00854BB5" w:rsidRPr="00C00504" w:rsidRDefault="00854BB5">
      <w:pPr>
        <w:spacing w:line="240" w:lineRule="auto"/>
        <w:rPr>
          <w:rFonts w:cstheme="minorHAnsi"/>
          <w:sz w:val="24"/>
          <w:szCs w:val="24"/>
          <w:rPrChange w:id="3565" w:author="Zandra Ling" w:date="2022-09-02T11:49:00Z">
            <w:rPr>
              <w:rFonts w:cstheme="minorHAnsi"/>
              <w:sz w:val="24"/>
              <w:szCs w:val="24"/>
            </w:rPr>
          </w:rPrChange>
        </w:rPr>
      </w:pPr>
      <w:r w:rsidRPr="00C00504">
        <w:rPr>
          <w:rFonts w:cstheme="minorHAnsi"/>
          <w:sz w:val="24"/>
          <w:szCs w:val="24"/>
          <w:rPrChange w:id="3566" w:author="Zandra Ling" w:date="2022-09-02T11:49:00Z">
            <w:rPr>
              <w:rFonts w:cstheme="minorHAnsi"/>
              <w:sz w:val="24"/>
              <w:szCs w:val="24"/>
            </w:rPr>
          </w:rPrChange>
        </w:rPr>
        <w:t xml:space="preserve">Securing sufficient data about Assisted Travel is constantly improving and forms a crucial part of evidencing resource requirements, customer experience and accessibility levels. </w:t>
      </w:r>
      <w:r w:rsidR="00BC59BF" w:rsidRPr="00C00504">
        <w:rPr>
          <w:rFonts w:cstheme="minorHAnsi"/>
          <w:sz w:val="24"/>
          <w:szCs w:val="24"/>
          <w:rPrChange w:id="3567" w:author="Zandra Ling" w:date="2022-09-02T11:49:00Z">
            <w:rPr>
              <w:rFonts w:cstheme="minorHAnsi"/>
              <w:sz w:val="24"/>
              <w:szCs w:val="24"/>
            </w:rPr>
          </w:rPrChange>
        </w:rPr>
        <w:t>By 2023 t</w:t>
      </w:r>
      <w:r w:rsidRPr="00C00504">
        <w:rPr>
          <w:rFonts w:cstheme="minorHAnsi"/>
          <w:sz w:val="24"/>
          <w:szCs w:val="24"/>
          <w:rPrChange w:id="3568" w:author="Zandra Ling" w:date="2022-09-02T11:49:00Z">
            <w:rPr>
              <w:rFonts w:cstheme="minorHAnsi"/>
              <w:sz w:val="24"/>
              <w:szCs w:val="24"/>
            </w:rPr>
          </w:rPrChange>
        </w:rPr>
        <w:t xml:space="preserve">he introduction </w:t>
      </w:r>
      <w:r w:rsidR="00BC59BF" w:rsidRPr="00C00504">
        <w:rPr>
          <w:rFonts w:cstheme="minorHAnsi"/>
          <w:sz w:val="24"/>
          <w:szCs w:val="24"/>
          <w:rPrChange w:id="3569" w:author="Zandra Ling" w:date="2022-09-02T11:49:00Z">
            <w:rPr>
              <w:rFonts w:cstheme="minorHAnsi"/>
              <w:sz w:val="24"/>
              <w:szCs w:val="24"/>
            </w:rPr>
          </w:rPrChange>
        </w:rPr>
        <w:t xml:space="preserve">on the TfW network </w:t>
      </w:r>
      <w:r w:rsidRPr="00C00504">
        <w:rPr>
          <w:rFonts w:cstheme="minorHAnsi"/>
          <w:sz w:val="24"/>
          <w:szCs w:val="24"/>
          <w:rPrChange w:id="3570" w:author="Zandra Ling" w:date="2022-09-02T11:49:00Z">
            <w:rPr>
              <w:rFonts w:cstheme="minorHAnsi"/>
              <w:sz w:val="24"/>
              <w:szCs w:val="24"/>
            </w:rPr>
          </w:rPrChange>
        </w:rPr>
        <w:t xml:space="preserve">of </w:t>
      </w:r>
      <w:r w:rsidR="00BC59BF" w:rsidRPr="00C00504">
        <w:rPr>
          <w:rFonts w:cstheme="minorHAnsi"/>
          <w:sz w:val="24"/>
          <w:szCs w:val="24"/>
          <w:rPrChange w:id="3571" w:author="Zandra Ling" w:date="2022-09-02T11:49:00Z">
            <w:rPr>
              <w:rFonts w:cstheme="minorHAnsi"/>
              <w:sz w:val="24"/>
              <w:szCs w:val="24"/>
            </w:rPr>
          </w:rPrChange>
        </w:rPr>
        <w:t xml:space="preserve">the national </w:t>
      </w:r>
      <w:r w:rsidR="00AB1556" w:rsidRPr="00C00504">
        <w:rPr>
          <w:rFonts w:cstheme="minorHAnsi"/>
          <w:sz w:val="24"/>
          <w:szCs w:val="24"/>
          <w:rPrChange w:id="3572" w:author="Zandra Ling" w:date="2022-09-02T11:49:00Z">
            <w:rPr>
              <w:rFonts w:cstheme="minorHAnsi"/>
              <w:sz w:val="24"/>
              <w:szCs w:val="24"/>
            </w:rPr>
          </w:rPrChange>
        </w:rPr>
        <w:t xml:space="preserve">Passenger </w:t>
      </w:r>
      <w:r w:rsidRPr="00C00504">
        <w:rPr>
          <w:rFonts w:cstheme="minorHAnsi"/>
          <w:sz w:val="24"/>
          <w:szCs w:val="24"/>
          <w:rPrChange w:id="3573" w:author="Zandra Ling" w:date="2022-09-02T11:49:00Z">
            <w:rPr>
              <w:rFonts w:cstheme="minorHAnsi"/>
              <w:sz w:val="24"/>
              <w:szCs w:val="24"/>
            </w:rPr>
          </w:rPrChange>
        </w:rPr>
        <w:t>Assist Travel</w:t>
      </w:r>
      <w:r w:rsidR="00AB1556" w:rsidRPr="00C00504">
        <w:rPr>
          <w:rFonts w:cstheme="minorHAnsi"/>
          <w:sz w:val="24"/>
          <w:szCs w:val="24"/>
          <w:rPrChange w:id="3574" w:author="Zandra Ling" w:date="2022-09-02T11:49:00Z">
            <w:rPr>
              <w:rFonts w:cstheme="minorHAnsi"/>
              <w:sz w:val="24"/>
              <w:szCs w:val="24"/>
            </w:rPr>
          </w:rPrChange>
        </w:rPr>
        <w:t xml:space="preserve"> app </w:t>
      </w:r>
      <w:r w:rsidR="00C54062" w:rsidRPr="00C00504">
        <w:rPr>
          <w:rFonts w:cstheme="minorHAnsi"/>
          <w:sz w:val="24"/>
          <w:szCs w:val="24"/>
          <w:rPrChange w:id="3575" w:author="Zandra Ling" w:date="2022-09-02T11:49:00Z">
            <w:rPr>
              <w:rFonts w:cstheme="minorHAnsi"/>
              <w:sz w:val="24"/>
              <w:szCs w:val="24"/>
            </w:rPr>
          </w:rPrChange>
        </w:rPr>
        <w:t>will</w:t>
      </w:r>
      <w:r w:rsidRPr="00C00504">
        <w:rPr>
          <w:rFonts w:cstheme="minorHAnsi"/>
          <w:sz w:val="24"/>
          <w:szCs w:val="24"/>
          <w:rPrChange w:id="3576" w:author="Zandra Ling" w:date="2022-09-02T11:49:00Z">
            <w:rPr>
              <w:rFonts w:cstheme="minorHAnsi"/>
              <w:sz w:val="24"/>
              <w:szCs w:val="24"/>
            </w:rPr>
          </w:rPrChange>
        </w:rPr>
        <w:t xml:space="preserve"> </w:t>
      </w:r>
      <w:r w:rsidR="00BC59BF" w:rsidRPr="00C00504">
        <w:rPr>
          <w:rFonts w:cstheme="minorHAnsi"/>
          <w:sz w:val="24"/>
          <w:szCs w:val="24"/>
          <w:rPrChange w:id="3577" w:author="Zandra Ling" w:date="2022-09-02T11:49:00Z">
            <w:rPr>
              <w:rFonts w:cstheme="minorHAnsi"/>
              <w:sz w:val="24"/>
              <w:szCs w:val="24"/>
            </w:rPr>
          </w:rPrChange>
        </w:rPr>
        <w:t xml:space="preserve">improve the customer experience, </w:t>
      </w:r>
      <w:r w:rsidRPr="00C00504">
        <w:rPr>
          <w:rFonts w:cstheme="minorHAnsi"/>
          <w:sz w:val="24"/>
          <w:szCs w:val="24"/>
          <w:rPrChange w:id="3578" w:author="Zandra Ling" w:date="2022-09-02T11:49:00Z">
            <w:rPr>
              <w:rFonts w:cstheme="minorHAnsi"/>
              <w:sz w:val="24"/>
              <w:szCs w:val="24"/>
            </w:rPr>
          </w:rPrChange>
        </w:rPr>
        <w:t xml:space="preserve">automate data </w:t>
      </w:r>
      <w:proofErr w:type="gramStart"/>
      <w:r w:rsidRPr="00C00504">
        <w:rPr>
          <w:rFonts w:cstheme="minorHAnsi"/>
          <w:sz w:val="24"/>
          <w:szCs w:val="24"/>
          <w:rPrChange w:id="3579" w:author="Zandra Ling" w:date="2022-09-02T11:49:00Z">
            <w:rPr>
              <w:rFonts w:cstheme="minorHAnsi"/>
              <w:sz w:val="24"/>
              <w:szCs w:val="24"/>
            </w:rPr>
          </w:rPrChange>
        </w:rPr>
        <w:t>collection</w:t>
      </w:r>
      <w:proofErr w:type="gramEnd"/>
      <w:r w:rsidRPr="00C00504">
        <w:rPr>
          <w:rFonts w:cstheme="minorHAnsi"/>
          <w:sz w:val="24"/>
          <w:szCs w:val="24"/>
          <w:rPrChange w:id="3580" w:author="Zandra Ling" w:date="2022-09-02T11:49:00Z">
            <w:rPr>
              <w:rFonts w:cstheme="minorHAnsi"/>
              <w:sz w:val="24"/>
              <w:szCs w:val="24"/>
            </w:rPr>
          </w:rPrChange>
        </w:rPr>
        <w:t xml:space="preserve"> and allow us to proactively lead on robust evaluation, taking the pressure off passengers to raise concerns. </w:t>
      </w:r>
    </w:p>
    <w:p w14:paraId="54C3477A" w14:textId="4681AF97" w:rsidR="00854BB5" w:rsidRPr="00C00504" w:rsidRDefault="00854BB5">
      <w:pPr>
        <w:spacing w:line="240" w:lineRule="auto"/>
        <w:rPr>
          <w:rFonts w:cstheme="minorHAnsi"/>
          <w:sz w:val="24"/>
          <w:szCs w:val="24"/>
          <w:rPrChange w:id="3581" w:author="Zandra Ling" w:date="2022-09-02T11:49:00Z">
            <w:rPr>
              <w:rFonts w:cstheme="minorHAnsi"/>
              <w:sz w:val="24"/>
              <w:szCs w:val="24"/>
            </w:rPr>
          </w:rPrChange>
        </w:rPr>
      </w:pPr>
      <w:r w:rsidRPr="00C00504">
        <w:rPr>
          <w:rFonts w:cstheme="minorHAnsi"/>
          <w:sz w:val="24"/>
          <w:szCs w:val="24"/>
          <w:rPrChange w:id="3582" w:author="Zandra Ling" w:date="2022-09-02T11:49:00Z">
            <w:rPr>
              <w:rFonts w:cstheme="minorHAnsi"/>
              <w:sz w:val="24"/>
              <w:szCs w:val="24"/>
            </w:rPr>
          </w:rPrChange>
        </w:rPr>
        <w:t xml:space="preserve">In response to Welsh </w:t>
      </w:r>
      <w:r w:rsidR="007124AB" w:rsidRPr="00C00504">
        <w:rPr>
          <w:rFonts w:cstheme="minorHAnsi"/>
          <w:sz w:val="24"/>
          <w:szCs w:val="24"/>
          <w:rPrChange w:id="3583" w:author="Zandra Ling" w:date="2022-09-02T11:49:00Z">
            <w:rPr>
              <w:rFonts w:cstheme="minorHAnsi"/>
              <w:sz w:val="24"/>
              <w:szCs w:val="24"/>
            </w:rPr>
          </w:rPrChange>
        </w:rPr>
        <w:t>Government,</w:t>
      </w:r>
      <w:r w:rsidRPr="00C00504">
        <w:rPr>
          <w:rFonts w:cstheme="minorHAnsi"/>
          <w:sz w:val="24"/>
          <w:szCs w:val="24"/>
          <w:rPrChange w:id="3584" w:author="Zandra Ling" w:date="2022-09-02T11:49:00Z">
            <w:rPr>
              <w:rFonts w:cstheme="minorHAnsi"/>
              <w:sz w:val="24"/>
              <w:szCs w:val="24"/>
            </w:rPr>
          </w:rPrChange>
        </w:rPr>
        <w:t xml:space="preserve"> we gather and provide periodic reports based on the results of Assisted Travel data, including booked and fulfilled Assisted Travel, and provide this to the Executive to identify any necessary interventions. </w:t>
      </w:r>
    </w:p>
    <w:p w14:paraId="629A0882" w14:textId="55A995F6" w:rsidR="00854BB5" w:rsidRPr="00C00504" w:rsidRDefault="00854BB5">
      <w:pPr>
        <w:spacing w:line="240" w:lineRule="auto"/>
        <w:rPr>
          <w:rFonts w:cstheme="minorHAnsi"/>
          <w:sz w:val="24"/>
          <w:szCs w:val="24"/>
          <w:rPrChange w:id="3585" w:author="Zandra Ling" w:date="2022-09-02T11:49:00Z">
            <w:rPr>
              <w:rFonts w:cstheme="minorHAnsi"/>
              <w:sz w:val="24"/>
              <w:szCs w:val="24"/>
            </w:rPr>
          </w:rPrChange>
        </w:rPr>
      </w:pPr>
      <w:r w:rsidRPr="00C00504">
        <w:rPr>
          <w:rFonts w:cstheme="minorHAnsi"/>
          <w:sz w:val="24"/>
          <w:szCs w:val="24"/>
          <w:rPrChange w:id="3586" w:author="Zandra Ling" w:date="2022-09-02T11:49:00Z">
            <w:rPr>
              <w:rFonts w:cstheme="minorHAnsi"/>
              <w:sz w:val="24"/>
              <w:szCs w:val="24"/>
            </w:rPr>
          </w:rPrChange>
        </w:rPr>
        <w:t xml:space="preserve">Our Head of Customer Experience acts upon any risks or concerns about failures to meet the standards of our ATP by working with relevant senior management colleagues to identify the need for further clarification, </w:t>
      </w:r>
      <w:r w:rsidR="00C94153" w:rsidRPr="00C00504">
        <w:rPr>
          <w:rFonts w:cstheme="minorHAnsi"/>
          <w:sz w:val="24"/>
          <w:szCs w:val="24"/>
          <w:rPrChange w:id="3587" w:author="Zandra Ling" w:date="2022-09-02T11:49:00Z">
            <w:rPr>
              <w:rFonts w:cstheme="minorHAnsi"/>
              <w:sz w:val="24"/>
              <w:szCs w:val="24"/>
            </w:rPr>
          </w:rPrChange>
        </w:rPr>
        <w:t>briefings,</w:t>
      </w:r>
      <w:r w:rsidRPr="00C00504">
        <w:rPr>
          <w:rFonts w:cstheme="minorHAnsi"/>
          <w:sz w:val="24"/>
          <w:szCs w:val="24"/>
          <w:rPrChange w:id="3588" w:author="Zandra Ling" w:date="2022-09-02T11:49:00Z">
            <w:rPr>
              <w:rFonts w:cstheme="minorHAnsi"/>
              <w:sz w:val="24"/>
              <w:szCs w:val="24"/>
            </w:rPr>
          </w:rPrChange>
        </w:rPr>
        <w:t xml:space="preserve"> or training needs. </w:t>
      </w:r>
    </w:p>
    <w:p w14:paraId="4A45405D" w14:textId="467DD80A" w:rsidR="00854BB5" w:rsidRPr="00C00504" w:rsidRDefault="00854BB5" w:rsidP="00B60208">
      <w:pPr>
        <w:spacing w:after="0" w:line="240" w:lineRule="auto"/>
        <w:rPr>
          <w:rFonts w:cstheme="minorHAnsi"/>
          <w:sz w:val="24"/>
          <w:szCs w:val="24"/>
          <w:rPrChange w:id="3589" w:author="Zandra Ling" w:date="2022-09-02T11:49:00Z">
            <w:rPr>
              <w:rFonts w:cstheme="minorHAnsi"/>
              <w:sz w:val="24"/>
              <w:szCs w:val="24"/>
            </w:rPr>
          </w:rPrChange>
        </w:rPr>
      </w:pPr>
      <w:r w:rsidRPr="00C00504">
        <w:rPr>
          <w:rFonts w:cstheme="minorHAnsi"/>
          <w:sz w:val="24"/>
          <w:szCs w:val="24"/>
          <w:rPrChange w:id="3590" w:author="Zandra Ling" w:date="2022-09-02T11:49:00Z">
            <w:rPr>
              <w:rFonts w:cstheme="minorHAnsi"/>
              <w:sz w:val="24"/>
              <w:szCs w:val="24"/>
            </w:rPr>
          </w:rPrChange>
        </w:rPr>
        <w:t xml:space="preserve">Our </w:t>
      </w:r>
      <w:r w:rsidR="00630F88" w:rsidRPr="00C00504">
        <w:rPr>
          <w:rFonts w:cstheme="minorHAnsi"/>
          <w:sz w:val="24"/>
          <w:szCs w:val="24"/>
          <w:rPrChange w:id="3591" w:author="Zandra Ling" w:date="2022-09-02T11:49:00Z">
            <w:rPr>
              <w:rFonts w:cstheme="minorHAnsi"/>
              <w:sz w:val="24"/>
              <w:szCs w:val="24"/>
            </w:rPr>
          </w:rPrChange>
        </w:rPr>
        <w:t xml:space="preserve">Accessible </w:t>
      </w:r>
      <w:r w:rsidRPr="00C00504">
        <w:rPr>
          <w:rFonts w:cstheme="minorHAnsi"/>
          <w:sz w:val="24"/>
          <w:szCs w:val="24"/>
          <w:rPrChange w:id="3592" w:author="Zandra Ling" w:date="2022-09-02T11:49:00Z">
            <w:rPr>
              <w:rFonts w:cstheme="minorHAnsi"/>
              <w:sz w:val="24"/>
              <w:szCs w:val="24"/>
            </w:rPr>
          </w:rPrChange>
        </w:rPr>
        <w:t>Travel Policy</w:t>
      </w:r>
      <w:r w:rsidR="00893D49" w:rsidRPr="00C00504">
        <w:rPr>
          <w:rFonts w:cstheme="minorHAnsi"/>
          <w:sz w:val="24"/>
          <w:szCs w:val="24"/>
          <w:rPrChange w:id="3593" w:author="Zandra Ling" w:date="2022-09-02T11:49:00Z">
            <w:rPr>
              <w:rFonts w:cstheme="minorHAnsi"/>
              <w:sz w:val="24"/>
              <w:szCs w:val="24"/>
            </w:rPr>
          </w:rPrChange>
        </w:rPr>
        <w:t xml:space="preserve"> (ATP)</w:t>
      </w:r>
      <w:r w:rsidRPr="00C00504">
        <w:rPr>
          <w:rFonts w:cstheme="minorHAnsi"/>
          <w:sz w:val="24"/>
          <w:szCs w:val="24"/>
          <w:rPrChange w:id="3594" w:author="Zandra Ling" w:date="2022-09-02T11:49:00Z">
            <w:rPr>
              <w:rFonts w:cstheme="minorHAnsi"/>
              <w:sz w:val="24"/>
              <w:szCs w:val="24"/>
            </w:rPr>
          </w:rPrChange>
        </w:rPr>
        <w:t xml:space="preserve"> is reviewed annually</w:t>
      </w:r>
      <w:r w:rsidR="004416D7" w:rsidRPr="00C00504">
        <w:rPr>
          <w:rFonts w:cstheme="minorHAnsi"/>
          <w:sz w:val="24"/>
          <w:szCs w:val="24"/>
          <w:rPrChange w:id="3595" w:author="Zandra Ling" w:date="2022-09-02T11:49:00Z">
            <w:rPr>
              <w:rFonts w:cstheme="minorHAnsi"/>
              <w:sz w:val="24"/>
              <w:szCs w:val="24"/>
            </w:rPr>
          </w:rPrChange>
        </w:rPr>
        <w:t xml:space="preserve"> and or as required to account for industry directives and customer services, </w:t>
      </w:r>
      <w:proofErr w:type="gramStart"/>
      <w:r w:rsidR="004416D7" w:rsidRPr="00C00504">
        <w:rPr>
          <w:rFonts w:cstheme="minorHAnsi"/>
          <w:sz w:val="24"/>
          <w:szCs w:val="24"/>
          <w:rPrChange w:id="3596" w:author="Zandra Ling" w:date="2022-09-02T11:49:00Z">
            <w:rPr>
              <w:rFonts w:cstheme="minorHAnsi"/>
              <w:sz w:val="24"/>
              <w:szCs w:val="24"/>
            </w:rPr>
          </w:rPrChange>
        </w:rPr>
        <w:t>network</w:t>
      </w:r>
      <w:proofErr w:type="gramEnd"/>
      <w:r w:rsidR="004416D7" w:rsidRPr="00C00504">
        <w:rPr>
          <w:rFonts w:cstheme="minorHAnsi"/>
          <w:sz w:val="24"/>
          <w:szCs w:val="24"/>
          <w:rPrChange w:id="3597" w:author="Zandra Ling" w:date="2022-09-02T11:49:00Z">
            <w:rPr>
              <w:rFonts w:cstheme="minorHAnsi"/>
              <w:sz w:val="24"/>
              <w:szCs w:val="24"/>
            </w:rPr>
          </w:rPrChange>
        </w:rPr>
        <w:t xml:space="preserve"> and fleet improvements.</w:t>
      </w:r>
      <w:r w:rsidR="00F226E0" w:rsidRPr="00C00504">
        <w:rPr>
          <w:rFonts w:cstheme="minorHAnsi"/>
          <w:sz w:val="24"/>
          <w:szCs w:val="24"/>
          <w:rPrChange w:id="3598" w:author="Zandra Ling" w:date="2022-09-02T11:49:00Z">
            <w:rPr>
              <w:rFonts w:cstheme="minorHAnsi"/>
              <w:sz w:val="24"/>
              <w:szCs w:val="24"/>
            </w:rPr>
          </w:rPrChange>
        </w:rPr>
        <w:t xml:space="preserve"> </w:t>
      </w:r>
    </w:p>
    <w:p w14:paraId="5DC30128" w14:textId="77777777" w:rsidR="00B60208" w:rsidRPr="00C00504" w:rsidRDefault="00B60208" w:rsidP="00B60208">
      <w:pPr>
        <w:spacing w:after="0" w:line="240" w:lineRule="auto"/>
        <w:rPr>
          <w:rFonts w:cstheme="minorHAnsi"/>
          <w:sz w:val="24"/>
          <w:szCs w:val="24"/>
          <w:rPrChange w:id="3599" w:author="Zandra Ling" w:date="2022-09-02T11:49:00Z">
            <w:rPr>
              <w:rFonts w:cstheme="minorHAnsi"/>
              <w:sz w:val="24"/>
              <w:szCs w:val="24"/>
            </w:rPr>
          </w:rPrChange>
        </w:rPr>
      </w:pPr>
    </w:p>
    <w:p w14:paraId="1D103F6A" w14:textId="77777777" w:rsidR="00B60208" w:rsidRPr="00C00504" w:rsidRDefault="00B60208" w:rsidP="00FA31B6">
      <w:pPr>
        <w:spacing w:after="0" w:line="240" w:lineRule="auto"/>
        <w:rPr>
          <w:rFonts w:cstheme="minorHAnsi"/>
          <w:sz w:val="24"/>
          <w:szCs w:val="24"/>
          <w:rPrChange w:id="3600" w:author="Zandra Ling" w:date="2022-09-02T11:49:00Z">
            <w:rPr>
              <w:rFonts w:cstheme="minorHAnsi"/>
              <w:sz w:val="24"/>
              <w:szCs w:val="24"/>
            </w:rPr>
          </w:rPrChange>
        </w:rPr>
      </w:pPr>
    </w:p>
    <w:p w14:paraId="135D7DDB" w14:textId="77777777" w:rsidR="00854BB5" w:rsidRPr="00C00504" w:rsidRDefault="000C02AB">
      <w:pPr>
        <w:spacing w:line="240" w:lineRule="auto"/>
        <w:rPr>
          <w:rFonts w:cstheme="minorHAnsi"/>
          <w:b/>
          <w:sz w:val="24"/>
          <w:szCs w:val="24"/>
          <w:rPrChange w:id="3601" w:author="Zandra Ling" w:date="2022-09-02T11:49:00Z">
            <w:rPr>
              <w:rFonts w:cstheme="minorHAnsi"/>
              <w:b/>
              <w:sz w:val="24"/>
              <w:szCs w:val="24"/>
            </w:rPr>
          </w:rPrChange>
        </w:rPr>
      </w:pPr>
      <w:r w:rsidRPr="00C00504">
        <w:rPr>
          <w:rFonts w:cstheme="minorHAnsi"/>
          <w:b/>
          <w:sz w:val="24"/>
          <w:szCs w:val="24"/>
          <w:rPrChange w:id="3602" w:author="Zandra Ling" w:date="2022-09-02T11:49:00Z">
            <w:rPr>
              <w:rFonts w:cstheme="minorHAnsi"/>
              <w:b/>
              <w:sz w:val="24"/>
              <w:szCs w:val="24"/>
            </w:rPr>
          </w:rPrChange>
        </w:rPr>
        <w:t>B4</w:t>
      </w:r>
      <w:r w:rsidR="003B4985" w:rsidRPr="00C00504">
        <w:rPr>
          <w:rFonts w:cstheme="minorHAnsi"/>
          <w:b/>
          <w:sz w:val="24"/>
          <w:szCs w:val="24"/>
          <w:rPrChange w:id="3603" w:author="Zandra Ling" w:date="2022-09-02T11:49:00Z">
            <w:rPr>
              <w:rFonts w:cstheme="minorHAnsi"/>
              <w:b/>
              <w:sz w:val="24"/>
              <w:szCs w:val="24"/>
            </w:rPr>
          </w:rPrChange>
        </w:rPr>
        <w:t>.</w:t>
      </w:r>
      <w:r w:rsidRPr="00C00504">
        <w:rPr>
          <w:rFonts w:cstheme="minorHAnsi"/>
          <w:b/>
          <w:sz w:val="24"/>
          <w:szCs w:val="24"/>
          <w:rPrChange w:id="3604" w:author="Zandra Ling" w:date="2022-09-02T11:49:00Z">
            <w:rPr>
              <w:rFonts w:cstheme="minorHAnsi"/>
              <w:b/>
              <w:sz w:val="24"/>
              <w:szCs w:val="24"/>
            </w:rPr>
          </w:rPrChange>
        </w:rPr>
        <w:t xml:space="preserve">  Access I</w:t>
      </w:r>
      <w:r w:rsidR="00854BB5" w:rsidRPr="00C00504">
        <w:rPr>
          <w:rFonts w:cstheme="minorHAnsi"/>
          <w:b/>
          <w:sz w:val="24"/>
          <w:szCs w:val="24"/>
          <w:rPrChange w:id="3605" w:author="Zandra Ling" w:date="2022-09-02T11:49:00Z">
            <w:rPr>
              <w:rFonts w:cstheme="minorHAnsi"/>
              <w:b/>
              <w:sz w:val="24"/>
              <w:szCs w:val="24"/>
            </w:rPr>
          </w:rPrChange>
        </w:rPr>
        <w:t>mprovements</w:t>
      </w:r>
    </w:p>
    <w:p w14:paraId="04B204D1" w14:textId="77777777" w:rsidR="00854BB5" w:rsidRPr="00C00504" w:rsidRDefault="00854BB5">
      <w:pPr>
        <w:spacing w:line="240" w:lineRule="auto"/>
        <w:rPr>
          <w:rFonts w:cstheme="minorHAnsi"/>
          <w:sz w:val="24"/>
          <w:szCs w:val="24"/>
          <w:rPrChange w:id="3606" w:author="Zandra Ling" w:date="2022-09-02T11:49:00Z">
            <w:rPr>
              <w:rFonts w:cstheme="minorHAnsi"/>
              <w:sz w:val="24"/>
              <w:szCs w:val="24"/>
            </w:rPr>
          </w:rPrChange>
        </w:rPr>
      </w:pPr>
      <w:r w:rsidRPr="00C00504">
        <w:rPr>
          <w:rFonts w:cstheme="minorHAnsi"/>
          <w:sz w:val="24"/>
          <w:szCs w:val="24"/>
          <w:rPrChange w:id="3607" w:author="Zandra Ling" w:date="2022-09-02T11:49:00Z">
            <w:rPr>
              <w:rFonts w:cstheme="minorHAnsi"/>
              <w:sz w:val="24"/>
              <w:szCs w:val="24"/>
            </w:rPr>
          </w:rPrChange>
        </w:rPr>
        <w:t xml:space="preserve">We are committed to complying with the PRM-TSI and the Code of Practice when installing or refurbishing rolling stock and facilities at stations to provide accessibility. </w:t>
      </w:r>
    </w:p>
    <w:p w14:paraId="3C6F79A0" w14:textId="1863300D" w:rsidR="00AB7DA2" w:rsidRPr="00C00504" w:rsidRDefault="00AB7DA2">
      <w:pPr>
        <w:spacing w:line="240" w:lineRule="auto"/>
        <w:rPr>
          <w:rFonts w:cstheme="minorHAnsi"/>
          <w:sz w:val="24"/>
          <w:szCs w:val="24"/>
          <w:rPrChange w:id="3608" w:author="Zandra Ling" w:date="2022-09-02T11:49:00Z">
            <w:rPr>
              <w:rFonts w:cstheme="minorHAnsi"/>
              <w:sz w:val="24"/>
              <w:szCs w:val="24"/>
            </w:rPr>
          </w:rPrChange>
        </w:rPr>
      </w:pPr>
      <w:r w:rsidRPr="00C00504">
        <w:rPr>
          <w:rFonts w:cstheme="minorHAnsi"/>
          <w:sz w:val="24"/>
          <w:szCs w:val="24"/>
          <w:rPrChange w:id="3609" w:author="Zandra Ling" w:date="2022-09-02T11:49:00Z">
            <w:rPr>
              <w:rFonts w:cstheme="minorHAnsi"/>
              <w:sz w:val="24"/>
              <w:szCs w:val="24"/>
            </w:rPr>
          </w:rPrChange>
        </w:rPr>
        <w:t>In late 2019 whilst making every effort to comply with PRM-TSI compliancy</w:t>
      </w:r>
      <w:r w:rsidR="004A26C6" w:rsidRPr="00C00504">
        <w:rPr>
          <w:rFonts w:cstheme="minorHAnsi"/>
          <w:sz w:val="24"/>
          <w:szCs w:val="24"/>
          <w:rPrChange w:id="3610" w:author="Zandra Ling" w:date="2022-09-02T11:49:00Z">
            <w:rPr>
              <w:rFonts w:cstheme="minorHAnsi"/>
              <w:sz w:val="24"/>
              <w:szCs w:val="24"/>
            </w:rPr>
          </w:rPrChange>
        </w:rPr>
        <w:t xml:space="preserve">, </w:t>
      </w:r>
      <w:r w:rsidRPr="00C00504">
        <w:rPr>
          <w:rFonts w:cstheme="minorHAnsi"/>
          <w:sz w:val="24"/>
          <w:szCs w:val="24"/>
          <w:rPrChange w:id="3611" w:author="Zandra Ling" w:date="2022-09-02T11:49:00Z">
            <w:rPr>
              <w:rFonts w:cstheme="minorHAnsi"/>
              <w:sz w:val="24"/>
              <w:szCs w:val="24"/>
            </w:rPr>
          </w:rPrChange>
        </w:rPr>
        <w:t xml:space="preserve">it was evident that </w:t>
      </w:r>
      <w:r w:rsidR="004A26C6" w:rsidRPr="00C00504">
        <w:rPr>
          <w:rFonts w:cstheme="minorHAnsi"/>
          <w:sz w:val="24"/>
          <w:szCs w:val="24"/>
          <w:rPrChange w:id="3612" w:author="Zandra Ling" w:date="2022-09-02T11:49:00Z">
            <w:rPr>
              <w:rFonts w:cstheme="minorHAnsi"/>
              <w:sz w:val="24"/>
              <w:szCs w:val="24"/>
            </w:rPr>
          </w:rPrChange>
        </w:rPr>
        <w:t xml:space="preserve">TfW; </w:t>
      </w:r>
      <w:r w:rsidRPr="00C00504">
        <w:rPr>
          <w:rFonts w:cstheme="minorHAnsi"/>
          <w:sz w:val="24"/>
          <w:szCs w:val="24"/>
          <w:rPrChange w:id="3613" w:author="Zandra Ling" w:date="2022-09-02T11:49:00Z">
            <w:rPr>
              <w:rFonts w:cstheme="minorHAnsi"/>
              <w:sz w:val="24"/>
              <w:szCs w:val="24"/>
            </w:rPr>
          </w:rPrChange>
        </w:rPr>
        <w:t>would have to</w:t>
      </w:r>
      <w:r w:rsidR="00854BB5" w:rsidRPr="00C00504">
        <w:rPr>
          <w:rFonts w:cstheme="minorHAnsi"/>
          <w:sz w:val="24"/>
          <w:szCs w:val="24"/>
          <w:rPrChange w:id="3614" w:author="Zandra Ling" w:date="2022-09-02T11:49:00Z">
            <w:rPr>
              <w:rFonts w:cstheme="minorHAnsi"/>
              <w:sz w:val="24"/>
              <w:szCs w:val="24"/>
            </w:rPr>
          </w:rPrChange>
        </w:rPr>
        <w:t xml:space="preserve"> apply for derogations </w:t>
      </w:r>
      <w:r w:rsidRPr="00C00504">
        <w:rPr>
          <w:rFonts w:cstheme="minorHAnsi"/>
          <w:sz w:val="24"/>
          <w:szCs w:val="24"/>
          <w:rPrChange w:id="3615" w:author="Zandra Ling" w:date="2022-09-02T11:49:00Z">
            <w:rPr>
              <w:rFonts w:cstheme="minorHAnsi"/>
              <w:sz w:val="24"/>
              <w:szCs w:val="24"/>
            </w:rPr>
          </w:rPrChange>
        </w:rPr>
        <w:t>/</w:t>
      </w:r>
      <w:r w:rsidR="00854BB5" w:rsidRPr="00C00504">
        <w:rPr>
          <w:rFonts w:cstheme="minorHAnsi"/>
          <w:sz w:val="24"/>
          <w:szCs w:val="24"/>
          <w:rPrChange w:id="3616" w:author="Zandra Ling" w:date="2022-09-02T11:49:00Z">
            <w:rPr>
              <w:rFonts w:cstheme="minorHAnsi"/>
              <w:sz w:val="24"/>
              <w:szCs w:val="24"/>
            </w:rPr>
          </w:rPrChange>
        </w:rPr>
        <w:t xml:space="preserve"> dispensation</w:t>
      </w:r>
      <w:r w:rsidRPr="00C00504">
        <w:rPr>
          <w:rFonts w:cstheme="minorHAnsi"/>
          <w:sz w:val="24"/>
          <w:szCs w:val="24"/>
          <w:rPrChange w:id="3617" w:author="Zandra Ling" w:date="2022-09-02T11:49:00Z">
            <w:rPr>
              <w:rFonts w:cstheme="minorHAnsi"/>
              <w:sz w:val="24"/>
              <w:szCs w:val="24"/>
            </w:rPr>
          </w:rPrChange>
        </w:rPr>
        <w:t xml:space="preserve"> for </w:t>
      </w:r>
      <w:proofErr w:type="gramStart"/>
      <w:r w:rsidRPr="00C00504">
        <w:rPr>
          <w:rFonts w:cstheme="minorHAnsi"/>
          <w:sz w:val="24"/>
          <w:szCs w:val="24"/>
          <w:rPrChange w:id="3618" w:author="Zandra Ling" w:date="2022-09-02T11:49:00Z">
            <w:rPr>
              <w:rFonts w:cstheme="minorHAnsi"/>
              <w:sz w:val="24"/>
              <w:szCs w:val="24"/>
            </w:rPr>
          </w:rPrChange>
        </w:rPr>
        <w:t>a number of</w:t>
      </w:r>
      <w:proofErr w:type="gramEnd"/>
      <w:r w:rsidRPr="00C00504">
        <w:rPr>
          <w:rFonts w:cstheme="minorHAnsi"/>
          <w:sz w:val="24"/>
          <w:szCs w:val="24"/>
          <w:rPrChange w:id="3619" w:author="Zandra Ling" w:date="2022-09-02T11:49:00Z">
            <w:rPr>
              <w:rFonts w:cstheme="minorHAnsi"/>
              <w:sz w:val="24"/>
              <w:szCs w:val="24"/>
            </w:rPr>
          </w:rPrChange>
        </w:rPr>
        <w:t xml:space="preserve"> our fleet </w:t>
      </w:r>
      <w:r w:rsidR="004A26C6" w:rsidRPr="00C00504">
        <w:rPr>
          <w:rFonts w:cstheme="minorHAnsi"/>
          <w:sz w:val="24"/>
          <w:szCs w:val="24"/>
          <w:rPrChange w:id="3620" w:author="Zandra Ling" w:date="2022-09-02T11:49:00Z">
            <w:rPr>
              <w:rFonts w:cstheme="minorHAnsi"/>
              <w:sz w:val="24"/>
              <w:szCs w:val="24"/>
            </w:rPr>
          </w:rPrChange>
        </w:rPr>
        <w:t xml:space="preserve">due to </w:t>
      </w:r>
      <w:r w:rsidRPr="00C00504">
        <w:rPr>
          <w:rFonts w:cstheme="minorHAnsi"/>
          <w:sz w:val="24"/>
          <w:szCs w:val="24"/>
          <w:rPrChange w:id="3621" w:author="Zandra Ling" w:date="2022-09-02T11:49:00Z">
            <w:rPr>
              <w:rFonts w:cstheme="minorHAnsi"/>
              <w:sz w:val="24"/>
              <w:szCs w:val="24"/>
            </w:rPr>
          </w:rPrChange>
        </w:rPr>
        <w:t xml:space="preserve">cumulative factors </w:t>
      </w:r>
      <w:r w:rsidR="004A26C6" w:rsidRPr="00C00504">
        <w:rPr>
          <w:rFonts w:cstheme="minorHAnsi"/>
          <w:sz w:val="24"/>
          <w:szCs w:val="24"/>
          <w:rPrChange w:id="3622" w:author="Zandra Ling" w:date="2022-09-02T11:49:00Z">
            <w:rPr>
              <w:rFonts w:cstheme="minorHAnsi"/>
              <w:sz w:val="24"/>
              <w:szCs w:val="24"/>
            </w:rPr>
          </w:rPrChange>
        </w:rPr>
        <w:t>delaying</w:t>
      </w:r>
      <w:r w:rsidRPr="00C00504">
        <w:rPr>
          <w:rFonts w:cstheme="minorHAnsi"/>
          <w:sz w:val="24"/>
          <w:szCs w:val="24"/>
          <w:rPrChange w:id="3623" w:author="Zandra Ling" w:date="2022-09-02T11:49:00Z">
            <w:rPr>
              <w:rFonts w:cstheme="minorHAnsi"/>
              <w:sz w:val="24"/>
              <w:szCs w:val="24"/>
            </w:rPr>
          </w:rPrChange>
        </w:rPr>
        <w:t xml:space="preserve"> </w:t>
      </w:r>
      <w:r w:rsidR="004A26C6" w:rsidRPr="00C00504">
        <w:rPr>
          <w:rFonts w:cstheme="minorHAnsi"/>
          <w:sz w:val="24"/>
          <w:szCs w:val="24"/>
          <w:rPrChange w:id="3624" w:author="Zandra Ling" w:date="2022-09-02T11:49:00Z">
            <w:rPr>
              <w:rFonts w:cstheme="minorHAnsi"/>
              <w:sz w:val="24"/>
              <w:szCs w:val="24"/>
            </w:rPr>
          </w:rPrChange>
        </w:rPr>
        <w:t xml:space="preserve">efforts towards </w:t>
      </w:r>
      <w:r w:rsidRPr="00C00504">
        <w:rPr>
          <w:rFonts w:cstheme="minorHAnsi"/>
          <w:sz w:val="24"/>
          <w:szCs w:val="24"/>
          <w:rPrChange w:id="3625" w:author="Zandra Ling" w:date="2022-09-02T11:49:00Z">
            <w:rPr>
              <w:rFonts w:cstheme="minorHAnsi"/>
              <w:sz w:val="24"/>
              <w:szCs w:val="24"/>
            </w:rPr>
          </w:rPrChange>
        </w:rPr>
        <w:t xml:space="preserve">compliancy. </w:t>
      </w:r>
    </w:p>
    <w:p w14:paraId="1B99D5B4" w14:textId="77777777" w:rsidR="00AB7DA2" w:rsidRPr="00C00504" w:rsidRDefault="00BF6914">
      <w:pPr>
        <w:spacing w:line="240" w:lineRule="auto"/>
        <w:rPr>
          <w:rFonts w:cstheme="minorHAnsi"/>
          <w:sz w:val="24"/>
          <w:szCs w:val="24"/>
          <w:rPrChange w:id="3626" w:author="Zandra Ling" w:date="2022-09-02T11:49:00Z">
            <w:rPr>
              <w:rFonts w:cstheme="minorHAnsi"/>
              <w:sz w:val="24"/>
              <w:szCs w:val="24"/>
            </w:rPr>
          </w:rPrChange>
        </w:rPr>
      </w:pPr>
      <w:r w:rsidRPr="00C00504">
        <w:rPr>
          <w:rFonts w:cstheme="minorHAnsi"/>
          <w:sz w:val="24"/>
          <w:szCs w:val="24"/>
          <w:rPrChange w:id="3627" w:author="Zandra Ling" w:date="2022-09-02T11:49:00Z">
            <w:rPr>
              <w:rFonts w:cstheme="minorHAnsi"/>
              <w:sz w:val="24"/>
              <w:szCs w:val="24"/>
            </w:rPr>
          </w:rPrChange>
        </w:rPr>
        <w:t xml:space="preserve">Customer Information and </w:t>
      </w:r>
      <w:proofErr w:type="gramStart"/>
      <w:r w:rsidR="00285A03" w:rsidRPr="00C00504">
        <w:rPr>
          <w:rFonts w:cstheme="minorHAnsi"/>
          <w:sz w:val="24"/>
          <w:szCs w:val="24"/>
          <w:rPrChange w:id="3628" w:author="Zandra Ling" w:date="2022-09-02T11:49:00Z">
            <w:rPr>
              <w:rFonts w:cstheme="minorHAnsi"/>
              <w:sz w:val="24"/>
              <w:szCs w:val="24"/>
            </w:rPr>
          </w:rPrChange>
        </w:rPr>
        <w:t>Mitigations:-</w:t>
      </w:r>
      <w:proofErr w:type="gramEnd"/>
    </w:p>
    <w:p w14:paraId="77A8276A" w14:textId="77777777" w:rsidR="00BF6914" w:rsidRPr="00C00504" w:rsidRDefault="00BF6914" w:rsidP="001724B1">
      <w:pPr>
        <w:pStyle w:val="ListParagraph"/>
        <w:numPr>
          <w:ilvl w:val="0"/>
          <w:numId w:val="30"/>
        </w:numPr>
        <w:spacing w:line="240" w:lineRule="auto"/>
        <w:rPr>
          <w:rFonts w:cstheme="minorHAnsi"/>
          <w:sz w:val="24"/>
          <w:szCs w:val="24"/>
          <w:rPrChange w:id="3629" w:author="Zandra Ling" w:date="2022-09-02T11:49:00Z">
            <w:rPr>
              <w:rFonts w:cstheme="minorHAnsi"/>
              <w:sz w:val="24"/>
              <w:szCs w:val="24"/>
            </w:rPr>
          </w:rPrChange>
        </w:rPr>
      </w:pPr>
      <w:r w:rsidRPr="00C00504">
        <w:rPr>
          <w:rFonts w:eastAsia="Times New Roman" w:cstheme="minorHAnsi"/>
          <w:sz w:val="24"/>
          <w:szCs w:val="24"/>
          <w:rPrChange w:id="3630" w:author="Zandra Ling" w:date="2022-09-02T11:49:00Z">
            <w:rPr>
              <w:rFonts w:eastAsia="Times New Roman" w:cstheme="minorHAnsi"/>
              <w:sz w:val="24"/>
              <w:szCs w:val="24"/>
            </w:rPr>
          </w:rPrChange>
        </w:rPr>
        <w:t>Non-PRM compliant services will be advertised in advance, although short-notice alternations are possible.</w:t>
      </w:r>
    </w:p>
    <w:p w14:paraId="08FD0339" w14:textId="77777777" w:rsidR="00BF6914" w:rsidRPr="00C00504" w:rsidRDefault="00BF6914" w:rsidP="001724B1">
      <w:pPr>
        <w:pStyle w:val="ListParagraph"/>
        <w:numPr>
          <w:ilvl w:val="0"/>
          <w:numId w:val="30"/>
        </w:numPr>
        <w:autoSpaceDN w:val="0"/>
        <w:spacing w:before="60" w:after="60" w:line="240" w:lineRule="auto"/>
        <w:jc w:val="both"/>
        <w:rPr>
          <w:rFonts w:cstheme="minorHAnsi"/>
          <w:sz w:val="24"/>
          <w:szCs w:val="24"/>
          <w:rPrChange w:id="3631" w:author="Zandra Ling" w:date="2022-09-02T11:49:00Z">
            <w:rPr>
              <w:rFonts w:cstheme="minorHAnsi"/>
              <w:sz w:val="24"/>
              <w:szCs w:val="24"/>
            </w:rPr>
          </w:rPrChange>
        </w:rPr>
      </w:pPr>
      <w:r w:rsidRPr="00C00504">
        <w:rPr>
          <w:rFonts w:eastAsia="Times New Roman" w:cstheme="minorHAnsi"/>
          <w:sz w:val="24"/>
          <w:szCs w:val="24"/>
          <w:rPrChange w:id="3632" w:author="Zandra Ling" w:date="2022-09-02T11:49:00Z">
            <w:rPr>
              <w:rFonts w:eastAsia="Times New Roman" w:cstheme="minorHAnsi"/>
              <w:sz w:val="24"/>
              <w:szCs w:val="24"/>
            </w:rPr>
          </w:rPrChange>
        </w:rPr>
        <w:t xml:space="preserve">Announcements will be made about the route using the PA (on and off train at stations). </w:t>
      </w:r>
    </w:p>
    <w:p w14:paraId="6D7162F8" w14:textId="77777777" w:rsidR="00BF6914" w:rsidRPr="00C00504" w:rsidRDefault="00BF6914" w:rsidP="001724B1">
      <w:pPr>
        <w:pStyle w:val="ListParagraph"/>
        <w:numPr>
          <w:ilvl w:val="0"/>
          <w:numId w:val="30"/>
        </w:numPr>
        <w:autoSpaceDN w:val="0"/>
        <w:spacing w:before="60" w:after="60" w:line="240" w:lineRule="auto"/>
        <w:jc w:val="both"/>
        <w:rPr>
          <w:rFonts w:eastAsia="Times New Roman" w:cstheme="minorHAnsi"/>
          <w:sz w:val="24"/>
          <w:szCs w:val="24"/>
          <w:rPrChange w:id="3633" w:author="Zandra Ling" w:date="2022-09-02T11:49:00Z">
            <w:rPr>
              <w:rFonts w:eastAsia="Times New Roman" w:cstheme="minorHAnsi"/>
              <w:sz w:val="24"/>
              <w:szCs w:val="24"/>
            </w:rPr>
          </w:rPrChange>
        </w:rPr>
      </w:pPr>
      <w:r w:rsidRPr="00C00504">
        <w:rPr>
          <w:rFonts w:eastAsia="Times New Roman" w:cstheme="minorHAnsi"/>
          <w:sz w:val="24"/>
          <w:szCs w:val="24"/>
          <w:rPrChange w:id="3634" w:author="Zandra Ling" w:date="2022-09-02T11:49:00Z">
            <w:rPr>
              <w:rFonts w:eastAsia="Times New Roman" w:cstheme="minorHAnsi"/>
              <w:sz w:val="24"/>
              <w:szCs w:val="24"/>
            </w:rPr>
          </w:rPrChange>
        </w:rPr>
        <w:t xml:space="preserve">Use the existing front destination display. </w:t>
      </w:r>
    </w:p>
    <w:p w14:paraId="31EEA5F4" w14:textId="77777777" w:rsidR="00BF6914" w:rsidRPr="00C00504" w:rsidRDefault="00BF6914" w:rsidP="001724B1">
      <w:pPr>
        <w:pStyle w:val="ListParagraph"/>
        <w:numPr>
          <w:ilvl w:val="0"/>
          <w:numId w:val="30"/>
        </w:numPr>
        <w:autoSpaceDN w:val="0"/>
        <w:spacing w:before="60" w:after="60" w:line="240" w:lineRule="auto"/>
        <w:jc w:val="both"/>
        <w:rPr>
          <w:rFonts w:eastAsia="Times New Roman" w:cstheme="minorHAnsi"/>
          <w:sz w:val="24"/>
          <w:szCs w:val="24"/>
          <w:rPrChange w:id="3635" w:author="Zandra Ling" w:date="2022-09-02T11:49:00Z">
            <w:rPr>
              <w:rFonts w:eastAsia="Times New Roman" w:cstheme="minorHAnsi"/>
              <w:sz w:val="24"/>
              <w:szCs w:val="24"/>
            </w:rPr>
          </w:rPrChange>
        </w:rPr>
      </w:pPr>
      <w:r w:rsidRPr="00C00504">
        <w:rPr>
          <w:rFonts w:eastAsia="Times New Roman" w:cstheme="minorHAnsi"/>
          <w:sz w:val="24"/>
          <w:szCs w:val="24"/>
          <w:rPrChange w:id="3636" w:author="Zandra Ling" w:date="2022-09-02T11:49:00Z">
            <w:rPr>
              <w:rFonts w:eastAsia="Times New Roman" w:cstheme="minorHAnsi"/>
              <w:sz w:val="24"/>
              <w:szCs w:val="24"/>
            </w:rPr>
          </w:rPrChange>
        </w:rPr>
        <w:t xml:space="preserve">Customers will be informed at time of booking and offered alternative transport and offer next train. </w:t>
      </w:r>
    </w:p>
    <w:p w14:paraId="2B613DCF" w14:textId="77777777" w:rsidR="00BF6914" w:rsidRPr="00C00504" w:rsidRDefault="00BF6914" w:rsidP="001724B1">
      <w:pPr>
        <w:pStyle w:val="ListParagraph"/>
        <w:numPr>
          <w:ilvl w:val="0"/>
          <w:numId w:val="30"/>
        </w:numPr>
        <w:suppressAutoHyphens/>
        <w:autoSpaceDN w:val="0"/>
        <w:spacing w:before="60" w:after="60" w:line="240" w:lineRule="auto"/>
        <w:jc w:val="both"/>
        <w:textAlignment w:val="baseline"/>
        <w:rPr>
          <w:rFonts w:eastAsia="Times New Roman" w:cstheme="minorHAnsi"/>
          <w:sz w:val="24"/>
          <w:szCs w:val="24"/>
          <w:rPrChange w:id="3637" w:author="Zandra Ling" w:date="2022-09-02T11:49:00Z">
            <w:rPr>
              <w:rFonts w:eastAsia="Times New Roman" w:cstheme="minorHAnsi"/>
              <w:sz w:val="24"/>
              <w:szCs w:val="24"/>
            </w:rPr>
          </w:rPrChange>
        </w:rPr>
      </w:pPr>
      <w:r w:rsidRPr="00C00504">
        <w:rPr>
          <w:rFonts w:eastAsia="Times New Roman" w:cstheme="minorHAnsi"/>
          <w:sz w:val="24"/>
          <w:szCs w:val="24"/>
          <w:rPrChange w:id="3638" w:author="Zandra Ling" w:date="2022-09-02T11:49:00Z">
            <w:rPr>
              <w:rFonts w:eastAsia="Times New Roman" w:cstheme="minorHAnsi"/>
              <w:sz w:val="24"/>
              <w:szCs w:val="24"/>
            </w:rPr>
          </w:rPrChange>
        </w:rPr>
        <w:t>Staff receive a specific briefing regarding PRM regulations</w:t>
      </w:r>
    </w:p>
    <w:p w14:paraId="4C8D0291" w14:textId="77777777" w:rsidR="00BF6914" w:rsidRPr="00C00504" w:rsidRDefault="00BF6914" w:rsidP="001724B1">
      <w:pPr>
        <w:pStyle w:val="ListParagraph"/>
        <w:numPr>
          <w:ilvl w:val="0"/>
          <w:numId w:val="30"/>
        </w:numPr>
        <w:spacing w:line="256" w:lineRule="auto"/>
        <w:rPr>
          <w:rFonts w:cstheme="minorHAnsi"/>
          <w:sz w:val="24"/>
          <w:szCs w:val="24"/>
          <w:rPrChange w:id="3639" w:author="Zandra Ling" w:date="2022-09-02T11:49:00Z">
            <w:rPr>
              <w:rFonts w:cstheme="minorHAnsi"/>
              <w:sz w:val="24"/>
              <w:szCs w:val="24"/>
            </w:rPr>
          </w:rPrChange>
        </w:rPr>
      </w:pPr>
      <w:r w:rsidRPr="00C00504">
        <w:rPr>
          <w:rFonts w:cstheme="minorHAnsi"/>
          <w:sz w:val="24"/>
          <w:szCs w:val="24"/>
          <w:rPrChange w:id="3640" w:author="Zandra Ling" w:date="2022-09-02T11:49:00Z">
            <w:rPr>
              <w:rFonts w:cstheme="minorHAnsi"/>
              <w:sz w:val="24"/>
              <w:szCs w:val="24"/>
            </w:rPr>
          </w:rPrChange>
        </w:rPr>
        <w:t xml:space="preserve">PRM customer messaging is shared online, in print and via our social media channels, local press and stations. </w:t>
      </w:r>
    </w:p>
    <w:p w14:paraId="58A862BF" w14:textId="77777777" w:rsidR="00285A03" w:rsidRPr="00C00504" w:rsidRDefault="00285A03" w:rsidP="001724B1">
      <w:pPr>
        <w:pStyle w:val="ListParagraph"/>
        <w:numPr>
          <w:ilvl w:val="0"/>
          <w:numId w:val="30"/>
        </w:numPr>
        <w:rPr>
          <w:rFonts w:eastAsia="Times New Roman" w:cstheme="minorHAnsi"/>
          <w:sz w:val="24"/>
          <w:szCs w:val="24"/>
          <w:rPrChange w:id="3641" w:author="Zandra Ling" w:date="2022-09-02T11:49:00Z">
            <w:rPr>
              <w:rFonts w:eastAsia="Times New Roman" w:cstheme="minorHAnsi"/>
              <w:sz w:val="24"/>
              <w:szCs w:val="24"/>
            </w:rPr>
          </w:rPrChange>
        </w:rPr>
      </w:pPr>
      <w:r w:rsidRPr="00C00504">
        <w:rPr>
          <w:rFonts w:eastAsia="Times New Roman" w:cstheme="minorHAnsi"/>
          <w:sz w:val="24"/>
          <w:szCs w:val="24"/>
          <w:rPrChange w:id="3642" w:author="Zandra Ling" w:date="2022-09-02T11:49:00Z">
            <w:rPr>
              <w:rFonts w:eastAsia="Times New Roman" w:cstheme="minorHAnsi"/>
              <w:sz w:val="24"/>
              <w:szCs w:val="24"/>
            </w:rPr>
          </w:rPrChange>
        </w:rPr>
        <w:t xml:space="preserve">Information regarding Accessibility of all fleets and all stations can be gained from a variety of sources, assisting passengers to help plan their journey. </w:t>
      </w:r>
    </w:p>
    <w:p w14:paraId="4EE10CB5" w14:textId="77777777" w:rsidR="00285A03" w:rsidRPr="00C00504" w:rsidRDefault="00285A03" w:rsidP="001724B1">
      <w:pPr>
        <w:pStyle w:val="ListParagraph"/>
        <w:numPr>
          <w:ilvl w:val="0"/>
          <w:numId w:val="30"/>
        </w:numPr>
        <w:rPr>
          <w:rFonts w:eastAsia="Times New Roman" w:cstheme="minorHAnsi"/>
          <w:sz w:val="24"/>
          <w:szCs w:val="24"/>
          <w:rPrChange w:id="3643" w:author="Zandra Ling" w:date="2022-09-02T11:49:00Z">
            <w:rPr>
              <w:rFonts w:eastAsia="Times New Roman" w:cstheme="minorHAnsi"/>
              <w:sz w:val="24"/>
              <w:szCs w:val="24"/>
            </w:rPr>
          </w:rPrChange>
        </w:rPr>
      </w:pPr>
      <w:r w:rsidRPr="00C00504">
        <w:rPr>
          <w:rFonts w:eastAsia="Times New Roman" w:cstheme="minorHAnsi"/>
          <w:sz w:val="24"/>
          <w:szCs w:val="24"/>
          <w:rPrChange w:id="3644" w:author="Zandra Ling" w:date="2022-09-02T11:49:00Z">
            <w:rPr>
              <w:rFonts w:eastAsia="Times New Roman" w:cstheme="minorHAnsi"/>
              <w:sz w:val="24"/>
              <w:szCs w:val="24"/>
            </w:rPr>
          </w:rPrChange>
        </w:rPr>
        <w:t>All trains operated with at least one guard, regularly walking through the train, checking on all passengers and answering queries on the route.</w:t>
      </w:r>
    </w:p>
    <w:p w14:paraId="2AB154FF" w14:textId="77777777" w:rsidR="00285A03" w:rsidRPr="00C00504" w:rsidRDefault="00285A03" w:rsidP="001724B1">
      <w:pPr>
        <w:pStyle w:val="ListParagraph"/>
        <w:numPr>
          <w:ilvl w:val="0"/>
          <w:numId w:val="30"/>
        </w:numPr>
        <w:autoSpaceDN w:val="0"/>
        <w:spacing w:before="60" w:after="60" w:line="240" w:lineRule="auto"/>
        <w:contextualSpacing w:val="0"/>
        <w:jc w:val="both"/>
        <w:rPr>
          <w:rFonts w:eastAsia="Times New Roman" w:cstheme="minorHAnsi"/>
          <w:sz w:val="24"/>
          <w:szCs w:val="24"/>
          <w:rPrChange w:id="3645" w:author="Zandra Ling" w:date="2022-09-02T11:49:00Z">
            <w:rPr>
              <w:rFonts w:eastAsia="Times New Roman" w:cstheme="minorHAnsi"/>
              <w:sz w:val="24"/>
              <w:szCs w:val="24"/>
            </w:rPr>
          </w:rPrChange>
        </w:rPr>
      </w:pPr>
      <w:r w:rsidRPr="00C00504">
        <w:rPr>
          <w:rFonts w:eastAsia="Times New Roman" w:cstheme="minorHAnsi"/>
          <w:sz w:val="24"/>
          <w:szCs w:val="24"/>
          <w:rPrChange w:id="3646" w:author="Zandra Ling" w:date="2022-09-02T11:49:00Z">
            <w:rPr>
              <w:rFonts w:eastAsia="Times New Roman" w:cstheme="minorHAnsi"/>
              <w:sz w:val="24"/>
              <w:szCs w:val="24"/>
            </w:rPr>
          </w:rPrChange>
        </w:rPr>
        <w:t>Use non PRM compliant units on shorter journeys. For example, Pacers and non-PRM compliant units will be prioritised (average journey time per passenger of less than 10 minutes).</w:t>
      </w:r>
    </w:p>
    <w:p w14:paraId="70167AEC" w14:textId="77777777" w:rsidR="00285A03" w:rsidRPr="00C00504" w:rsidRDefault="00285A03" w:rsidP="001724B1">
      <w:pPr>
        <w:pStyle w:val="ListParagraph"/>
        <w:numPr>
          <w:ilvl w:val="0"/>
          <w:numId w:val="30"/>
        </w:numPr>
        <w:rPr>
          <w:rFonts w:eastAsia="Times New Roman" w:cstheme="minorHAnsi"/>
          <w:sz w:val="24"/>
          <w:szCs w:val="24"/>
          <w:rPrChange w:id="3647" w:author="Zandra Ling" w:date="2022-09-02T11:49:00Z">
            <w:rPr>
              <w:rFonts w:eastAsia="Times New Roman" w:cstheme="minorHAnsi"/>
              <w:sz w:val="24"/>
              <w:szCs w:val="24"/>
            </w:rPr>
          </w:rPrChange>
        </w:rPr>
      </w:pPr>
      <w:r w:rsidRPr="00C00504">
        <w:rPr>
          <w:rFonts w:eastAsia="Times New Roman" w:cstheme="minorHAnsi"/>
          <w:sz w:val="24"/>
          <w:szCs w:val="24"/>
          <w:rPrChange w:id="3648" w:author="Zandra Ling" w:date="2022-09-02T11:49:00Z">
            <w:rPr>
              <w:rFonts w:eastAsia="Times New Roman" w:cstheme="minorHAnsi"/>
              <w:sz w:val="24"/>
              <w:szCs w:val="24"/>
            </w:rPr>
          </w:rPrChange>
        </w:rPr>
        <w:t xml:space="preserve">Provision of accessible toilets on most long-distance services. </w:t>
      </w:r>
    </w:p>
    <w:p w14:paraId="2976AA18" w14:textId="77777777" w:rsidR="00285A03" w:rsidRPr="00C00504" w:rsidRDefault="00285A03" w:rsidP="001724B1">
      <w:pPr>
        <w:pStyle w:val="ListParagraph"/>
        <w:numPr>
          <w:ilvl w:val="0"/>
          <w:numId w:val="30"/>
        </w:numPr>
        <w:rPr>
          <w:rFonts w:eastAsia="Times New Roman" w:cstheme="minorHAnsi"/>
          <w:sz w:val="24"/>
          <w:szCs w:val="24"/>
          <w:rPrChange w:id="3649" w:author="Zandra Ling" w:date="2022-09-02T11:49:00Z">
            <w:rPr>
              <w:rFonts w:eastAsia="Times New Roman" w:cstheme="minorHAnsi"/>
              <w:sz w:val="24"/>
              <w:szCs w:val="24"/>
            </w:rPr>
          </w:rPrChange>
        </w:rPr>
      </w:pPr>
      <w:r w:rsidRPr="00C00504">
        <w:rPr>
          <w:rFonts w:eastAsia="Times New Roman" w:cstheme="minorHAnsi"/>
          <w:sz w:val="24"/>
          <w:szCs w:val="24"/>
          <w:rPrChange w:id="3650" w:author="Zandra Ling" w:date="2022-09-02T11:49:00Z">
            <w:rPr>
              <w:rFonts w:eastAsia="Times New Roman" w:cstheme="minorHAnsi"/>
              <w:sz w:val="24"/>
              <w:szCs w:val="24"/>
            </w:rPr>
          </w:rPrChange>
        </w:rPr>
        <w:t>In the Cardiff Valleys, where trains may currently not be fitted with accessible toilets, trains stop at all stations and offer high frequency (every 10 minutes between Cardiff and Pontypridd. This offers the possibility to get off the train at Pontypridd and use the toilet and catch the next train. This results in no journey being longer than 30’ without access to a toilet.</w:t>
      </w:r>
    </w:p>
    <w:p w14:paraId="48682606" w14:textId="77777777" w:rsidR="00285A03" w:rsidRPr="00C00504" w:rsidRDefault="00285A03" w:rsidP="001724B1">
      <w:pPr>
        <w:pStyle w:val="ListParagraph"/>
        <w:numPr>
          <w:ilvl w:val="0"/>
          <w:numId w:val="30"/>
        </w:numPr>
        <w:autoSpaceDN w:val="0"/>
        <w:spacing w:before="60" w:after="60" w:line="240" w:lineRule="auto"/>
        <w:contextualSpacing w:val="0"/>
        <w:jc w:val="both"/>
        <w:rPr>
          <w:rFonts w:eastAsia="Times New Roman" w:cstheme="minorHAnsi"/>
          <w:sz w:val="24"/>
          <w:szCs w:val="24"/>
          <w:rPrChange w:id="3651" w:author="Zandra Ling" w:date="2022-09-02T11:49:00Z">
            <w:rPr>
              <w:rFonts w:eastAsia="Times New Roman" w:cstheme="minorHAnsi"/>
              <w:sz w:val="24"/>
              <w:szCs w:val="24"/>
            </w:rPr>
          </w:rPrChange>
        </w:rPr>
      </w:pPr>
      <w:r w:rsidRPr="00C00504">
        <w:rPr>
          <w:rFonts w:eastAsia="Times New Roman" w:cstheme="minorHAnsi"/>
          <w:sz w:val="24"/>
          <w:szCs w:val="24"/>
          <w:rPrChange w:id="3652" w:author="Zandra Ling" w:date="2022-09-02T11:49:00Z">
            <w:rPr>
              <w:rFonts w:eastAsia="Times New Roman" w:cstheme="minorHAnsi"/>
              <w:sz w:val="24"/>
              <w:szCs w:val="24"/>
            </w:rPr>
          </w:rPrChange>
        </w:rPr>
        <w:t xml:space="preserve">As far as practically possible, TfW will operate non-PRM units in multiple with units that are already PRM compliant. In this configuration the toilet on the non-PRM unit could be used by other passengers, as essentially it is just a standard toilet. This will greatly increase the proportion of services offering a PRM compliant unit, as shown in table 1 below. </w:t>
      </w:r>
    </w:p>
    <w:p w14:paraId="5E877CB5" w14:textId="77777777" w:rsidR="00285A03" w:rsidRPr="00C00504" w:rsidRDefault="00285A03" w:rsidP="001724B1">
      <w:pPr>
        <w:pStyle w:val="ListParagraph"/>
        <w:numPr>
          <w:ilvl w:val="0"/>
          <w:numId w:val="30"/>
        </w:numPr>
        <w:spacing w:line="240" w:lineRule="auto"/>
        <w:rPr>
          <w:rFonts w:cstheme="minorHAnsi"/>
          <w:sz w:val="24"/>
          <w:szCs w:val="24"/>
          <w:rPrChange w:id="3653" w:author="Zandra Ling" w:date="2022-09-02T11:49:00Z">
            <w:rPr>
              <w:rFonts w:cstheme="minorHAnsi"/>
              <w:sz w:val="24"/>
              <w:szCs w:val="24"/>
            </w:rPr>
          </w:rPrChange>
        </w:rPr>
      </w:pPr>
      <w:r w:rsidRPr="00C00504">
        <w:rPr>
          <w:rFonts w:eastAsia="Times New Roman" w:cstheme="minorHAnsi"/>
          <w:sz w:val="24"/>
          <w:szCs w:val="24"/>
          <w:rPrChange w:id="3654" w:author="Zandra Ling" w:date="2022-09-02T11:49:00Z">
            <w:rPr>
              <w:rFonts w:eastAsia="Times New Roman" w:cstheme="minorHAnsi"/>
              <w:sz w:val="24"/>
              <w:szCs w:val="24"/>
            </w:rPr>
          </w:rPrChange>
        </w:rPr>
        <w:t>Lines routes will be operated with trains formed with at least one PRM compliant unit.</w:t>
      </w:r>
    </w:p>
    <w:p w14:paraId="0EC8255E" w14:textId="77777777" w:rsidR="00285A03" w:rsidRPr="00C00504" w:rsidRDefault="00285A03" w:rsidP="001724B1">
      <w:pPr>
        <w:pStyle w:val="ListParagraph"/>
        <w:numPr>
          <w:ilvl w:val="0"/>
          <w:numId w:val="30"/>
        </w:numPr>
        <w:autoSpaceDN w:val="0"/>
        <w:spacing w:before="60" w:after="60" w:line="240" w:lineRule="auto"/>
        <w:contextualSpacing w:val="0"/>
        <w:jc w:val="both"/>
        <w:rPr>
          <w:rFonts w:eastAsia="Times New Roman" w:cstheme="minorHAnsi"/>
          <w:sz w:val="24"/>
          <w:szCs w:val="24"/>
          <w:rPrChange w:id="3655" w:author="Zandra Ling" w:date="2022-09-02T11:49:00Z">
            <w:rPr>
              <w:rFonts w:eastAsia="Times New Roman" w:cstheme="minorHAnsi"/>
              <w:sz w:val="24"/>
              <w:szCs w:val="24"/>
            </w:rPr>
          </w:rPrChange>
        </w:rPr>
      </w:pPr>
      <w:r w:rsidRPr="00C00504">
        <w:rPr>
          <w:rFonts w:eastAsia="Times New Roman" w:cstheme="minorHAnsi"/>
          <w:sz w:val="24"/>
          <w:szCs w:val="24"/>
          <w:rPrChange w:id="3656" w:author="Zandra Ling" w:date="2022-09-02T11:49:00Z">
            <w:rPr>
              <w:rFonts w:eastAsia="Times New Roman" w:cstheme="minorHAnsi"/>
              <w:sz w:val="24"/>
              <w:szCs w:val="24"/>
            </w:rPr>
          </w:rPrChange>
        </w:rPr>
        <w:t xml:space="preserve">Last train of the day to be PRM compliant will be enforced </w:t>
      </w:r>
      <w:r w:rsidR="00BF6914" w:rsidRPr="00C00504">
        <w:rPr>
          <w:rFonts w:eastAsia="Times New Roman" w:cstheme="minorHAnsi"/>
          <w:sz w:val="24"/>
          <w:szCs w:val="24"/>
          <w:rPrChange w:id="3657" w:author="Zandra Ling" w:date="2022-09-02T11:49:00Z">
            <w:rPr>
              <w:rFonts w:eastAsia="Times New Roman" w:cstheme="minorHAnsi"/>
              <w:sz w:val="24"/>
              <w:szCs w:val="24"/>
            </w:rPr>
          </w:rPrChange>
        </w:rPr>
        <w:t xml:space="preserve">as reasonably applicable </w:t>
      </w:r>
    </w:p>
    <w:p w14:paraId="2F4E330F" w14:textId="77777777" w:rsidR="00285A03" w:rsidRPr="00C00504" w:rsidRDefault="00BF6914" w:rsidP="001724B1">
      <w:pPr>
        <w:pStyle w:val="ListParagraph"/>
        <w:numPr>
          <w:ilvl w:val="0"/>
          <w:numId w:val="30"/>
        </w:numPr>
        <w:rPr>
          <w:rFonts w:cstheme="minorHAnsi"/>
          <w:sz w:val="24"/>
          <w:szCs w:val="24"/>
          <w:rPrChange w:id="3658" w:author="Zandra Ling" w:date="2022-09-02T11:49:00Z">
            <w:rPr>
              <w:rFonts w:cstheme="minorHAnsi"/>
              <w:sz w:val="24"/>
              <w:szCs w:val="24"/>
            </w:rPr>
          </w:rPrChange>
        </w:rPr>
      </w:pPr>
      <w:r w:rsidRPr="00C00504">
        <w:rPr>
          <w:rFonts w:cstheme="minorHAnsi"/>
          <w:sz w:val="24"/>
          <w:szCs w:val="24"/>
          <w:rPrChange w:id="3659" w:author="Zandra Ling" w:date="2022-09-02T11:49:00Z">
            <w:rPr>
              <w:rFonts w:cstheme="minorHAnsi"/>
              <w:sz w:val="24"/>
              <w:szCs w:val="24"/>
            </w:rPr>
          </w:rPrChange>
        </w:rPr>
        <w:t xml:space="preserve">PRM customer messaging is shared online, in print and via our social media channels, local press and stations. </w:t>
      </w:r>
    </w:p>
    <w:p w14:paraId="66098ADB" w14:textId="36657C3D" w:rsidR="00BF6914" w:rsidRPr="00C00504" w:rsidRDefault="00BF6914">
      <w:pPr>
        <w:spacing w:line="240" w:lineRule="auto"/>
        <w:rPr>
          <w:rFonts w:cstheme="minorHAnsi"/>
          <w:sz w:val="24"/>
          <w:szCs w:val="24"/>
          <w:rPrChange w:id="3660" w:author="Zandra Ling" w:date="2022-09-02T11:49:00Z">
            <w:rPr>
              <w:rFonts w:cstheme="minorHAnsi"/>
              <w:sz w:val="24"/>
              <w:szCs w:val="24"/>
            </w:rPr>
          </w:rPrChange>
        </w:rPr>
      </w:pPr>
      <w:r w:rsidRPr="00C00504">
        <w:rPr>
          <w:rFonts w:cstheme="minorHAnsi"/>
          <w:sz w:val="24"/>
          <w:szCs w:val="24"/>
          <w:rPrChange w:id="3661" w:author="Zandra Ling" w:date="2022-09-02T11:49:00Z">
            <w:rPr>
              <w:rFonts w:cstheme="minorHAnsi"/>
              <w:sz w:val="24"/>
              <w:szCs w:val="24"/>
            </w:rPr>
          </w:rPrChange>
        </w:rPr>
        <w:t>Our program of works will ensure that all</w:t>
      </w:r>
      <w:r w:rsidR="00AB7DA2" w:rsidRPr="00C00504">
        <w:rPr>
          <w:rFonts w:cstheme="minorHAnsi"/>
          <w:sz w:val="24"/>
          <w:szCs w:val="24"/>
          <w:rPrChange w:id="3662" w:author="Zandra Ling" w:date="2022-09-02T11:49:00Z">
            <w:rPr>
              <w:rFonts w:cstheme="minorHAnsi"/>
              <w:sz w:val="24"/>
              <w:szCs w:val="24"/>
            </w:rPr>
          </w:rPrChange>
        </w:rPr>
        <w:t xml:space="preserve"> our trains will </w:t>
      </w:r>
      <w:r w:rsidRPr="00C00504">
        <w:rPr>
          <w:rFonts w:cstheme="minorHAnsi"/>
          <w:sz w:val="24"/>
          <w:szCs w:val="24"/>
          <w:rPrChange w:id="3663" w:author="Zandra Ling" w:date="2022-09-02T11:49:00Z">
            <w:rPr>
              <w:rFonts w:cstheme="minorHAnsi"/>
              <w:sz w:val="24"/>
              <w:szCs w:val="24"/>
            </w:rPr>
          </w:rPrChange>
        </w:rPr>
        <w:t>conform with</w:t>
      </w:r>
      <w:r w:rsidR="00AB7DA2" w:rsidRPr="00C00504">
        <w:rPr>
          <w:rFonts w:cstheme="minorHAnsi"/>
          <w:sz w:val="24"/>
          <w:szCs w:val="24"/>
          <w:rPrChange w:id="3664" w:author="Zandra Ling" w:date="2022-09-02T11:49:00Z">
            <w:rPr>
              <w:rFonts w:cstheme="minorHAnsi"/>
              <w:sz w:val="24"/>
              <w:szCs w:val="24"/>
            </w:rPr>
          </w:rPrChange>
        </w:rPr>
        <w:t xml:space="preserve"> PRM-TSI complian</w:t>
      </w:r>
      <w:r w:rsidRPr="00C00504">
        <w:rPr>
          <w:rFonts w:cstheme="minorHAnsi"/>
          <w:sz w:val="24"/>
          <w:szCs w:val="24"/>
          <w:rPrChange w:id="3665" w:author="Zandra Ling" w:date="2022-09-02T11:49:00Z">
            <w:rPr>
              <w:rFonts w:cstheme="minorHAnsi"/>
              <w:sz w:val="24"/>
              <w:szCs w:val="24"/>
            </w:rPr>
          </w:rPrChange>
        </w:rPr>
        <w:t>cy</w:t>
      </w:r>
      <w:r w:rsidR="004416D7" w:rsidRPr="00C00504">
        <w:rPr>
          <w:rFonts w:cstheme="minorHAnsi"/>
          <w:sz w:val="24"/>
          <w:szCs w:val="24"/>
          <w:rPrChange w:id="3666" w:author="Zandra Ling" w:date="2022-09-02T11:49:00Z">
            <w:rPr>
              <w:rFonts w:cstheme="minorHAnsi"/>
              <w:sz w:val="24"/>
              <w:szCs w:val="24"/>
            </w:rPr>
          </w:rPrChange>
        </w:rPr>
        <w:t>.</w:t>
      </w:r>
    </w:p>
    <w:p w14:paraId="7056C99A" w14:textId="77777777" w:rsidR="00AB5E6F" w:rsidRPr="00C00504" w:rsidRDefault="00AB5E6F">
      <w:pPr>
        <w:spacing w:line="240" w:lineRule="auto"/>
        <w:rPr>
          <w:rFonts w:cstheme="minorHAnsi"/>
          <w:b/>
          <w:sz w:val="24"/>
          <w:szCs w:val="24"/>
          <w:rPrChange w:id="3667" w:author="Zandra Ling" w:date="2022-09-02T11:49:00Z">
            <w:rPr>
              <w:rFonts w:cstheme="minorHAnsi"/>
              <w:b/>
              <w:sz w:val="24"/>
              <w:szCs w:val="24"/>
            </w:rPr>
          </w:rPrChange>
        </w:rPr>
      </w:pPr>
    </w:p>
    <w:p w14:paraId="6545BC3E" w14:textId="41E103AD" w:rsidR="00854BB5" w:rsidRPr="00C00504" w:rsidRDefault="00BF6914">
      <w:pPr>
        <w:spacing w:line="240" w:lineRule="auto"/>
        <w:rPr>
          <w:rFonts w:cstheme="minorHAnsi"/>
          <w:b/>
          <w:sz w:val="24"/>
          <w:szCs w:val="24"/>
          <w:rPrChange w:id="3668" w:author="Zandra Ling" w:date="2022-09-02T11:49:00Z">
            <w:rPr>
              <w:rFonts w:cstheme="minorHAnsi"/>
              <w:b/>
              <w:sz w:val="24"/>
              <w:szCs w:val="24"/>
            </w:rPr>
          </w:rPrChange>
        </w:rPr>
      </w:pPr>
      <w:r w:rsidRPr="00C00504">
        <w:rPr>
          <w:rFonts w:cstheme="minorHAnsi"/>
          <w:b/>
          <w:sz w:val="24"/>
          <w:szCs w:val="24"/>
          <w:rPrChange w:id="3669" w:author="Zandra Ling" w:date="2022-09-02T11:49:00Z">
            <w:rPr>
              <w:rFonts w:cstheme="minorHAnsi"/>
              <w:b/>
              <w:sz w:val="24"/>
              <w:szCs w:val="24"/>
            </w:rPr>
          </w:rPrChange>
        </w:rPr>
        <w:t xml:space="preserve">Further Accessibility Improvements </w:t>
      </w:r>
    </w:p>
    <w:p w14:paraId="3F53930E" w14:textId="34F718C4" w:rsidR="00BF0104" w:rsidRPr="00C00504" w:rsidRDefault="003A4707">
      <w:pPr>
        <w:spacing w:line="240" w:lineRule="auto"/>
        <w:rPr>
          <w:rFonts w:cstheme="minorHAnsi"/>
          <w:sz w:val="24"/>
          <w:szCs w:val="24"/>
          <w:rPrChange w:id="3670" w:author="Zandra Ling" w:date="2022-09-02T11:49:00Z">
            <w:rPr>
              <w:rFonts w:cstheme="minorHAnsi"/>
              <w:sz w:val="24"/>
              <w:szCs w:val="24"/>
            </w:rPr>
          </w:rPrChange>
        </w:rPr>
      </w:pPr>
      <w:r w:rsidRPr="00C00504">
        <w:rPr>
          <w:rFonts w:cstheme="minorHAnsi"/>
          <w:sz w:val="24"/>
          <w:szCs w:val="24"/>
          <w:rPrChange w:id="3671" w:author="Zandra Ling" w:date="2022-09-02T11:49:00Z">
            <w:rPr>
              <w:rFonts w:cstheme="minorHAnsi"/>
              <w:sz w:val="24"/>
              <w:szCs w:val="24"/>
            </w:rPr>
          </w:rPrChange>
        </w:rPr>
        <w:t>In 2018 w</w:t>
      </w:r>
      <w:r w:rsidR="002849CE" w:rsidRPr="00C00504">
        <w:rPr>
          <w:rFonts w:cstheme="minorHAnsi"/>
          <w:sz w:val="24"/>
          <w:szCs w:val="24"/>
          <w:rPrChange w:id="3672" w:author="Zandra Ling" w:date="2022-09-02T11:49:00Z">
            <w:rPr>
              <w:rFonts w:cstheme="minorHAnsi"/>
              <w:sz w:val="24"/>
              <w:szCs w:val="24"/>
            </w:rPr>
          </w:rPrChange>
        </w:rPr>
        <w:t xml:space="preserve">e recruited an </w:t>
      </w:r>
      <w:r w:rsidR="00BF0104" w:rsidRPr="00C00504">
        <w:rPr>
          <w:rFonts w:cstheme="minorHAnsi"/>
          <w:sz w:val="24"/>
          <w:szCs w:val="24"/>
          <w:rPrChange w:id="3673" w:author="Zandra Ling" w:date="2022-09-02T11:49:00Z">
            <w:rPr>
              <w:rFonts w:cstheme="minorHAnsi"/>
              <w:sz w:val="24"/>
              <w:szCs w:val="24"/>
            </w:rPr>
          </w:rPrChange>
        </w:rPr>
        <w:t xml:space="preserve">Accessibility and Inclusion </w:t>
      </w:r>
      <w:r w:rsidR="00C54062" w:rsidRPr="00C00504">
        <w:rPr>
          <w:rFonts w:cstheme="minorHAnsi"/>
          <w:sz w:val="24"/>
          <w:szCs w:val="24"/>
          <w:rPrChange w:id="3674" w:author="Zandra Ling" w:date="2022-09-02T11:49:00Z">
            <w:rPr>
              <w:rFonts w:cstheme="minorHAnsi"/>
              <w:sz w:val="24"/>
              <w:szCs w:val="24"/>
            </w:rPr>
          </w:rPrChange>
        </w:rPr>
        <w:t>M</w:t>
      </w:r>
      <w:r w:rsidR="00BF0104" w:rsidRPr="00C00504">
        <w:rPr>
          <w:rFonts w:cstheme="minorHAnsi"/>
          <w:sz w:val="24"/>
          <w:szCs w:val="24"/>
          <w:rPrChange w:id="3675" w:author="Zandra Ling" w:date="2022-09-02T11:49:00Z">
            <w:rPr>
              <w:rFonts w:cstheme="minorHAnsi"/>
              <w:sz w:val="24"/>
              <w:szCs w:val="24"/>
            </w:rPr>
          </w:rPrChange>
        </w:rPr>
        <w:t xml:space="preserve">anager whose role is to oversee and influence accessibility and inclusion matters across </w:t>
      </w:r>
      <w:r w:rsidR="00E326F4" w:rsidRPr="00C00504">
        <w:rPr>
          <w:rFonts w:cstheme="minorHAnsi"/>
          <w:sz w:val="24"/>
          <w:szCs w:val="24"/>
          <w:rPrChange w:id="3676" w:author="Zandra Ling" w:date="2022-09-02T11:49:00Z">
            <w:rPr>
              <w:rFonts w:cstheme="minorHAnsi"/>
              <w:sz w:val="24"/>
              <w:szCs w:val="24"/>
            </w:rPr>
          </w:rPrChange>
        </w:rPr>
        <w:t>TfW</w:t>
      </w:r>
      <w:r w:rsidR="00BF0104" w:rsidRPr="00C00504">
        <w:rPr>
          <w:rFonts w:cstheme="minorHAnsi"/>
          <w:sz w:val="24"/>
          <w:szCs w:val="24"/>
          <w:rPrChange w:id="3677" w:author="Zandra Ling" w:date="2022-09-02T11:49:00Z">
            <w:rPr>
              <w:rFonts w:cstheme="minorHAnsi"/>
              <w:sz w:val="24"/>
              <w:szCs w:val="24"/>
            </w:rPr>
          </w:rPrChange>
        </w:rPr>
        <w:t xml:space="preserve">; </w:t>
      </w:r>
      <w:r w:rsidR="002849CE" w:rsidRPr="00C00504">
        <w:rPr>
          <w:rFonts w:cstheme="minorHAnsi"/>
          <w:sz w:val="24"/>
          <w:szCs w:val="24"/>
          <w:rPrChange w:id="3678" w:author="Zandra Ling" w:date="2022-09-02T11:49:00Z">
            <w:rPr>
              <w:rFonts w:cstheme="minorHAnsi"/>
              <w:sz w:val="24"/>
              <w:szCs w:val="24"/>
            </w:rPr>
          </w:rPrChange>
        </w:rPr>
        <w:t xml:space="preserve">this post </w:t>
      </w:r>
      <w:r w:rsidRPr="00C00504">
        <w:rPr>
          <w:rFonts w:cstheme="minorHAnsi"/>
          <w:sz w:val="24"/>
          <w:szCs w:val="24"/>
          <w:rPrChange w:id="3679" w:author="Zandra Ling" w:date="2022-09-02T11:49:00Z">
            <w:rPr>
              <w:rFonts w:cstheme="minorHAnsi"/>
              <w:sz w:val="24"/>
              <w:szCs w:val="24"/>
            </w:rPr>
          </w:rPrChange>
        </w:rPr>
        <w:t xml:space="preserve">soon </w:t>
      </w:r>
      <w:r w:rsidR="00BF0104" w:rsidRPr="00C00504">
        <w:rPr>
          <w:rFonts w:cstheme="minorHAnsi"/>
          <w:sz w:val="24"/>
          <w:szCs w:val="24"/>
          <w:rPrChange w:id="3680" w:author="Zandra Ling" w:date="2022-09-02T11:49:00Z">
            <w:rPr>
              <w:rFonts w:cstheme="minorHAnsi"/>
              <w:sz w:val="24"/>
              <w:szCs w:val="24"/>
            </w:rPr>
          </w:rPrChange>
        </w:rPr>
        <w:t xml:space="preserve">joined by an Accessibility Support Officer. Their </w:t>
      </w:r>
      <w:r w:rsidR="001141BD" w:rsidRPr="00C00504">
        <w:rPr>
          <w:rFonts w:cstheme="minorHAnsi"/>
          <w:sz w:val="24"/>
          <w:szCs w:val="24"/>
          <w:rPrChange w:id="3681" w:author="Zandra Ling" w:date="2022-09-02T11:49:00Z">
            <w:rPr>
              <w:rFonts w:cstheme="minorHAnsi"/>
              <w:sz w:val="24"/>
              <w:szCs w:val="24"/>
            </w:rPr>
          </w:rPrChange>
        </w:rPr>
        <w:t xml:space="preserve">ongoing role </w:t>
      </w:r>
      <w:r w:rsidR="00BF0104" w:rsidRPr="00C00504">
        <w:rPr>
          <w:rFonts w:cstheme="minorHAnsi"/>
          <w:sz w:val="24"/>
          <w:szCs w:val="24"/>
          <w:rPrChange w:id="3682" w:author="Zandra Ling" w:date="2022-09-02T11:49:00Z">
            <w:rPr>
              <w:rFonts w:cstheme="minorHAnsi"/>
              <w:sz w:val="24"/>
              <w:szCs w:val="24"/>
            </w:rPr>
          </w:rPrChange>
        </w:rPr>
        <w:t>being to support the implementation of the Access and Inclusion Panel and support mainstreaming of inclusion initiatives.</w:t>
      </w:r>
    </w:p>
    <w:p w14:paraId="043D5595" w14:textId="5EA0D129" w:rsidR="00854BB5" w:rsidRPr="00C00504" w:rsidRDefault="00854BB5">
      <w:pPr>
        <w:spacing w:line="240" w:lineRule="auto"/>
        <w:rPr>
          <w:rFonts w:cstheme="minorHAnsi"/>
          <w:sz w:val="24"/>
          <w:szCs w:val="24"/>
          <w:rPrChange w:id="3683" w:author="Zandra Ling" w:date="2022-09-02T11:49:00Z">
            <w:rPr>
              <w:rFonts w:cstheme="minorHAnsi"/>
              <w:sz w:val="24"/>
              <w:szCs w:val="24"/>
            </w:rPr>
          </w:rPrChange>
        </w:rPr>
      </w:pPr>
      <w:r w:rsidRPr="00C00504">
        <w:rPr>
          <w:rFonts w:cstheme="minorHAnsi"/>
          <w:sz w:val="24"/>
          <w:szCs w:val="24"/>
          <w:rPrChange w:id="3684" w:author="Zandra Ling" w:date="2022-09-02T11:49:00Z">
            <w:rPr>
              <w:rFonts w:cstheme="minorHAnsi"/>
              <w:sz w:val="24"/>
              <w:szCs w:val="24"/>
            </w:rPr>
          </w:rPrChange>
        </w:rPr>
        <w:t>The Accessibility Panel have an integrated role</w:t>
      </w:r>
      <w:r w:rsidR="00BD182F" w:rsidRPr="00C00504">
        <w:rPr>
          <w:rFonts w:cstheme="minorHAnsi"/>
          <w:sz w:val="24"/>
          <w:szCs w:val="24"/>
          <w:rPrChange w:id="3685" w:author="Zandra Ling" w:date="2022-09-02T11:49:00Z">
            <w:rPr>
              <w:rFonts w:cstheme="minorHAnsi"/>
              <w:sz w:val="24"/>
              <w:szCs w:val="24"/>
            </w:rPr>
          </w:rPrChange>
        </w:rPr>
        <w:t xml:space="preserve"> providing</w:t>
      </w:r>
      <w:r w:rsidRPr="00C00504">
        <w:rPr>
          <w:rFonts w:cstheme="minorHAnsi"/>
          <w:sz w:val="24"/>
          <w:szCs w:val="24"/>
          <w:rPrChange w:id="3686" w:author="Zandra Ling" w:date="2022-09-02T11:49:00Z">
            <w:rPr>
              <w:rFonts w:cstheme="minorHAnsi"/>
              <w:sz w:val="24"/>
              <w:szCs w:val="24"/>
            </w:rPr>
          </w:rPrChange>
        </w:rPr>
        <w:t xml:space="preserve"> insight and review into all the accessibility features of new </w:t>
      </w:r>
      <w:r w:rsidR="001141BD" w:rsidRPr="00C00504">
        <w:rPr>
          <w:rFonts w:cstheme="minorHAnsi"/>
          <w:sz w:val="24"/>
          <w:szCs w:val="24"/>
          <w:rPrChange w:id="3687" w:author="Zandra Ling" w:date="2022-09-02T11:49:00Z">
            <w:rPr>
              <w:rFonts w:cstheme="minorHAnsi"/>
              <w:sz w:val="24"/>
              <w:szCs w:val="24"/>
            </w:rPr>
          </w:rPrChange>
        </w:rPr>
        <w:t>trains, rolling</w:t>
      </w:r>
      <w:r w:rsidRPr="00C00504">
        <w:rPr>
          <w:rFonts w:cstheme="minorHAnsi"/>
          <w:sz w:val="24"/>
          <w:szCs w:val="24"/>
          <w:rPrChange w:id="3688" w:author="Zandra Ling" w:date="2022-09-02T11:49:00Z">
            <w:rPr>
              <w:rFonts w:cstheme="minorHAnsi"/>
              <w:sz w:val="24"/>
              <w:szCs w:val="24"/>
            </w:rPr>
          </w:rPrChange>
        </w:rPr>
        <w:t xml:space="preserve"> stock</w:t>
      </w:r>
      <w:r w:rsidR="001141BD" w:rsidRPr="00C00504">
        <w:rPr>
          <w:rFonts w:cstheme="minorHAnsi"/>
          <w:sz w:val="24"/>
          <w:szCs w:val="24"/>
          <w:rPrChange w:id="3689" w:author="Zandra Ling" w:date="2022-09-02T11:49:00Z">
            <w:rPr>
              <w:rFonts w:cstheme="minorHAnsi"/>
              <w:sz w:val="24"/>
              <w:szCs w:val="24"/>
            </w:rPr>
          </w:rPrChange>
        </w:rPr>
        <w:t xml:space="preserve"> and broader infrastructure and policy</w:t>
      </w:r>
      <w:r w:rsidRPr="00C00504">
        <w:rPr>
          <w:rFonts w:cstheme="minorHAnsi"/>
          <w:sz w:val="24"/>
          <w:szCs w:val="24"/>
          <w:rPrChange w:id="3690" w:author="Zandra Ling" w:date="2022-09-02T11:49:00Z">
            <w:rPr>
              <w:rFonts w:cstheme="minorHAnsi"/>
              <w:sz w:val="24"/>
              <w:szCs w:val="24"/>
            </w:rPr>
          </w:rPrChange>
        </w:rPr>
        <w:t xml:space="preserve">. </w:t>
      </w:r>
    </w:p>
    <w:p w14:paraId="4008F245" w14:textId="48C19DB8" w:rsidR="00854BB5" w:rsidRPr="00C00504" w:rsidRDefault="001141BD">
      <w:pPr>
        <w:spacing w:line="240" w:lineRule="auto"/>
        <w:rPr>
          <w:rFonts w:cstheme="minorHAnsi"/>
          <w:sz w:val="24"/>
          <w:szCs w:val="24"/>
          <w:rPrChange w:id="3691" w:author="Zandra Ling" w:date="2022-09-02T11:49:00Z">
            <w:rPr>
              <w:rFonts w:cstheme="minorHAnsi"/>
              <w:sz w:val="24"/>
              <w:szCs w:val="24"/>
            </w:rPr>
          </w:rPrChange>
        </w:rPr>
      </w:pPr>
      <w:r w:rsidRPr="00C00504">
        <w:rPr>
          <w:rFonts w:cstheme="minorHAnsi"/>
          <w:sz w:val="24"/>
          <w:szCs w:val="24"/>
          <w:rPrChange w:id="3692" w:author="Zandra Ling" w:date="2022-09-02T11:49:00Z">
            <w:rPr>
              <w:rFonts w:cstheme="minorHAnsi"/>
              <w:sz w:val="24"/>
              <w:szCs w:val="24"/>
            </w:rPr>
          </w:rPrChange>
        </w:rPr>
        <w:t>In 2021 b</w:t>
      </w:r>
      <w:r w:rsidR="00854BB5" w:rsidRPr="00C00504">
        <w:rPr>
          <w:rFonts w:cstheme="minorHAnsi"/>
          <w:sz w:val="24"/>
          <w:szCs w:val="24"/>
          <w:rPrChange w:id="3693" w:author="Zandra Ling" w:date="2022-09-02T11:49:00Z">
            <w:rPr>
              <w:rFonts w:cstheme="minorHAnsi"/>
              <w:sz w:val="24"/>
              <w:szCs w:val="24"/>
            </w:rPr>
          </w:rPrChange>
        </w:rPr>
        <w:t xml:space="preserve">efore </w:t>
      </w:r>
      <w:r w:rsidRPr="00C00504">
        <w:rPr>
          <w:rFonts w:cstheme="minorHAnsi"/>
          <w:sz w:val="24"/>
          <w:szCs w:val="24"/>
          <w:rPrChange w:id="3694" w:author="Zandra Ling" w:date="2022-09-02T11:49:00Z">
            <w:rPr>
              <w:rFonts w:cstheme="minorHAnsi"/>
              <w:sz w:val="24"/>
              <w:szCs w:val="24"/>
            </w:rPr>
          </w:rPrChange>
        </w:rPr>
        <w:t xml:space="preserve">the delivery </w:t>
      </w:r>
      <w:r w:rsidR="00854BB5" w:rsidRPr="00C00504">
        <w:rPr>
          <w:rFonts w:cstheme="minorHAnsi"/>
          <w:sz w:val="24"/>
          <w:szCs w:val="24"/>
          <w:rPrChange w:id="3695" w:author="Zandra Ling" w:date="2022-09-02T11:49:00Z">
            <w:rPr>
              <w:rFonts w:cstheme="minorHAnsi"/>
              <w:sz w:val="24"/>
              <w:szCs w:val="24"/>
            </w:rPr>
          </w:rPrChange>
        </w:rPr>
        <w:t xml:space="preserve">of </w:t>
      </w:r>
      <w:r w:rsidRPr="00C00504">
        <w:rPr>
          <w:rFonts w:cstheme="minorHAnsi"/>
          <w:sz w:val="24"/>
          <w:szCs w:val="24"/>
          <w:rPrChange w:id="3696" w:author="Zandra Ling" w:date="2022-09-02T11:49:00Z">
            <w:rPr>
              <w:rFonts w:cstheme="minorHAnsi"/>
              <w:sz w:val="24"/>
              <w:szCs w:val="24"/>
            </w:rPr>
          </w:rPrChange>
        </w:rPr>
        <w:t xml:space="preserve">the </w:t>
      </w:r>
      <w:r w:rsidR="00854BB5" w:rsidRPr="00C00504">
        <w:rPr>
          <w:rFonts w:cstheme="minorHAnsi"/>
          <w:sz w:val="24"/>
          <w:szCs w:val="24"/>
          <w:rPrChange w:id="3697" w:author="Zandra Ling" w:date="2022-09-02T11:49:00Z">
            <w:rPr>
              <w:rFonts w:cstheme="minorHAnsi"/>
              <w:sz w:val="24"/>
              <w:szCs w:val="24"/>
            </w:rPr>
          </w:rPrChange>
        </w:rPr>
        <w:t xml:space="preserve">new rolling stock, </w:t>
      </w:r>
      <w:r w:rsidR="00905F67" w:rsidRPr="00C00504">
        <w:rPr>
          <w:rFonts w:cstheme="minorHAnsi"/>
          <w:sz w:val="24"/>
          <w:szCs w:val="24"/>
          <w:rPrChange w:id="3698" w:author="Zandra Ling" w:date="2022-09-02T11:49:00Z">
            <w:rPr>
              <w:rFonts w:cstheme="minorHAnsi"/>
              <w:sz w:val="24"/>
              <w:szCs w:val="24"/>
            </w:rPr>
          </w:rPrChange>
        </w:rPr>
        <w:t>mock-up</w:t>
      </w:r>
      <w:r w:rsidR="00854BB5" w:rsidRPr="00C00504">
        <w:rPr>
          <w:rFonts w:cstheme="minorHAnsi"/>
          <w:sz w:val="24"/>
          <w:szCs w:val="24"/>
          <w:rPrChange w:id="3699" w:author="Zandra Ling" w:date="2022-09-02T11:49:00Z">
            <w:rPr>
              <w:rFonts w:cstheme="minorHAnsi"/>
              <w:sz w:val="24"/>
              <w:szCs w:val="24"/>
            </w:rPr>
          </w:rPrChange>
        </w:rPr>
        <w:t xml:space="preserve"> vehicles; </w:t>
      </w:r>
      <w:r w:rsidRPr="00C00504">
        <w:rPr>
          <w:rFonts w:cstheme="minorHAnsi"/>
          <w:sz w:val="24"/>
          <w:szCs w:val="24"/>
          <w:rPrChange w:id="3700" w:author="Zandra Ling" w:date="2022-09-02T11:49:00Z">
            <w:rPr>
              <w:rFonts w:cstheme="minorHAnsi"/>
              <w:sz w:val="24"/>
              <w:szCs w:val="24"/>
            </w:rPr>
          </w:rPrChange>
        </w:rPr>
        <w:t xml:space="preserve">were </w:t>
      </w:r>
      <w:r w:rsidR="00854BB5" w:rsidRPr="00C00504">
        <w:rPr>
          <w:rFonts w:cstheme="minorHAnsi"/>
          <w:sz w:val="24"/>
          <w:szCs w:val="24"/>
          <w:rPrChange w:id="3701" w:author="Zandra Ling" w:date="2022-09-02T11:49:00Z">
            <w:rPr>
              <w:rFonts w:cstheme="minorHAnsi"/>
              <w:sz w:val="24"/>
              <w:szCs w:val="24"/>
            </w:rPr>
          </w:rPrChange>
        </w:rPr>
        <w:t xml:space="preserve">tested and reviewed by the Accessibility Panel, and their feedback </w:t>
      </w:r>
      <w:proofErr w:type="gramStart"/>
      <w:r w:rsidR="00854BB5" w:rsidRPr="00C00504">
        <w:rPr>
          <w:rFonts w:cstheme="minorHAnsi"/>
          <w:sz w:val="24"/>
          <w:szCs w:val="24"/>
          <w:rPrChange w:id="3702" w:author="Zandra Ling" w:date="2022-09-02T11:49:00Z">
            <w:rPr>
              <w:rFonts w:cstheme="minorHAnsi"/>
              <w:sz w:val="24"/>
              <w:szCs w:val="24"/>
            </w:rPr>
          </w:rPrChange>
        </w:rPr>
        <w:t>taken into account</w:t>
      </w:r>
      <w:proofErr w:type="gramEnd"/>
      <w:r w:rsidR="00854BB5" w:rsidRPr="00C00504">
        <w:rPr>
          <w:rFonts w:cstheme="minorHAnsi"/>
          <w:sz w:val="24"/>
          <w:szCs w:val="24"/>
          <w:rPrChange w:id="3703" w:author="Zandra Ling" w:date="2022-09-02T11:49:00Z">
            <w:rPr>
              <w:rFonts w:cstheme="minorHAnsi"/>
              <w:sz w:val="24"/>
              <w:szCs w:val="24"/>
            </w:rPr>
          </w:rPrChange>
        </w:rPr>
        <w:t xml:space="preserve"> in the eventual design</w:t>
      </w:r>
      <w:r w:rsidRPr="00C00504">
        <w:rPr>
          <w:rFonts w:cstheme="minorHAnsi"/>
          <w:sz w:val="24"/>
          <w:szCs w:val="24"/>
          <w:rPrChange w:id="3704" w:author="Zandra Ling" w:date="2022-09-02T11:49:00Z">
            <w:rPr>
              <w:rFonts w:cstheme="minorHAnsi"/>
              <w:sz w:val="24"/>
              <w:szCs w:val="24"/>
            </w:rPr>
          </w:rPrChange>
        </w:rPr>
        <w:t xml:space="preserve"> and manufacturing</w:t>
      </w:r>
      <w:r w:rsidR="00854BB5" w:rsidRPr="00C00504">
        <w:rPr>
          <w:rFonts w:cstheme="minorHAnsi"/>
          <w:sz w:val="24"/>
          <w:szCs w:val="24"/>
          <w:rPrChange w:id="3705" w:author="Zandra Ling" w:date="2022-09-02T11:49:00Z">
            <w:rPr>
              <w:rFonts w:cstheme="minorHAnsi"/>
              <w:sz w:val="24"/>
              <w:szCs w:val="24"/>
            </w:rPr>
          </w:rPrChange>
        </w:rPr>
        <w:t xml:space="preserve">. </w:t>
      </w:r>
    </w:p>
    <w:p w14:paraId="3243234C" w14:textId="247E04BC" w:rsidR="00854BB5" w:rsidRPr="00C00504" w:rsidRDefault="00854BB5">
      <w:pPr>
        <w:spacing w:line="240" w:lineRule="auto"/>
        <w:rPr>
          <w:rFonts w:cstheme="minorHAnsi"/>
          <w:sz w:val="24"/>
          <w:szCs w:val="24"/>
          <w:rPrChange w:id="3706" w:author="Zandra Ling" w:date="2022-09-02T11:49:00Z">
            <w:rPr>
              <w:rFonts w:cstheme="minorHAnsi"/>
              <w:sz w:val="24"/>
              <w:szCs w:val="24"/>
            </w:rPr>
          </w:rPrChange>
        </w:rPr>
      </w:pPr>
      <w:r w:rsidRPr="00C00504">
        <w:rPr>
          <w:rFonts w:cstheme="minorHAnsi"/>
          <w:sz w:val="24"/>
          <w:szCs w:val="24"/>
          <w:rPrChange w:id="3707" w:author="Zandra Ling" w:date="2022-09-02T11:49:00Z">
            <w:rPr>
              <w:rFonts w:cstheme="minorHAnsi"/>
              <w:sz w:val="24"/>
              <w:szCs w:val="24"/>
            </w:rPr>
          </w:rPrChange>
        </w:rPr>
        <w:t xml:space="preserve">Level access between platform and train </w:t>
      </w:r>
      <w:r w:rsidR="001141BD" w:rsidRPr="00C00504">
        <w:rPr>
          <w:rFonts w:cstheme="minorHAnsi"/>
          <w:sz w:val="24"/>
          <w:szCs w:val="24"/>
          <w:rPrChange w:id="3708" w:author="Zandra Ling" w:date="2022-09-02T11:49:00Z">
            <w:rPr>
              <w:rFonts w:cstheme="minorHAnsi"/>
              <w:sz w:val="24"/>
              <w:szCs w:val="24"/>
            </w:rPr>
          </w:rPrChange>
        </w:rPr>
        <w:t xml:space="preserve">has been confirmed </w:t>
      </w:r>
      <w:r w:rsidRPr="00C00504">
        <w:rPr>
          <w:rFonts w:cstheme="minorHAnsi"/>
          <w:sz w:val="24"/>
          <w:szCs w:val="24"/>
          <w:rPrChange w:id="3709" w:author="Zandra Ling" w:date="2022-09-02T11:49:00Z">
            <w:rPr>
              <w:rFonts w:cstheme="minorHAnsi"/>
              <w:sz w:val="24"/>
              <w:szCs w:val="24"/>
            </w:rPr>
          </w:rPrChange>
        </w:rPr>
        <w:t>on all South Wales Metro stations</w:t>
      </w:r>
      <w:r w:rsidR="001141BD" w:rsidRPr="00C00504">
        <w:rPr>
          <w:rFonts w:cstheme="minorHAnsi"/>
          <w:sz w:val="24"/>
          <w:szCs w:val="24"/>
          <w:rPrChange w:id="3710" w:author="Zandra Ling" w:date="2022-09-02T11:49:00Z">
            <w:rPr>
              <w:rFonts w:cstheme="minorHAnsi"/>
              <w:sz w:val="24"/>
              <w:szCs w:val="24"/>
            </w:rPr>
          </w:rPrChange>
        </w:rPr>
        <w:t>, conforming to TSI compliance</w:t>
      </w:r>
      <w:r w:rsidRPr="00C00504">
        <w:rPr>
          <w:rFonts w:cstheme="minorHAnsi"/>
          <w:sz w:val="24"/>
          <w:szCs w:val="24"/>
          <w:rPrChange w:id="3711" w:author="Zandra Ling" w:date="2022-09-02T11:49:00Z">
            <w:rPr>
              <w:rFonts w:cstheme="minorHAnsi"/>
              <w:sz w:val="24"/>
              <w:szCs w:val="24"/>
            </w:rPr>
          </w:rPrChange>
        </w:rPr>
        <w:t>. Transforming disabled and older passengers’ levels of independence and inclusion, increase safety and im</w:t>
      </w:r>
      <w:r w:rsidR="00F226E0" w:rsidRPr="00C00504">
        <w:rPr>
          <w:rFonts w:cstheme="minorHAnsi"/>
          <w:sz w:val="24"/>
          <w:szCs w:val="24"/>
          <w:rPrChange w:id="3712" w:author="Zandra Ling" w:date="2022-09-02T11:49:00Z">
            <w:rPr>
              <w:rFonts w:cstheme="minorHAnsi"/>
              <w:sz w:val="24"/>
              <w:szCs w:val="24"/>
            </w:rPr>
          </w:rPrChange>
        </w:rPr>
        <w:t>prove confidence in rail travel.</w:t>
      </w:r>
    </w:p>
    <w:p w14:paraId="54ADF978" w14:textId="4A83575B" w:rsidR="00854BB5" w:rsidRPr="00C00504" w:rsidRDefault="00854BB5">
      <w:pPr>
        <w:spacing w:line="240" w:lineRule="auto"/>
        <w:rPr>
          <w:rFonts w:cstheme="minorHAnsi"/>
          <w:sz w:val="24"/>
          <w:szCs w:val="24"/>
          <w:rPrChange w:id="3713" w:author="Zandra Ling" w:date="2022-09-02T11:49:00Z">
            <w:rPr>
              <w:rFonts w:cstheme="minorHAnsi"/>
              <w:sz w:val="24"/>
              <w:szCs w:val="24"/>
            </w:rPr>
          </w:rPrChange>
        </w:rPr>
      </w:pPr>
      <w:r w:rsidRPr="00C00504">
        <w:rPr>
          <w:rFonts w:cstheme="minorHAnsi"/>
          <w:sz w:val="24"/>
          <w:szCs w:val="24"/>
          <w:rPrChange w:id="3714" w:author="Zandra Ling" w:date="2022-09-02T11:49:00Z">
            <w:rPr>
              <w:rFonts w:cstheme="minorHAnsi"/>
              <w:sz w:val="24"/>
              <w:szCs w:val="24"/>
            </w:rPr>
          </w:rPrChange>
        </w:rPr>
        <w:t xml:space="preserve">The incorporation of </w:t>
      </w:r>
      <w:r w:rsidR="009325A7" w:rsidRPr="00C00504">
        <w:rPr>
          <w:rFonts w:cstheme="minorHAnsi"/>
          <w:sz w:val="24"/>
          <w:szCs w:val="24"/>
          <w:rPrChange w:id="3715" w:author="Zandra Ling" w:date="2022-09-02T11:49:00Z">
            <w:rPr>
              <w:rFonts w:cstheme="minorHAnsi"/>
              <w:sz w:val="24"/>
              <w:szCs w:val="24"/>
            </w:rPr>
          </w:rPrChange>
        </w:rPr>
        <w:t xml:space="preserve">signage and </w:t>
      </w:r>
      <w:r w:rsidRPr="00C00504">
        <w:rPr>
          <w:rFonts w:cstheme="minorHAnsi"/>
          <w:sz w:val="24"/>
          <w:szCs w:val="24"/>
          <w:rPrChange w:id="3716" w:author="Zandra Ling" w:date="2022-09-02T11:49:00Z">
            <w:rPr>
              <w:rFonts w:cstheme="minorHAnsi"/>
              <w:sz w:val="24"/>
              <w:szCs w:val="24"/>
            </w:rPr>
          </w:rPrChange>
        </w:rPr>
        <w:t xml:space="preserve">innovative door lighting systems on Metro Vehicles will indicate </w:t>
      </w:r>
      <w:r w:rsidR="009325A7" w:rsidRPr="00C00504">
        <w:rPr>
          <w:rFonts w:cstheme="minorHAnsi"/>
          <w:sz w:val="24"/>
          <w:szCs w:val="24"/>
          <w:rPrChange w:id="3717" w:author="Zandra Ling" w:date="2022-09-02T11:49:00Z">
            <w:rPr>
              <w:rFonts w:cstheme="minorHAnsi"/>
              <w:sz w:val="24"/>
              <w:szCs w:val="24"/>
            </w:rPr>
          </w:rPrChange>
        </w:rPr>
        <w:t xml:space="preserve">the location of the accessible wheelchair spaces as well as </w:t>
      </w:r>
      <w:r w:rsidRPr="00C00504">
        <w:rPr>
          <w:rFonts w:cstheme="minorHAnsi"/>
          <w:sz w:val="24"/>
          <w:szCs w:val="24"/>
          <w:rPrChange w:id="3718" w:author="Zandra Ling" w:date="2022-09-02T11:49:00Z">
            <w:rPr>
              <w:rFonts w:cstheme="minorHAnsi"/>
              <w:sz w:val="24"/>
              <w:szCs w:val="24"/>
            </w:rPr>
          </w:rPrChange>
        </w:rPr>
        <w:t>when the door is safe to use</w:t>
      </w:r>
      <w:r w:rsidR="009325A7" w:rsidRPr="00C00504">
        <w:rPr>
          <w:rFonts w:cstheme="minorHAnsi"/>
          <w:sz w:val="24"/>
          <w:szCs w:val="24"/>
          <w:rPrChange w:id="3719" w:author="Zandra Ling" w:date="2022-09-02T11:49:00Z">
            <w:rPr>
              <w:rFonts w:cstheme="minorHAnsi"/>
              <w:sz w:val="24"/>
              <w:szCs w:val="24"/>
            </w:rPr>
          </w:rPrChange>
        </w:rPr>
        <w:t xml:space="preserve">, </w:t>
      </w:r>
      <w:r w:rsidRPr="00C00504">
        <w:rPr>
          <w:rFonts w:cstheme="minorHAnsi"/>
          <w:sz w:val="24"/>
          <w:szCs w:val="24"/>
          <w:rPrChange w:id="3720" w:author="Zandra Ling" w:date="2022-09-02T11:49:00Z">
            <w:rPr>
              <w:rFonts w:cstheme="minorHAnsi"/>
              <w:sz w:val="24"/>
              <w:szCs w:val="24"/>
            </w:rPr>
          </w:rPrChange>
        </w:rPr>
        <w:t>when it is opening or closing</w:t>
      </w:r>
      <w:r w:rsidR="00F226E0" w:rsidRPr="00C00504">
        <w:rPr>
          <w:rFonts w:cstheme="minorHAnsi"/>
          <w:sz w:val="24"/>
          <w:szCs w:val="24"/>
          <w:rPrChange w:id="3721" w:author="Zandra Ling" w:date="2022-09-02T11:49:00Z">
            <w:rPr>
              <w:rFonts w:cstheme="minorHAnsi"/>
              <w:sz w:val="24"/>
              <w:szCs w:val="24"/>
            </w:rPr>
          </w:rPrChange>
        </w:rPr>
        <w:t>.</w:t>
      </w:r>
    </w:p>
    <w:p w14:paraId="314848C9" w14:textId="77777777" w:rsidR="00854BB5" w:rsidRPr="00C00504" w:rsidRDefault="00854BB5">
      <w:pPr>
        <w:spacing w:line="240" w:lineRule="auto"/>
        <w:rPr>
          <w:rFonts w:cstheme="minorHAnsi"/>
          <w:sz w:val="24"/>
          <w:szCs w:val="24"/>
          <w:rPrChange w:id="3722" w:author="Zandra Ling" w:date="2022-09-02T11:49:00Z">
            <w:rPr>
              <w:rFonts w:cstheme="minorHAnsi"/>
              <w:sz w:val="24"/>
              <w:szCs w:val="24"/>
            </w:rPr>
          </w:rPrChange>
        </w:rPr>
      </w:pPr>
      <w:r w:rsidRPr="00C00504">
        <w:rPr>
          <w:rFonts w:cstheme="minorHAnsi"/>
          <w:sz w:val="24"/>
          <w:szCs w:val="24"/>
          <w:rPrChange w:id="3723" w:author="Zandra Ling" w:date="2022-09-02T11:49:00Z">
            <w:rPr>
              <w:rFonts w:cstheme="minorHAnsi"/>
              <w:sz w:val="24"/>
              <w:szCs w:val="24"/>
            </w:rPr>
          </w:rPrChange>
        </w:rPr>
        <w:t xml:space="preserve">Doors will be a different colour to the interior on all new trains to make them clearer to identify. </w:t>
      </w:r>
    </w:p>
    <w:p w14:paraId="204ED76F" w14:textId="3029DBDE" w:rsidR="0032258F" w:rsidRPr="00C00504" w:rsidRDefault="00A37796">
      <w:pPr>
        <w:rPr>
          <w:rFonts w:cstheme="minorHAnsi"/>
          <w:sz w:val="24"/>
          <w:szCs w:val="24"/>
          <w:rPrChange w:id="3724" w:author="Zandra Ling" w:date="2022-09-02T11:49:00Z">
            <w:rPr>
              <w:rFonts w:cstheme="minorHAnsi"/>
              <w:sz w:val="24"/>
              <w:szCs w:val="24"/>
            </w:rPr>
          </w:rPrChange>
        </w:rPr>
      </w:pPr>
      <w:r w:rsidRPr="00C00504">
        <w:rPr>
          <w:rFonts w:cstheme="minorHAnsi"/>
          <w:sz w:val="24"/>
          <w:szCs w:val="24"/>
          <w:rPrChange w:id="3725" w:author="Zandra Ling" w:date="2022-09-02T11:49:00Z">
            <w:rPr>
              <w:rFonts w:cstheme="minorHAnsi"/>
              <w:sz w:val="24"/>
              <w:szCs w:val="24"/>
            </w:rPr>
          </w:rPrChange>
        </w:rPr>
        <w:t xml:space="preserve">In respect of process </w:t>
      </w:r>
      <w:r w:rsidR="007B46F4" w:rsidRPr="00C00504">
        <w:rPr>
          <w:rFonts w:cstheme="minorHAnsi"/>
          <w:sz w:val="24"/>
          <w:szCs w:val="24"/>
          <w:rPrChange w:id="3726" w:author="Zandra Ling" w:date="2022-09-02T11:49:00Z">
            <w:rPr>
              <w:rFonts w:cstheme="minorHAnsi"/>
              <w:sz w:val="24"/>
              <w:szCs w:val="24"/>
            </w:rPr>
          </w:rPrChange>
        </w:rPr>
        <w:t>improvements,</w:t>
      </w:r>
      <w:r w:rsidRPr="00C00504">
        <w:rPr>
          <w:rFonts w:cstheme="minorHAnsi"/>
          <w:sz w:val="24"/>
          <w:szCs w:val="24"/>
          <w:rPrChange w:id="3727" w:author="Zandra Ling" w:date="2022-09-02T11:49:00Z">
            <w:rPr>
              <w:rFonts w:cstheme="minorHAnsi"/>
              <w:sz w:val="24"/>
              <w:szCs w:val="24"/>
            </w:rPr>
          </w:rPrChange>
        </w:rPr>
        <w:t xml:space="preserve"> w</w:t>
      </w:r>
      <w:r w:rsidR="0032258F" w:rsidRPr="00C00504">
        <w:rPr>
          <w:rFonts w:cstheme="minorHAnsi"/>
          <w:sz w:val="24"/>
          <w:szCs w:val="24"/>
          <w:rPrChange w:id="3728" w:author="Zandra Ling" w:date="2022-09-02T11:49:00Z">
            <w:rPr>
              <w:rFonts w:cstheme="minorHAnsi"/>
              <w:sz w:val="24"/>
              <w:szCs w:val="24"/>
            </w:rPr>
          </w:rPrChange>
        </w:rPr>
        <w:t xml:space="preserve">e have also introduced a baby on board scheme in recognition that travelling on the train can be tricky for mums-to-be, but our Baby on Board badge makes it easier to let other passengers know that you have a very good reason to need a seat. More information and how to get a Baby on Board Badge can be found at; </w:t>
      </w:r>
      <w:r w:rsidR="00306475" w:rsidRPr="00C00504">
        <w:rPr>
          <w:rFonts w:cstheme="minorHAnsi"/>
          <w:sz w:val="24"/>
          <w:szCs w:val="24"/>
          <w:rPrChange w:id="3729" w:author="Zandra Ling" w:date="2022-09-02T11:49:00Z">
            <w:rPr/>
          </w:rPrChange>
        </w:rPr>
        <w:fldChar w:fldCharType="begin"/>
      </w:r>
      <w:r w:rsidR="00306475" w:rsidRPr="00C00504">
        <w:rPr>
          <w:rFonts w:cstheme="minorHAnsi"/>
          <w:sz w:val="24"/>
          <w:szCs w:val="24"/>
          <w:rPrChange w:id="3730" w:author="Zandra Ling" w:date="2022-09-02T11:49:00Z">
            <w:rPr/>
          </w:rPrChange>
        </w:rPr>
        <w:instrText xml:space="preserve"> HYPERLINK "https://tfwrail.wales/faq/on-board/baby-on-board-badge" </w:instrText>
      </w:r>
      <w:r w:rsidR="00306475" w:rsidRPr="00C00504">
        <w:rPr>
          <w:rFonts w:cstheme="minorHAnsi"/>
          <w:sz w:val="24"/>
          <w:szCs w:val="24"/>
          <w:rPrChange w:id="3731" w:author="Zandra Ling" w:date="2022-09-02T11:49:00Z">
            <w:rPr/>
          </w:rPrChange>
        </w:rPr>
        <w:fldChar w:fldCharType="separate"/>
      </w:r>
      <w:r w:rsidR="00893D49" w:rsidRPr="00C00504">
        <w:rPr>
          <w:rStyle w:val="Hyperlink"/>
          <w:rFonts w:cstheme="minorHAnsi"/>
          <w:sz w:val="24"/>
          <w:szCs w:val="24"/>
          <w:rPrChange w:id="3732" w:author="Zandra Ling" w:date="2022-09-02T11:49:00Z">
            <w:rPr>
              <w:rStyle w:val="Hyperlink"/>
              <w:rFonts w:cstheme="minorHAnsi"/>
              <w:sz w:val="24"/>
              <w:szCs w:val="24"/>
            </w:rPr>
          </w:rPrChange>
        </w:rPr>
        <w:t>https://tfwrail.wales/faq/on-board/baby-on-board-badge</w:t>
      </w:r>
      <w:r w:rsidR="00306475" w:rsidRPr="00C00504">
        <w:rPr>
          <w:rStyle w:val="Hyperlink"/>
          <w:rFonts w:cstheme="minorHAnsi"/>
          <w:sz w:val="24"/>
          <w:szCs w:val="24"/>
          <w:rPrChange w:id="3733" w:author="Zandra Ling" w:date="2022-09-02T11:49:00Z">
            <w:rPr>
              <w:rStyle w:val="Hyperlink"/>
              <w:rFonts w:cstheme="minorHAnsi"/>
              <w:sz w:val="24"/>
              <w:szCs w:val="24"/>
            </w:rPr>
          </w:rPrChange>
        </w:rPr>
        <w:fldChar w:fldCharType="end"/>
      </w:r>
      <w:r w:rsidR="00893D49" w:rsidRPr="00C00504">
        <w:rPr>
          <w:rFonts w:cstheme="minorHAnsi"/>
          <w:sz w:val="24"/>
          <w:szCs w:val="24"/>
          <w:rPrChange w:id="3734" w:author="Zandra Ling" w:date="2022-09-02T11:49:00Z">
            <w:rPr>
              <w:rFonts w:cstheme="minorHAnsi"/>
              <w:sz w:val="24"/>
              <w:szCs w:val="24"/>
            </w:rPr>
          </w:rPrChange>
        </w:rPr>
        <w:t xml:space="preserve"> </w:t>
      </w:r>
      <w:r w:rsidR="0032258F" w:rsidRPr="00C00504">
        <w:rPr>
          <w:rFonts w:cstheme="minorHAnsi"/>
          <w:sz w:val="24"/>
          <w:szCs w:val="24"/>
          <w:rPrChange w:id="3735" w:author="Zandra Ling" w:date="2022-09-02T11:49:00Z">
            <w:rPr>
              <w:rFonts w:cstheme="minorHAnsi"/>
              <w:sz w:val="24"/>
              <w:szCs w:val="24"/>
            </w:rPr>
          </w:rPrChange>
        </w:rPr>
        <w:t>or by calling our customer relation team. (See Section C)</w:t>
      </w:r>
    </w:p>
    <w:p w14:paraId="0BAB8350" w14:textId="4E9C6268" w:rsidR="00854BB5" w:rsidRPr="00C00504" w:rsidRDefault="00854BB5">
      <w:pPr>
        <w:spacing w:line="240" w:lineRule="auto"/>
        <w:rPr>
          <w:rFonts w:cstheme="minorHAnsi"/>
          <w:sz w:val="24"/>
          <w:szCs w:val="24"/>
          <w:rPrChange w:id="3736" w:author="Zandra Ling" w:date="2022-09-02T11:49:00Z">
            <w:rPr>
              <w:rFonts w:cstheme="minorHAnsi"/>
              <w:sz w:val="24"/>
              <w:szCs w:val="24"/>
            </w:rPr>
          </w:rPrChange>
        </w:rPr>
      </w:pPr>
      <w:r w:rsidRPr="00C00504">
        <w:rPr>
          <w:rFonts w:cstheme="minorHAnsi"/>
          <w:sz w:val="24"/>
          <w:szCs w:val="24"/>
          <w:rPrChange w:id="3737" w:author="Zandra Ling" w:date="2022-09-02T11:49:00Z">
            <w:rPr>
              <w:rFonts w:cstheme="minorHAnsi"/>
              <w:sz w:val="24"/>
              <w:szCs w:val="24"/>
            </w:rPr>
          </w:rPrChange>
        </w:rPr>
        <w:t xml:space="preserve">Stations across our network will see constant accessibility and inclusion related improvements. In with our own program of improvements and the DfT’s Access for All programme and in partnership with the DfT, Network Rail, local </w:t>
      </w:r>
      <w:r w:rsidR="007C06F1" w:rsidRPr="00C00504">
        <w:rPr>
          <w:rFonts w:cstheme="minorHAnsi"/>
          <w:sz w:val="24"/>
          <w:szCs w:val="24"/>
          <w:rPrChange w:id="3738" w:author="Zandra Ling" w:date="2022-09-02T11:49:00Z">
            <w:rPr>
              <w:rFonts w:cstheme="minorHAnsi"/>
              <w:sz w:val="24"/>
              <w:szCs w:val="24"/>
            </w:rPr>
          </w:rPrChange>
        </w:rPr>
        <w:t>authorities,</w:t>
      </w:r>
      <w:r w:rsidRPr="00C00504">
        <w:rPr>
          <w:rFonts w:cstheme="minorHAnsi"/>
          <w:sz w:val="24"/>
          <w:szCs w:val="24"/>
          <w:rPrChange w:id="3739" w:author="Zandra Ling" w:date="2022-09-02T11:49:00Z">
            <w:rPr>
              <w:rFonts w:cstheme="minorHAnsi"/>
              <w:sz w:val="24"/>
              <w:szCs w:val="24"/>
            </w:rPr>
          </w:rPrChange>
        </w:rPr>
        <w:t xml:space="preserve"> and businesses we will work to secure funding for and develop an ongoing strategy to improve the accessibility of our network in accordance with the standards required by the Code of Practice. </w:t>
      </w:r>
    </w:p>
    <w:p w14:paraId="4DD93A33" w14:textId="20FC2552" w:rsidR="00854BB5" w:rsidRPr="00C00504" w:rsidRDefault="00A37796" w:rsidP="00FA31B6">
      <w:pPr>
        <w:spacing w:line="240" w:lineRule="auto"/>
        <w:rPr>
          <w:rFonts w:cstheme="minorHAnsi"/>
          <w:sz w:val="24"/>
          <w:szCs w:val="24"/>
          <w:rPrChange w:id="3740" w:author="Zandra Ling" w:date="2022-09-02T11:49:00Z">
            <w:rPr>
              <w:rFonts w:cstheme="minorHAnsi"/>
              <w:sz w:val="24"/>
              <w:szCs w:val="24"/>
            </w:rPr>
          </w:rPrChange>
        </w:rPr>
      </w:pPr>
      <w:r w:rsidRPr="00C00504">
        <w:rPr>
          <w:rFonts w:cstheme="minorHAnsi"/>
          <w:sz w:val="24"/>
          <w:szCs w:val="24"/>
          <w:rPrChange w:id="3741" w:author="Zandra Ling" w:date="2022-09-02T11:49:00Z">
            <w:rPr>
              <w:rFonts w:cstheme="minorHAnsi"/>
              <w:sz w:val="24"/>
              <w:szCs w:val="24"/>
            </w:rPr>
          </w:rPrChange>
        </w:rPr>
        <w:t xml:space="preserve">From </w:t>
      </w:r>
      <w:r w:rsidR="00854BB5" w:rsidRPr="00C00504">
        <w:rPr>
          <w:rFonts w:cstheme="minorHAnsi"/>
          <w:sz w:val="24"/>
          <w:szCs w:val="24"/>
          <w:rPrChange w:id="3742" w:author="Zandra Ling" w:date="2022-09-02T11:49:00Z">
            <w:rPr>
              <w:rFonts w:cstheme="minorHAnsi"/>
              <w:sz w:val="24"/>
              <w:szCs w:val="24"/>
            </w:rPr>
          </w:rPrChange>
        </w:rPr>
        <w:t xml:space="preserve">2020 </w:t>
      </w:r>
      <w:r w:rsidRPr="00C00504">
        <w:rPr>
          <w:rFonts w:cstheme="minorHAnsi"/>
          <w:sz w:val="24"/>
          <w:szCs w:val="24"/>
          <w:rPrChange w:id="3743" w:author="Zandra Ling" w:date="2022-09-02T11:49:00Z">
            <w:rPr>
              <w:rFonts w:cstheme="minorHAnsi"/>
              <w:sz w:val="24"/>
              <w:szCs w:val="24"/>
            </w:rPr>
          </w:rPrChange>
        </w:rPr>
        <w:t xml:space="preserve">onward we will see </w:t>
      </w:r>
      <w:r w:rsidR="00854BB5" w:rsidRPr="00C00504">
        <w:rPr>
          <w:rFonts w:cstheme="minorHAnsi"/>
          <w:sz w:val="24"/>
          <w:szCs w:val="24"/>
          <w:rPrChange w:id="3744" w:author="Zandra Ling" w:date="2022-09-02T11:49:00Z">
            <w:rPr>
              <w:rFonts w:cstheme="minorHAnsi"/>
              <w:sz w:val="24"/>
              <w:szCs w:val="24"/>
            </w:rPr>
          </w:rPrChange>
        </w:rPr>
        <w:t xml:space="preserve">improvements in Text to Speech capability (bilingually) of our existing Customer Information Screens. This improving information </w:t>
      </w:r>
      <w:r w:rsidR="00F226E0" w:rsidRPr="00C00504">
        <w:rPr>
          <w:rFonts w:cstheme="minorHAnsi"/>
          <w:sz w:val="24"/>
          <w:szCs w:val="24"/>
          <w:rPrChange w:id="3745" w:author="Zandra Ling" w:date="2022-09-02T11:49:00Z">
            <w:rPr>
              <w:rFonts w:cstheme="minorHAnsi"/>
              <w:sz w:val="24"/>
              <w:szCs w:val="24"/>
            </w:rPr>
          </w:rPrChange>
        </w:rPr>
        <w:t>for visually impaired customers.</w:t>
      </w:r>
    </w:p>
    <w:p w14:paraId="219AA1D4" w14:textId="06BAC55B" w:rsidR="00854BB5" w:rsidRPr="00C00504" w:rsidRDefault="00854BB5" w:rsidP="00FA31B6">
      <w:pPr>
        <w:spacing w:line="240" w:lineRule="auto"/>
        <w:rPr>
          <w:rFonts w:cstheme="minorHAnsi"/>
          <w:sz w:val="24"/>
          <w:szCs w:val="24"/>
          <w:rPrChange w:id="3746" w:author="Zandra Ling" w:date="2022-09-02T11:49:00Z">
            <w:rPr>
              <w:rFonts w:cstheme="minorHAnsi"/>
              <w:sz w:val="24"/>
              <w:szCs w:val="24"/>
            </w:rPr>
          </w:rPrChange>
        </w:rPr>
      </w:pPr>
      <w:r w:rsidRPr="00C00504">
        <w:rPr>
          <w:rFonts w:cstheme="minorHAnsi"/>
          <w:sz w:val="24"/>
          <w:szCs w:val="24"/>
          <w:rPrChange w:id="3747" w:author="Zandra Ling" w:date="2022-09-02T11:49:00Z">
            <w:rPr>
              <w:rFonts w:cstheme="minorHAnsi"/>
              <w:sz w:val="24"/>
              <w:szCs w:val="24"/>
            </w:rPr>
          </w:rPrChange>
        </w:rPr>
        <w:t>Our station tool kit</w:t>
      </w:r>
      <w:r w:rsidR="00A37796" w:rsidRPr="00C00504">
        <w:rPr>
          <w:rFonts w:cstheme="minorHAnsi"/>
          <w:sz w:val="24"/>
          <w:szCs w:val="24"/>
          <w:rPrChange w:id="3748" w:author="Zandra Ling" w:date="2022-09-02T11:49:00Z">
            <w:rPr>
              <w:rFonts w:cstheme="minorHAnsi"/>
              <w:sz w:val="24"/>
              <w:szCs w:val="24"/>
            </w:rPr>
          </w:rPrChange>
        </w:rPr>
        <w:t>, has evolved and incorporated more and more accessibility considerations</w:t>
      </w:r>
      <w:r w:rsidRPr="00C00504">
        <w:rPr>
          <w:rFonts w:cstheme="minorHAnsi"/>
          <w:sz w:val="24"/>
          <w:szCs w:val="24"/>
          <w:rPrChange w:id="3749" w:author="Zandra Ling" w:date="2022-09-02T11:49:00Z">
            <w:rPr>
              <w:rFonts w:cstheme="minorHAnsi"/>
              <w:sz w:val="24"/>
              <w:szCs w:val="24"/>
            </w:rPr>
          </w:rPrChange>
        </w:rPr>
        <w:t>, set</w:t>
      </w:r>
      <w:r w:rsidR="00A37796" w:rsidRPr="00C00504">
        <w:rPr>
          <w:rFonts w:cstheme="minorHAnsi"/>
          <w:sz w:val="24"/>
          <w:szCs w:val="24"/>
          <w:rPrChange w:id="3750" w:author="Zandra Ling" w:date="2022-09-02T11:49:00Z">
            <w:rPr>
              <w:rFonts w:cstheme="minorHAnsi"/>
              <w:sz w:val="24"/>
              <w:szCs w:val="24"/>
            </w:rPr>
          </w:rPrChange>
        </w:rPr>
        <w:t xml:space="preserve">ting </w:t>
      </w:r>
      <w:r w:rsidRPr="00C00504">
        <w:rPr>
          <w:rFonts w:cstheme="minorHAnsi"/>
          <w:sz w:val="24"/>
          <w:szCs w:val="24"/>
          <w:rPrChange w:id="3751" w:author="Zandra Ling" w:date="2022-09-02T11:49:00Z">
            <w:rPr>
              <w:rFonts w:cstheme="minorHAnsi"/>
              <w:sz w:val="24"/>
              <w:szCs w:val="24"/>
            </w:rPr>
          </w:rPrChange>
        </w:rPr>
        <w:t xml:space="preserve">out the way that our stations are designed, including </w:t>
      </w:r>
      <w:r w:rsidR="00A37796" w:rsidRPr="00C00504">
        <w:rPr>
          <w:rFonts w:cstheme="minorHAnsi"/>
          <w:sz w:val="24"/>
          <w:szCs w:val="24"/>
          <w:rPrChange w:id="3752" w:author="Zandra Ling" w:date="2022-09-02T11:49:00Z">
            <w:rPr>
              <w:rFonts w:cstheme="minorHAnsi"/>
              <w:sz w:val="24"/>
              <w:szCs w:val="24"/>
            </w:rPr>
          </w:rPrChange>
        </w:rPr>
        <w:t xml:space="preserve">how </w:t>
      </w:r>
      <w:r w:rsidRPr="00C00504">
        <w:rPr>
          <w:rFonts w:cstheme="minorHAnsi"/>
          <w:sz w:val="24"/>
          <w:szCs w:val="24"/>
          <w:rPrChange w:id="3753" w:author="Zandra Ling" w:date="2022-09-02T11:49:00Z">
            <w:rPr>
              <w:rFonts w:cstheme="minorHAnsi"/>
              <w:sz w:val="24"/>
              <w:szCs w:val="24"/>
            </w:rPr>
          </w:rPrChange>
        </w:rPr>
        <w:t>signage</w:t>
      </w:r>
      <w:r w:rsidR="00A37796" w:rsidRPr="00C00504">
        <w:rPr>
          <w:rFonts w:cstheme="minorHAnsi"/>
          <w:sz w:val="24"/>
          <w:szCs w:val="24"/>
          <w:rPrChange w:id="3754" w:author="Zandra Ling" w:date="2022-09-02T11:49:00Z">
            <w:rPr>
              <w:rFonts w:cstheme="minorHAnsi"/>
              <w:sz w:val="24"/>
              <w:szCs w:val="24"/>
            </w:rPr>
          </w:rPrChange>
        </w:rPr>
        <w:t xml:space="preserve"> which </w:t>
      </w:r>
      <w:r w:rsidRPr="00C00504">
        <w:rPr>
          <w:rFonts w:cstheme="minorHAnsi"/>
          <w:sz w:val="24"/>
          <w:szCs w:val="24"/>
          <w:rPrChange w:id="3755" w:author="Zandra Ling" w:date="2022-09-02T11:49:00Z">
            <w:rPr>
              <w:rFonts w:cstheme="minorHAnsi"/>
              <w:sz w:val="24"/>
              <w:szCs w:val="24"/>
            </w:rPr>
          </w:rPrChange>
        </w:rPr>
        <w:t xml:space="preserve">has been assessed and approved by our Accessibility and Inclusion Panel. This being especially important to ensure that the needs of the visually impaired community </w:t>
      </w:r>
      <w:proofErr w:type="gramStart"/>
      <w:r w:rsidRPr="00C00504">
        <w:rPr>
          <w:rFonts w:cstheme="minorHAnsi"/>
          <w:sz w:val="24"/>
          <w:szCs w:val="24"/>
          <w:rPrChange w:id="3756" w:author="Zandra Ling" w:date="2022-09-02T11:49:00Z">
            <w:rPr>
              <w:rFonts w:cstheme="minorHAnsi"/>
              <w:sz w:val="24"/>
              <w:szCs w:val="24"/>
            </w:rPr>
          </w:rPrChange>
        </w:rPr>
        <w:t>is</w:t>
      </w:r>
      <w:proofErr w:type="gramEnd"/>
      <w:r w:rsidRPr="00C00504">
        <w:rPr>
          <w:rFonts w:cstheme="minorHAnsi"/>
          <w:sz w:val="24"/>
          <w:szCs w:val="24"/>
          <w:rPrChange w:id="3757" w:author="Zandra Ling" w:date="2022-09-02T11:49:00Z">
            <w:rPr>
              <w:rFonts w:cstheme="minorHAnsi"/>
              <w:sz w:val="24"/>
              <w:szCs w:val="24"/>
            </w:rPr>
          </w:rPrChange>
        </w:rPr>
        <w:t xml:space="preserve"> catered for. </w:t>
      </w:r>
    </w:p>
    <w:p w14:paraId="443EF9B0" w14:textId="77777777" w:rsidR="00854BB5" w:rsidRPr="00C00504" w:rsidRDefault="00854BB5" w:rsidP="00FA31B6">
      <w:pPr>
        <w:spacing w:line="240" w:lineRule="auto"/>
        <w:rPr>
          <w:rFonts w:cstheme="minorHAnsi"/>
          <w:sz w:val="24"/>
          <w:szCs w:val="24"/>
          <w:rPrChange w:id="3758" w:author="Zandra Ling" w:date="2022-09-02T11:49:00Z">
            <w:rPr>
              <w:rFonts w:cstheme="minorHAnsi"/>
              <w:sz w:val="24"/>
              <w:szCs w:val="24"/>
            </w:rPr>
          </w:rPrChange>
        </w:rPr>
      </w:pPr>
      <w:r w:rsidRPr="00C00504">
        <w:rPr>
          <w:rFonts w:cstheme="minorHAnsi"/>
          <w:sz w:val="24"/>
          <w:szCs w:val="24"/>
          <w:rPrChange w:id="3759" w:author="Zandra Ling" w:date="2022-09-02T11:49:00Z">
            <w:rPr>
              <w:rFonts w:cstheme="minorHAnsi"/>
              <w:sz w:val="24"/>
              <w:szCs w:val="24"/>
            </w:rPr>
          </w:rPrChange>
        </w:rPr>
        <w:t xml:space="preserve">Accessibility and Inclusion Panel also testing and approving the use of the new CIS screens to check that they are as easy as possible for users with dementia and a range of cognitive and visual impairments to read and understand. </w:t>
      </w:r>
    </w:p>
    <w:p w14:paraId="3EFDAD34" w14:textId="77777777" w:rsidR="00854BB5" w:rsidRPr="00C00504" w:rsidRDefault="00854BB5" w:rsidP="00FA31B6">
      <w:pPr>
        <w:spacing w:line="240" w:lineRule="auto"/>
        <w:rPr>
          <w:rFonts w:cstheme="minorHAnsi"/>
          <w:sz w:val="24"/>
          <w:szCs w:val="24"/>
          <w:rPrChange w:id="3760" w:author="Zandra Ling" w:date="2022-09-02T11:49:00Z">
            <w:rPr>
              <w:rFonts w:cstheme="minorHAnsi"/>
              <w:sz w:val="24"/>
              <w:szCs w:val="24"/>
            </w:rPr>
          </w:rPrChange>
        </w:rPr>
      </w:pPr>
      <w:r w:rsidRPr="00C00504">
        <w:rPr>
          <w:rFonts w:cstheme="minorHAnsi"/>
          <w:sz w:val="24"/>
          <w:szCs w:val="24"/>
          <w:rPrChange w:id="3761" w:author="Zandra Ling" w:date="2022-09-02T11:49:00Z">
            <w:rPr>
              <w:rFonts w:cstheme="minorHAnsi"/>
              <w:sz w:val="24"/>
              <w:szCs w:val="24"/>
            </w:rPr>
          </w:rPrChange>
        </w:rPr>
        <w:t>We are ensuring full coverage for hearing induction loops at stations</w:t>
      </w:r>
      <w:r w:rsidR="00F226E0" w:rsidRPr="00C00504">
        <w:rPr>
          <w:rFonts w:cstheme="minorHAnsi"/>
          <w:sz w:val="24"/>
          <w:szCs w:val="24"/>
          <w:rPrChange w:id="3762" w:author="Zandra Ling" w:date="2022-09-02T11:49:00Z">
            <w:rPr>
              <w:rFonts w:cstheme="minorHAnsi"/>
              <w:sz w:val="24"/>
              <w:szCs w:val="24"/>
            </w:rPr>
          </w:rPrChange>
        </w:rPr>
        <w:t>.</w:t>
      </w:r>
    </w:p>
    <w:p w14:paraId="24EA7CAF" w14:textId="448838D5" w:rsidR="00854BB5" w:rsidRPr="00C00504" w:rsidRDefault="00854BB5" w:rsidP="00495C9B">
      <w:pPr>
        <w:spacing w:line="240" w:lineRule="auto"/>
        <w:rPr>
          <w:rFonts w:cstheme="minorHAnsi"/>
          <w:sz w:val="24"/>
          <w:szCs w:val="24"/>
          <w:rPrChange w:id="3763" w:author="Zandra Ling" w:date="2022-09-02T11:49:00Z">
            <w:rPr>
              <w:rFonts w:cstheme="minorHAnsi"/>
              <w:sz w:val="24"/>
              <w:szCs w:val="24"/>
            </w:rPr>
          </w:rPrChange>
        </w:rPr>
      </w:pPr>
      <w:r w:rsidRPr="00C00504">
        <w:rPr>
          <w:rFonts w:cstheme="minorHAnsi"/>
          <w:sz w:val="24"/>
          <w:szCs w:val="24"/>
          <w:rPrChange w:id="3764" w:author="Zandra Ling" w:date="2022-09-02T11:49:00Z">
            <w:rPr>
              <w:rFonts w:cstheme="minorHAnsi"/>
              <w:sz w:val="24"/>
              <w:szCs w:val="24"/>
            </w:rPr>
          </w:rPrChange>
        </w:rPr>
        <w:t xml:space="preserve">We are adopting </w:t>
      </w:r>
      <w:proofErr w:type="spellStart"/>
      <w:r w:rsidR="0024439A" w:rsidRPr="00C00504">
        <w:rPr>
          <w:rFonts w:cstheme="minorHAnsi"/>
          <w:sz w:val="24"/>
          <w:szCs w:val="24"/>
          <w:rPrChange w:id="3765" w:author="Zandra Ling" w:date="2022-09-02T11:49:00Z">
            <w:rPr>
              <w:rFonts w:cstheme="minorHAnsi"/>
              <w:sz w:val="24"/>
              <w:szCs w:val="24"/>
            </w:rPr>
          </w:rPrChange>
        </w:rPr>
        <w:t>SignVideo</w:t>
      </w:r>
      <w:proofErr w:type="spellEnd"/>
      <w:r w:rsidR="0024439A" w:rsidRPr="00C00504">
        <w:rPr>
          <w:rFonts w:cstheme="minorHAnsi"/>
          <w:sz w:val="24"/>
          <w:szCs w:val="24"/>
          <w:rPrChange w:id="3766" w:author="Zandra Ling" w:date="2022-09-02T11:49:00Z">
            <w:rPr>
              <w:rFonts w:cstheme="minorHAnsi"/>
              <w:sz w:val="24"/>
              <w:szCs w:val="24"/>
            </w:rPr>
          </w:rPrChange>
        </w:rPr>
        <w:t xml:space="preserve"> (formerly </w:t>
      </w:r>
      <w:proofErr w:type="spellStart"/>
      <w:proofErr w:type="gramStart"/>
      <w:r w:rsidR="0024439A" w:rsidRPr="00C00504">
        <w:rPr>
          <w:rFonts w:cstheme="minorHAnsi"/>
          <w:sz w:val="24"/>
          <w:szCs w:val="24"/>
          <w:rPrChange w:id="3767" w:author="Zandra Ling" w:date="2022-09-02T11:49:00Z">
            <w:rPr>
              <w:rFonts w:cstheme="minorHAnsi"/>
              <w:sz w:val="24"/>
              <w:szCs w:val="24"/>
            </w:rPr>
          </w:rPrChange>
        </w:rPr>
        <w:t>InterpreterNow</w:t>
      </w:r>
      <w:proofErr w:type="spellEnd"/>
      <w:r w:rsidR="0024439A" w:rsidRPr="00C00504">
        <w:rPr>
          <w:rFonts w:cstheme="minorHAnsi"/>
          <w:sz w:val="24"/>
          <w:szCs w:val="24"/>
          <w:rPrChange w:id="3768" w:author="Zandra Ling" w:date="2022-09-02T11:49:00Z">
            <w:rPr>
              <w:rFonts w:cstheme="minorHAnsi"/>
              <w:sz w:val="24"/>
              <w:szCs w:val="24"/>
            </w:rPr>
          </w:rPrChange>
        </w:rPr>
        <w:t>)</w:t>
      </w:r>
      <w:r w:rsidR="00BD182F" w:rsidRPr="00C00504">
        <w:rPr>
          <w:rFonts w:cstheme="minorHAnsi"/>
          <w:sz w:val="24"/>
          <w:szCs w:val="24"/>
          <w:rPrChange w:id="3769" w:author="Zandra Ling" w:date="2022-09-02T11:49:00Z">
            <w:rPr>
              <w:rFonts w:cstheme="minorHAnsi"/>
              <w:sz w:val="24"/>
              <w:szCs w:val="24"/>
            </w:rPr>
          </w:rPrChange>
        </w:rPr>
        <w:t>a</w:t>
      </w:r>
      <w:proofErr w:type="gramEnd"/>
      <w:r w:rsidRPr="00C00504">
        <w:rPr>
          <w:rFonts w:cstheme="minorHAnsi"/>
          <w:sz w:val="24"/>
          <w:szCs w:val="24"/>
          <w:rPrChange w:id="3770" w:author="Zandra Ling" w:date="2022-09-02T11:49:00Z">
            <w:rPr>
              <w:rFonts w:cstheme="minorHAnsi"/>
              <w:sz w:val="24"/>
              <w:szCs w:val="24"/>
            </w:rPr>
          </w:rPrChange>
        </w:rPr>
        <w:t xml:space="preserve"> Live Video BSL</w:t>
      </w:r>
      <w:r w:rsidR="006C79AB" w:rsidRPr="00C00504">
        <w:rPr>
          <w:rFonts w:cstheme="minorHAnsi"/>
          <w:sz w:val="24"/>
          <w:szCs w:val="24"/>
          <w:rPrChange w:id="3771" w:author="Zandra Ling" w:date="2022-09-02T11:49:00Z">
            <w:rPr>
              <w:rFonts w:cstheme="minorHAnsi"/>
              <w:sz w:val="24"/>
              <w:szCs w:val="24"/>
            </w:rPr>
          </w:rPrChange>
        </w:rPr>
        <w:t xml:space="preserve"> App</w:t>
      </w:r>
      <w:r w:rsidRPr="00C00504">
        <w:rPr>
          <w:rFonts w:cstheme="minorHAnsi"/>
          <w:sz w:val="24"/>
          <w:szCs w:val="24"/>
          <w:rPrChange w:id="3772" w:author="Zandra Ling" w:date="2022-09-02T11:49:00Z">
            <w:rPr>
              <w:rFonts w:cstheme="minorHAnsi"/>
              <w:sz w:val="24"/>
              <w:szCs w:val="24"/>
            </w:rPr>
          </w:rPrChange>
        </w:rPr>
        <w:t>. This service supporting BSL using customers to immediately access live video lined BSL services, enabling deaf and hearing staff to communicate with each-other. The app is designed to allow staff to aid deaf customers in any part of their journey, from information on trains during time of disruption to customer queries at stations or ticket offices.</w:t>
      </w:r>
    </w:p>
    <w:p w14:paraId="52BE026A" w14:textId="77777777" w:rsidR="00854BB5" w:rsidRPr="00C00504" w:rsidRDefault="00854BB5">
      <w:pPr>
        <w:spacing w:line="240" w:lineRule="auto"/>
        <w:rPr>
          <w:rFonts w:cstheme="minorHAnsi"/>
          <w:sz w:val="24"/>
          <w:szCs w:val="24"/>
          <w:rPrChange w:id="3773" w:author="Zandra Ling" w:date="2022-09-02T11:49:00Z">
            <w:rPr>
              <w:rFonts w:cstheme="minorHAnsi"/>
              <w:sz w:val="24"/>
              <w:szCs w:val="24"/>
            </w:rPr>
          </w:rPrChange>
        </w:rPr>
      </w:pPr>
      <w:r w:rsidRPr="00C00504">
        <w:rPr>
          <w:rFonts w:cstheme="minorHAnsi"/>
          <w:sz w:val="24"/>
          <w:szCs w:val="24"/>
          <w:rPrChange w:id="3774" w:author="Zandra Ling" w:date="2022-09-02T11:49:00Z">
            <w:rPr>
              <w:rFonts w:cstheme="minorHAnsi"/>
              <w:sz w:val="24"/>
              <w:szCs w:val="24"/>
            </w:rPr>
          </w:rPrChange>
        </w:rPr>
        <w:t>Customers sign to an interpreter via the app through a video call, who will then relay the customer query to the member of staff. The interpreter will then be able to sign the answer back to the customer.</w:t>
      </w:r>
    </w:p>
    <w:p w14:paraId="1365EA85" w14:textId="04D07CBC" w:rsidR="00AB2477" w:rsidRPr="00C00504" w:rsidRDefault="00306475">
      <w:pPr>
        <w:spacing w:line="240" w:lineRule="auto"/>
        <w:rPr>
          <w:rFonts w:cstheme="minorHAnsi"/>
          <w:sz w:val="24"/>
          <w:szCs w:val="24"/>
          <w:rPrChange w:id="3775" w:author="Zandra Ling" w:date="2022-09-02T11:49:00Z">
            <w:rPr>
              <w:rFonts w:cstheme="minorHAnsi"/>
              <w:sz w:val="24"/>
              <w:szCs w:val="24"/>
            </w:rPr>
          </w:rPrChange>
        </w:rPr>
      </w:pPr>
      <w:r w:rsidRPr="00C00504">
        <w:rPr>
          <w:rFonts w:cstheme="minorHAnsi"/>
          <w:sz w:val="24"/>
          <w:szCs w:val="24"/>
          <w:rPrChange w:id="3776" w:author="Zandra Ling" w:date="2022-09-02T11:49:00Z">
            <w:rPr/>
          </w:rPrChange>
        </w:rPr>
        <w:fldChar w:fldCharType="begin"/>
      </w:r>
      <w:r w:rsidRPr="00C00504">
        <w:rPr>
          <w:rFonts w:cstheme="minorHAnsi"/>
          <w:sz w:val="24"/>
          <w:szCs w:val="24"/>
          <w:rPrChange w:id="3777" w:author="Zandra Ling" w:date="2022-09-02T11:49:00Z">
            <w:rPr/>
          </w:rPrChange>
        </w:rPr>
        <w:instrText xml:space="preserve"> HYPERLINK "https://tfw.wales/info-for/passengers/accessible-travel/initiatives/bsl-interpretation-app%20" </w:instrText>
      </w:r>
      <w:r w:rsidRPr="00C00504">
        <w:rPr>
          <w:rFonts w:cstheme="minorHAnsi"/>
          <w:sz w:val="24"/>
          <w:szCs w:val="24"/>
          <w:rPrChange w:id="3778" w:author="Zandra Ling" w:date="2022-09-02T11:49:00Z">
            <w:rPr/>
          </w:rPrChange>
        </w:rPr>
        <w:fldChar w:fldCharType="separate"/>
      </w:r>
      <w:r w:rsidR="00AB2477" w:rsidRPr="00C00504">
        <w:rPr>
          <w:rStyle w:val="Hyperlink"/>
          <w:rFonts w:cstheme="minorHAnsi"/>
          <w:sz w:val="24"/>
          <w:szCs w:val="24"/>
          <w:rPrChange w:id="3779" w:author="Zandra Ling" w:date="2022-09-02T11:49:00Z">
            <w:rPr>
              <w:rStyle w:val="Hyperlink"/>
              <w:rFonts w:cstheme="minorHAnsi"/>
              <w:sz w:val="24"/>
              <w:szCs w:val="24"/>
            </w:rPr>
          </w:rPrChange>
        </w:rPr>
        <w:t>https://tfw.wales/info-for/passengers/accessible-travel/initiatives/bsl-interpretation-app</w:t>
      </w:r>
      <w:r w:rsidRPr="00C00504">
        <w:rPr>
          <w:rStyle w:val="Hyperlink"/>
          <w:rFonts w:cstheme="minorHAnsi"/>
          <w:sz w:val="24"/>
          <w:szCs w:val="24"/>
          <w:rPrChange w:id="3780" w:author="Zandra Ling" w:date="2022-09-02T11:49:00Z">
            <w:rPr>
              <w:rStyle w:val="Hyperlink"/>
              <w:rFonts w:cstheme="minorHAnsi"/>
              <w:sz w:val="24"/>
              <w:szCs w:val="24"/>
            </w:rPr>
          </w:rPrChange>
        </w:rPr>
        <w:fldChar w:fldCharType="end"/>
      </w:r>
      <w:r w:rsidR="00AB2477" w:rsidRPr="00C00504">
        <w:rPr>
          <w:rFonts w:cstheme="minorHAnsi"/>
          <w:sz w:val="24"/>
          <w:szCs w:val="24"/>
          <w:rPrChange w:id="3781" w:author="Zandra Ling" w:date="2022-09-02T11:49:00Z">
            <w:rPr>
              <w:rFonts w:cstheme="minorHAnsi"/>
              <w:sz w:val="24"/>
              <w:szCs w:val="24"/>
            </w:rPr>
          </w:rPrChange>
        </w:rPr>
        <w:t xml:space="preserve"> </w:t>
      </w:r>
    </w:p>
    <w:p w14:paraId="61E427B6" w14:textId="078BA5D7" w:rsidR="00854BB5" w:rsidRPr="00C00504" w:rsidRDefault="00CF49F2">
      <w:pPr>
        <w:spacing w:line="240" w:lineRule="auto"/>
        <w:rPr>
          <w:rFonts w:cstheme="minorHAnsi"/>
          <w:sz w:val="24"/>
          <w:szCs w:val="24"/>
          <w:rPrChange w:id="3782" w:author="Zandra Ling" w:date="2022-09-02T11:49:00Z">
            <w:rPr>
              <w:rFonts w:cstheme="minorHAnsi"/>
              <w:sz w:val="24"/>
              <w:szCs w:val="24"/>
            </w:rPr>
          </w:rPrChange>
        </w:rPr>
      </w:pPr>
      <w:r w:rsidRPr="00C00504">
        <w:rPr>
          <w:rFonts w:cstheme="minorHAnsi"/>
          <w:sz w:val="24"/>
          <w:szCs w:val="24"/>
          <w:rPrChange w:id="3783" w:author="Zandra Ling" w:date="2022-09-02T11:49:00Z">
            <w:rPr>
              <w:rFonts w:cstheme="minorHAnsi"/>
              <w:sz w:val="24"/>
              <w:szCs w:val="24"/>
            </w:rPr>
          </w:rPrChange>
        </w:rPr>
        <w:t xml:space="preserve">(The </w:t>
      </w:r>
      <w:proofErr w:type="spellStart"/>
      <w:r w:rsidR="001C75B0" w:rsidRPr="00C00504">
        <w:rPr>
          <w:rFonts w:cstheme="minorHAnsi"/>
          <w:sz w:val="24"/>
          <w:szCs w:val="24"/>
          <w:rPrChange w:id="3784" w:author="Zandra Ling" w:date="2022-09-02T11:49:00Z">
            <w:rPr>
              <w:rFonts w:cstheme="minorHAnsi"/>
              <w:sz w:val="24"/>
              <w:szCs w:val="24"/>
            </w:rPr>
          </w:rPrChange>
        </w:rPr>
        <w:t>SignVideo</w:t>
      </w:r>
      <w:proofErr w:type="spellEnd"/>
      <w:r w:rsidR="001C75B0" w:rsidRPr="00C00504">
        <w:rPr>
          <w:rFonts w:cstheme="minorHAnsi"/>
          <w:sz w:val="24"/>
          <w:szCs w:val="24"/>
          <w:rPrChange w:id="3785" w:author="Zandra Ling" w:date="2022-09-02T11:49:00Z">
            <w:rPr>
              <w:rFonts w:cstheme="minorHAnsi"/>
              <w:sz w:val="24"/>
              <w:szCs w:val="24"/>
            </w:rPr>
          </w:rPrChange>
        </w:rPr>
        <w:t xml:space="preserve"> </w:t>
      </w:r>
      <w:r w:rsidRPr="00C00504">
        <w:rPr>
          <w:rFonts w:cstheme="minorHAnsi"/>
          <w:sz w:val="24"/>
          <w:szCs w:val="24"/>
          <w:rPrChange w:id="3786" w:author="Zandra Ling" w:date="2022-09-02T11:49:00Z">
            <w:rPr>
              <w:rFonts w:cstheme="minorHAnsi"/>
              <w:sz w:val="24"/>
              <w:szCs w:val="24"/>
            </w:rPr>
          </w:rPrChange>
        </w:rPr>
        <w:t>App is available for download at the Google Play Store and Apple Store).</w:t>
      </w:r>
    </w:p>
    <w:p w14:paraId="08D45E11" w14:textId="77777777" w:rsidR="00854BB5" w:rsidRPr="00C00504" w:rsidRDefault="00854BB5" w:rsidP="00FA31B6">
      <w:pPr>
        <w:spacing w:line="240" w:lineRule="auto"/>
        <w:rPr>
          <w:rFonts w:cstheme="minorHAnsi"/>
          <w:sz w:val="24"/>
          <w:szCs w:val="24"/>
          <w:rPrChange w:id="3787" w:author="Zandra Ling" w:date="2022-09-02T11:49:00Z">
            <w:rPr>
              <w:rFonts w:cstheme="minorHAnsi"/>
              <w:sz w:val="24"/>
              <w:szCs w:val="24"/>
            </w:rPr>
          </w:rPrChange>
        </w:rPr>
      </w:pPr>
      <w:r w:rsidRPr="00C00504">
        <w:rPr>
          <w:rFonts w:cstheme="minorHAnsi"/>
          <w:sz w:val="24"/>
          <w:szCs w:val="24"/>
          <w:rPrChange w:id="3788" w:author="Zandra Ling" w:date="2022-09-02T11:49:00Z">
            <w:rPr>
              <w:rFonts w:cstheme="minorHAnsi"/>
              <w:sz w:val="24"/>
              <w:szCs w:val="24"/>
            </w:rPr>
          </w:rPrChange>
        </w:rPr>
        <w:t>We are providing additional Customer Help Points at stations; of specific benefit for customers who may need more help and guidance when not familiar/comfortable in using stations</w:t>
      </w:r>
      <w:r w:rsidR="000C02AB" w:rsidRPr="00C00504">
        <w:rPr>
          <w:rFonts w:cstheme="minorHAnsi"/>
          <w:sz w:val="24"/>
          <w:szCs w:val="24"/>
          <w:rPrChange w:id="3789" w:author="Zandra Ling" w:date="2022-09-02T11:49:00Z">
            <w:rPr>
              <w:rFonts w:cstheme="minorHAnsi"/>
              <w:sz w:val="24"/>
              <w:szCs w:val="24"/>
            </w:rPr>
          </w:rPrChange>
        </w:rPr>
        <w:t>.</w:t>
      </w:r>
      <w:r w:rsidRPr="00C00504">
        <w:rPr>
          <w:rFonts w:cstheme="minorHAnsi"/>
          <w:sz w:val="24"/>
          <w:szCs w:val="24"/>
          <w:rPrChange w:id="3790" w:author="Zandra Ling" w:date="2022-09-02T11:49:00Z">
            <w:rPr>
              <w:rFonts w:cstheme="minorHAnsi"/>
              <w:sz w:val="24"/>
              <w:szCs w:val="24"/>
            </w:rPr>
          </w:rPrChange>
        </w:rPr>
        <w:t xml:space="preserve"> </w:t>
      </w:r>
    </w:p>
    <w:p w14:paraId="40D5BB4A" w14:textId="448F71AA" w:rsidR="00A55B1C" w:rsidRPr="00C00504" w:rsidRDefault="00854BB5">
      <w:pPr>
        <w:spacing w:line="240" w:lineRule="auto"/>
        <w:rPr>
          <w:rFonts w:cstheme="minorHAnsi"/>
          <w:sz w:val="24"/>
          <w:szCs w:val="24"/>
          <w:rPrChange w:id="3791" w:author="Zandra Ling" w:date="2022-09-02T11:49:00Z">
            <w:rPr>
              <w:rFonts w:cstheme="minorHAnsi"/>
              <w:sz w:val="24"/>
              <w:szCs w:val="24"/>
            </w:rPr>
          </w:rPrChange>
        </w:rPr>
      </w:pPr>
      <w:r w:rsidRPr="00C00504">
        <w:rPr>
          <w:rFonts w:cstheme="minorHAnsi"/>
          <w:sz w:val="24"/>
          <w:szCs w:val="24"/>
          <w:rPrChange w:id="3792" w:author="Zandra Ling" w:date="2022-09-02T11:49:00Z">
            <w:rPr>
              <w:rFonts w:cstheme="minorHAnsi"/>
              <w:sz w:val="24"/>
              <w:szCs w:val="24"/>
            </w:rPr>
          </w:rPrChange>
        </w:rPr>
        <w:t>Details of the accessibility at each individual station are available from our website</w:t>
      </w:r>
      <w:r w:rsidR="000C02AB" w:rsidRPr="00C00504">
        <w:rPr>
          <w:rFonts w:cstheme="minorHAnsi"/>
          <w:sz w:val="24"/>
          <w:szCs w:val="24"/>
          <w:rPrChange w:id="3793" w:author="Zandra Ling" w:date="2022-09-02T11:49:00Z">
            <w:rPr>
              <w:rFonts w:cstheme="minorHAnsi"/>
              <w:sz w:val="24"/>
              <w:szCs w:val="24"/>
            </w:rPr>
          </w:rPrChange>
        </w:rPr>
        <w:t xml:space="preserve"> </w:t>
      </w:r>
      <w:r w:rsidR="00306475" w:rsidRPr="00C00504">
        <w:rPr>
          <w:rFonts w:cstheme="minorHAnsi"/>
          <w:sz w:val="24"/>
          <w:szCs w:val="24"/>
          <w:rPrChange w:id="3794" w:author="Zandra Ling" w:date="2022-09-02T11:49:00Z">
            <w:rPr/>
          </w:rPrChange>
        </w:rPr>
        <w:fldChar w:fldCharType="begin"/>
      </w:r>
      <w:r w:rsidR="00306475" w:rsidRPr="00C00504">
        <w:rPr>
          <w:rFonts w:cstheme="minorHAnsi"/>
          <w:sz w:val="24"/>
          <w:szCs w:val="24"/>
          <w:rPrChange w:id="3795" w:author="Zandra Ling" w:date="2022-09-02T11:49:00Z">
            <w:rPr/>
          </w:rPrChange>
        </w:rPr>
        <w:instrText xml:space="preserve"> HYPERLINK "https://tfwrail.wales/before-your-journey/acces</w:instrText>
      </w:r>
      <w:r w:rsidR="00306475" w:rsidRPr="00C00504">
        <w:rPr>
          <w:rFonts w:cstheme="minorHAnsi"/>
          <w:sz w:val="24"/>
          <w:szCs w:val="24"/>
          <w:rPrChange w:id="3796" w:author="Zandra Ling" w:date="2022-09-02T11:49:00Z">
            <w:rPr/>
          </w:rPrChange>
        </w:rPr>
        <w:instrText xml:space="preserve">sible-travel/station-accessibility" </w:instrText>
      </w:r>
      <w:r w:rsidR="00306475" w:rsidRPr="00C00504">
        <w:rPr>
          <w:rFonts w:cstheme="minorHAnsi"/>
          <w:sz w:val="24"/>
          <w:szCs w:val="24"/>
          <w:rPrChange w:id="3797" w:author="Zandra Ling" w:date="2022-09-02T11:49:00Z">
            <w:rPr/>
          </w:rPrChange>
        </w:rPr>
        <w:fldChar w:fldCharType="separate"/>
      </w:r>
      <w:r w:rsidR="00893D49" w:rsidRPr="00C00504">
        <w:rPr>
          <w:rStyle w:val="Hyperlink"/>
          <w:rFonts w:cstheme="minorHAnsi"/>
          <w:sz w:val="24"/>
          <w:szCs w:val="24"/>
          <w:rPrChange w:id="3798" w:author="Zandra Ling" w:date="2022-09-02T11:49:00Z">
            <w:rPr>
              <w:rStyle w:val="Hyperlink"/>
              <w:rFonts w:cstheme="minorHAnsi"/>
              <w:sz w:val="24"/>
              <w:szCs w:val="24"/>
            </w:rPr>
          </w:rPrChange>
        </w:rPr>
        <w:t>https://tfwrail.wales/before-your-journey/accessible-travel/station-accessibility</w:t>
      </w:r>
      <w:r w:rsidR="00306475" w:rsidRPr="00C00504">
        <w:rPr>
          <w:rStyle w:val="Hyperlink"/>
          <w:rFonts w:cstheme="minorHAnsi"/>
          <w:sz w:val="24"/>
          <w:szCs w:val="24"/>
          <w:rPrChange w:id="3799" w:author="Zandra Ling" w:date="2022-09-02T11:49:00Z">
            <w:rPr>
              <w:rStyle w:val="Hyperlink"/>
              <w:rFonts w:cstheme="minorHAnsi"/>
              <w:sz w:val="24"/>
              <w:szCs w:val="24"/>
            </w:rPr>
          </w:rPrChange>
        </w:rPr>
        <w:fldChar w:fldCharType="end"/>
      </w:r>
      <w:r w:rsidRPr="00C00504">
        <w:rPr>
          <w:rFonts w:cstheme="minorHAnsi"/>
          <w:sz w:val="24"/>
          <w:szCs w:val="24"/>
          <w:rPrChange w:id="3800" w:author="Zandra Ling" w:date="2022-09-02T11:49:00Z">
            <w:rPr>
              <w:rFonts w:cstheme="minorHAnsi"/>
              <w:sz w:val="24"/>
              <w:szCs w:val="24"/>
            </w:rPr>
          </w:rPrChange>
        </w:rPr>
        <w:t xml:space="preserve"> and</w:t>
      </w:r>
      <w:r w:rsidR="000C02AB" w:rsidRPr="00C00504">
        <w:rPr>
          <w:rFonts w:cstheme="minorHAnsi"/>
          <w:sz w:val="24"/>
          <w:szCs w:val="24"/>
          <w:rPrChange w:id="3801" w:author="Zandra Ling" w:date="2022-09-02T11:49:00Z">
            <w:rPr>
              <w:rFonts w:cstheme="minorHAnsi"/>
              <w:sz w:val="24"/>
              <w:szCs w:val="24"/>
            </w:rPr>
          </w:rPrChange>
        </w:rPr>
        <w:t xml:space="preserve"> </w:t>
      </w:r>
      <w:r w:rsidRPr="00C00504">
        <w:rPr>
          <w:rFonts w:cstheme="minorHAnsi"/>
          <w:sz w:val="24"/>
          <w:szCs w:val="24"/>
          <w:rPrChange w:id="3802" w:author="Zandra Ling" w:date="2022-09-02T11:49:00Z">
            <w:rPr>
              <w:rFonts w:cstheme="minorHAnsi"/>
              <w:sz w:val="24"/>
              <w:szCs w:val="24"/>
            </w:rPr>
          </w:rPrChange>
        </w:rPr>
        <w:t xml:space="preserve">on the National Rail website, </w:t>
      </w:r>
      <w:r w:rsidR="00306475" w:rsidRPr="00C00504">
        <w:rPr>
          <w:rFonts w:cstheme="minorHAnsi"/>
          <w:sz w:val="24"/>
          <w:szCs w:val="24"/>
          <w:rPrChange w:id="3803" w:author="Zandra Ling" w:date="2022-09-02T11:49:00Z">
            <w:rPr/>
          </w:rPrChange>
        </w:rPr>
        <w:fldChar w:fldCharType="begin"/>
      </w:r>
      <w:r w:rsidR="00306475" w:rsidRPr="00C00504">
        <w:rPr>
          <w:rFonts w:cstheme="minorHAnsi"/>
          <w:sz w:val="24"/>
          <w:szCs w:val="24"/>
          <w:rPrChange w:id="3804" w:author="Zandra Ling" w:date="2022-09-02T11:49:00Z">
            <w:rPr/>
          </w:rPrChange>
        </w:rPr>
        <w:instrText xml:space="preserve"> HYPERLINK "https://www.nationalrail.co.uk/stations_destinations/default.aspx%20" </w:instrText>
      </w:r>
      <w:r w:rsidR="00306475" w:rsidRPr="00C00504">
        <w:rPr>
          <w:rFonts w:cstheme="minorHAnsi"/>
          <w:sz w:val="24"/>
          <w:szCs w:val="24"/>
          <w:rPrChange w:id="3805" w:author="Zandra Ling" w:date="2022-09-02T11:49:00Z">
            <w:rPr/>
          </w:rPrChange>
        </w:rPr>
        <w:fldChar w:fldCharType="separate"/>
      </w:r>
      <w:r w:rsidR="00A55B1C" w:rsidRPr="00C00504">
        <w:rPr>
          <w:rStyle w:val="Hyperlink"/>
          <w:rFonts w:cstheme="minorHAnsi"/>
          <w:sz w:val="24"/>
          <w:szCs w:val="24"/>
          <w:rPrChange w:id="3806" w:author="Zandra Ling" w:date="2022-09-02T11:49:00Z">
            <w:rPr>
              <w:rStyle w:val="Hyperlink"/>
              <w:rFonts w:cstheme="minorHAnsi"/>
              <w:sz w:val="24"/>
              <w:szCs w:val="24"/>
            </w:rPr>
          </w:rPrChange>
        </w:rPr>
        <w:t>https://www.nationalrail.co.uk/stations_destinations/default.aspx</w:t>
      </w:r>
      <w:r w:rsidR="00306475" w:rsidRPr="00C00504">
        <w:rPr>
          <w:rStyle w:val="Hyperlink"/>
          <w:rFonts w:cstheme="minorHAnsi"/>
          <w:sz w:val="24"/>
          <w:szCs w:val="24"/>
          <w:rPrChange w:id="3807" w:author="Zandra Ling" w:date="2022-09-02T11:49:00Z">
            <w:rPr>
              <w:rStyle w:val="Hyperlink"/>
              <w:rFonts w:cstheme="minorHAnsi"/>
              <w:sz w:val="24"/>
              <w:szCs w:val="24"/>
            </w:rPr>
          </w:rPrChange>
        </w:rPr>
        <w:fldChar w:fldCharType="end"/>
      </w:r>
      <w:r w:rsidR="00A55B1C" w:rsidRPr="00C00504">
        <w:rPr>
          <w:rFonts w:cstheme="minorHAnsi"/>
          <w:sz w:val="24"/>
          <w:szCs w:val="24"/>
          <w:rPrChange w:id="3808" w:author="Zandra Ling" w:date="2022-09-02T11:49:00Z">
            <w:rPr>
              <w:rFonts w:cstheme="minorHAnsi"/>
              <w:sz w:val="24"/>
              <w:szCs w:val="24"/>
            </w:rPr>
          </w:rPrChange>
        </w:rPr>
        <w:t xml:space="preserve"> </w:t>
      </w:r>
    </w:p>
    <w:p w14:paraId="562969B2" w14:textId="0F038BD6" w:rsidR="00F226E0" w:rsidRPr="00C00504" w:rsidRDefault="00F226E0">
      <w:pPr>
        <w:spacing w:line="240" w:lineRule="auto"/>
        <w:rPr>
          <w:rFonts w:cstheme="minorHAnsi"/>
          <w:b/>
          <w:bCs/>
          <w:sz w:val="24"/>
          <w:szCs w:val="24"/>
          <w:rPrChange w:id="3809" w:author="Zandra Ling" w:date="2022-09-02T11:49:00Z">
            <w:rPr>
              <w:rFonts w:cstheme="minorHAnsi"/>
              <w:b/>
              <w:bCs/>
              <w:sz w:val="24"/>
              <w:szCs w:val="24"/>
            </w:rPr>
          </w:rPrChange>
        </w:rPr>
      </w:pPr>
      <w:r w:rsidRPr="00C00504">
        <w:rPr>
          <w:rFonts w:cstheme="minorHAnsi"/>
          <w:sz w:val="24"/>
          <w:szCs w:val="24"/>
          <w:rPrChange w:id="3810" w:author="Zandra Ling" w:date="2022-09-02T11:49:00Z">
            <w:rPr>
              <w:rFonts w:cstheme="minorHAnsi"/>
              <w:sz w:val="24"/>
              <w:szCs w:val="24"/>
            </w:rPr>
          </w:rPrChange>
        </w:rPr>
        <w:t xml:space="preserve">or </w:t>
      </w:r>
      <w:r w:rsidR="00F378B3" w:rsidRPr="00C00504">
        <w:rPr>
          <w:rFonts w:cstheme="minorHAnsi"/>
          <w:sz w:val="24"/>
          <w:szCs w:val="24"/>
          <w:rPrChange w:id="3811" w:author="Zandra Ling" w:date="2022-09-02T11:49:00Z">
            <w:rPr>
              <w:rFonts w:cstheme="minorHAnsi"/>
              <w:sz w:val="24"/>
              <w:szCs w:val="24"/>
            </w:rPr>
          </w:rPrChange>
        </w:rPr>
        <w:t>alternatively</w:t>
      </w:r>
      <w:r w:rsidRPr="00C00504">
        <w:rPr>
          <w:rFonts w:cstheme="minorHAnsi"/>
          <w:sz w:val="24"/>
          <w:szCs w:val="24"/>
          <w:rPrChange w:id="3812" w:author="Zandra Ling" w:date="2022-09-02T11:49:00Z">
            <w:rPr>
              <w:rFonts w:cstheme="minorHAnsi"/>
              <w:sz w:val="24"/>
              <w:szCs w:val="24"/>
            </w:rPr>
          </w:rPrChange>
        </w:rPr>
        <w:t xml:space="preserve"> please contact our customer relations team (Please see section </w:t>
      </w:r>
      <w:r w:rsidR="001150CB" w:rsidRPr="00C00504">
        <w:rPr>
          <w:rFonts w:cstheme="minorHAnsi"/>
          <w:sz w:val="24"/>
          <w:szCs w:val="24"/>
          <w:rPrChange w:id="3813" w:author="Zandra Ling" w:date="2022-09-02T11:49:00Z">
            <w:rPr>
              <w:rFonts w:cstheme="minorHAnsi"/>
              <w:sz w:val="24"/>
              <w:szCs w:val="24"/>
            </w:rPr>
          </w:rPrChange>
        </w:rPr>
        <w:t>C</w:t>
      </w:r>
      <w:r w:rsidRPr="00C00504">
        <w:rPr>
          <w:rFonts w:cstheme="minorHAnsi"/>
          <w:sz w:val="24"/>
          <w:szCs w:val="24"/>
          <w:rPrChange w:id="3814" w:author="Zandra Ling" w:date="2022-09-02T11:49:00Z">
            <w:rPr>
              <w:rFonts w:cstheme="minorHAnsi"/>
              <w:sz w:val="24"/>
              <w:szCs w:val="24"/>
            </w:rPr>
          </w:rPrChange>
        </w:rPr>
        <w:t>).</w:t>
      </w:r>
    </w:p>
    <w:p w14:paraId="0DC8C25C" w14:textId="77777777" w:rsidR="00854BB5" w:rsidRPr="00C00504" w:rsidRDefault="00854BB5" w:rsidP="00FA31B6">
      <w:pPr>
        <w:spacing w:line="240" w:lineRule="auto"/>
        <w:rPr>
          <w:rFonts w:cstheme="minorHAnsi"/>
          <w:sz w:val="24"/>
          <w:szCs w:val="24"/>
          <w:rPrChange w:id="3815" w:author="Zandra Ling" w:date="2022-09-02T11:49:00Z">
            <w:rPr>
              <w:rFonts w:cstheme="minorHAnsi"/>
              <w:sz w:val="24"/>
              <w:szCs w:val="24"/>
            </w:rPr>
          </w:rPrChange>
        </w:rPr>
      </w:pPr>
      <w:r w:rsidRPr="00C00504">
        <w:rPr>
          <w:rFonts w:cstheme="minorHAnsi"/>
          <w:sz w:val="24"/>
          <w:szCs w:val="24"/>
          <w:rPrChange w:id="3816" w:author="Zandra Ling" w:date="2022-09-02T11:49:00Z">
            <w:rPr>
              <w:rFonts w:cstheme="minorHAnsi"/>
              <w:sz w:val="24"/>
              <w:szCs w:val="24"/>
            </w:rPr>
          </w:rPrChange>
        </w:rPr>
        <w:t xml:space="preserve">As part of our committed obligations </w:t>
      </w:r>
      <w:r w:rsidR="00E326F4" w:rsidRPr="00C00504">
        <w:rPr>
          <w:rFonts w:cstheme="minorHAnsi"/>
          <w:sz w:val="24"/>
          <w:szCs w:val="24"/>
          <w:rPrChange w:id="3817" w:author="Zandra Ling" w:date="2022-09-02T11:49:00Z">
            <w:rPr>
              <w:rFonts w:cstheme="minorHAnsi"/>
              <w:sz w:val="24"/>
              <w:szCs w:val="24"/>
            </w:rPr>
          </w:rPrChange>
        </w:rPr>
        <w:t>TfW</w:t>
      </w:r>
      <w:r w:rsidRPr="00C00504">
        <w:rPr>
          <w:rFonts w:cstheme="minorHAnsi"/>
          <w:sz w:val="24"/>
          <w:szCs w:val="24"/>
          <w:rPrChange w:id="3818" w:author="Zandra Ling" w:date="2022-09-02T11:49:00Z">
            <w:rPr>
              <w:rFonts w:cstheme="minorHAnsi"/>
              <w:sz w:val="24"/>
              <w:szCs w:val="24"/>
            </w:rPr>
          </w:rPrChange>
        </w:rPr>
        <w:t xml:space="preserve"> will invest in a wide-ranging programme of schemes to improve the facilities for disabled customers, including:</w:t>
      </w:r>
    </w:p>
    <w:p w14:paraId="69D4FE17" w14:textId="77777777" w:rsidR="00854BB5" w:rsidRPr="00C00504" w:rsidRDefault="00854BB5" w:rsidP="001724B1">
      <w:pPr>
        <w:pStyle w:val="ListParagraph"/>
        <w:numPr>
          <w:ilvl w:val="0"/>
          <w:numId w:val="6"/>
        </w:numPr>
        <w:spacing w:line="240" w:lineRule="auto"/>
        <w:rPr>
          <w:rFonts w:cstheme="minorHAnsi"/>
          <w:sz w:val="24"/>
          <w:szCs w:val="24"/>
          <w:rPrChange w:id="3819" w:author="Zandra Ling" w:date="2022-09-02T11:49:00Z">
            <w:rPr>
              <w:rFonts w:cstheme="minorHAnsi"/>
              <w:sz w:val="24"/>
              <w:szCs w:val="24"/>
            </w:rPr>
          </w:rPrChange>
        </w:rPr>
      </w:pPr>
      <w:r w:rsidRPr="00C00504">
        <w:rPr>
          <w:rFonts w:cstheme="minorHAnsi"/>
          <w:sz w:val="24"/>
          <w:szCs w:val="24"/>
          <w:rPrChange w:id="3820" w:author="Zandra Ling" w:date="2022-09-02T11:49:00Z">
            <w:rPr>
              <w:rFonts w:cstheme="minorHAnsi"/>
              <w:sz w:val="24"/>
              <w:szCs w:val="24"/>
            </w:rPr>
          </w:rPrChange>
        </w:rPr>
        <w:t xml:space="preserve">Cycle spaces </w:t>
      </w:r>
    </w:p>
    <w:p w14:paraId="2B249AD0" w14:textId="20A21287" w:rsidR="00854BB5" w:rsidRPr="00C00504" w:rsidRDefault="00854BB5" w:rsidP="001724B1">
      <w:pPr>
        <w:pStyle w:val="ListParagraph"/>
        <w:numPr>
          <w:ilvl w:val="0"/>
          <w:numId w:val="6"/>
        </w:numPr>
        <w:spacing w:line="240" w:lineRule="auto"/>
        <w:rPr>
          <w:rFonts w:cstheme="minorHAnsi"/>
          <w:sz w:val="24"/>
          <w:szCs w:val="24"/>
          <w:rPrChange w:id="3821" w:author="Zandra Ling" w:date="2022-09-02T11:49:00Z">
            <w:rPr>
              <w:rFonts w:cstheme="minorHAnsi"/>
              <w:sz w:val="24"/>
              <w:szCs w:val="24"/>
            </w:rPr>
          </w:rPrChange>
        </w:rPr>
      </w:pPr>
      <w:r w:rsidRPr="00C00504">
        <w:rPr>
          <w:rFonts w:cstheme="minorHAnsi"/>
          <w:sz w:val="24"/>
          <w:szCs w:val="24"/>
          <w:rPrChange w:id="3822" w:author="Zandra Ling" w:date="2022-09-02T11:49:00Z">
            <w:rPr>
              <w:rFonts w:cstheme="minorHAnsi"/>
              <w:sz w:val="24"/>
              <w:szCs w:val="24"/>
            </w:rPr>
          </w:rPrChange>
        </w:rPr>
        <w:t>Improved toilet facilities including an increasing number of ‘Changing Places</w:t>
      </w:r>
      <w:r w:rsidR="00F378B3" w:rsidRPr="00C00504">
        <w:rPr>
          <w:rFonts w:cstheme="minorHAnsi"/>
          <w:sz w:val="24"/>
          <w:szCs w:val="24"/>
          <w:rPrChange w:id="3823" w:author="Zandra Ling" w:date="2022-09-02T11:49:00Z">
            <w:rPr>
              <w:rFonts w:cstheme="minorHAnsi"/>
              <w:sz w:val="24"/>
              <w:szCs w:val="24"/>
            </w:rPr>
          </w:rPrChange>
        </w:rPr>
        <w:t>’ WCs</w:t>
      </w:r>
    </w:p>
    <w:p w14:paraId="3653EAF7" w14:textId="77777777" w:rsidR="00854BB5" w:rsidRPr="00C00504" w:rsidRDefault="00854BB5" w:rsidP="001724B1">
      <w:pPr>
        <w:pStyle w:val="ListParagraph"/>
        <w:numPr>
          <w:ilvl w:val="0"/>
          <w:numId w:val="6"/>
        </w:numPr>
        <w:spacing w:line="240" w:lineRule="auto"/>
        <w:rPr>
          <w:rFonts w:cstheme="minorHAnsi"/>
          <w:sz w:val="24"/>
          <w:szCs w:val="24"/>
          <w:rPrChange w:id="3824" w:author="Zandra Ling" w:date="2022-09-02T11:49:00Z">
            <w:rPr>
              <w:rFonts w:cstheme="minorHAnsi"/>
              <w:sz w:val="24"/>
              <w:szCs w:val="24"/>
            </w:rPr>
          </w:rPrChange>
        </w:rPr>
      </w:pPr>
      <w:r w:rsidRPr="00C00504">
        <w:rPr>
          <w:rFonts w:cstheme="minorHAnsi"/>
          <w:sz w:val="24"/>
          <w:szCs w:val="24"/>
          <w:rPrChange w:id="3825" w:author="Zandra Ling" w:date="2022-09-02T11:49:00Z">
            <w:rPr>
              <w:rFonts w:cstheme="minorHAnsi"/>
              <w:sz w:val="24"/>
              <w:szCs w:val="24"/>
            </w:rPr>
          </w:rPrChange>
        </w:rPr>
        <w:t>Ticketing facilities including new TVM (ticket Vending Machines)</w:t>
      </w:r>
    </w:p>
    <w:p w14:paraId="4C69D18F" w14:textId="77777777" w:rsidR="00854BB5" w:rsidRPr="00C00504" w:rsidRDefault="00854BB5" w:rsidP="001724B1">
      <w:pPr>
        <w:pStyle w:val="ListParagraph"/>
        <w:numPr>
          <w:ilvl w:val="0"/>
          <w:numId w:val="6"/>
        </w:numPr>
        <w:spacing w:line="240" w:lineRule="auto"/>
        <w:rPr>
          <w:rFonts w:cstheme="minorHAnsi"/>
          <w:sz w:val="24"/>
          <w:szCs w:val="24"/>
          <w:rPrChange w:id="3826" w:author="Zandra Ling" w:date="2022-09-02T11:49:00Z">
            <w:rPr>
              <w:rFonts w:cstheme="minorHAnsi"/>
              <w:sz w:val="24"/>
              <w:szCs w:val="24"/>
            </w:rPr>
          </w:rPrChange>
        </w:rPr>
      </w:pPr>
      <w:r w:rsidRPr="00C00504">
        <w:rPr>
          <w:rFonts w:cstheme="minorHAnsi"/>
          <w:sz w:val="24"/>
          <w:szCs w:val="24"/>
          <w:rPrChange w:id="3827" w:author="Zandra Ling" w:date="2022-09-02T11:49:00Z">
            <w:rPr>
              <w:rFonts w:cstheme="minorHAnsi"/>
              <w:sz w:val="24"/>
              <w:szCs w:val="24"/>
            </w:rPr>
          </w:rPrChange>
        </w:rPr>
        <w:t xml:space="preserve">Improved accessible car parking where able </w:t>
      </w:r>
    </w:p>
    <w:p w14:paraId="12992DE6" w14:textId="0FA63E01" w:rsidR="00854BB5" w:rsidRPr="00C00504" w:rsidRDefault="00854BB5" w:rsidP="001724B1">
      <w:pPr>
        <w:pStyle w:val="ListParagraph"/>
        <w:numPr>
          <w:ilvl w:val="0"/>
          <w:numId w:val="6"/>
        </w:numPr>
        <w:spacing w:line="240" w:lineRule="auto"/>
        <w:rPr>
          <w:rFonts w:cstheme="minorHAnsi"/>
          <w:sz w:val="24"/>
          <w:szCs w:val="24"/>
          <w:rPrChange w:id="3828" w:author="Zandra Ling" w:date="2022-09-02T11:49:00Z">
            <w:rPr>
              <w:rFonts w:cstheme="minorHAnsi"/>
              <w:sz w:val="24"/>
              <w:szCs w:val="24"/>
            </w:rPr>
          </w:rPrChange>
        </w:rPr>
      </w:pPr>
      <w:r w:rsidRPr="00C00504">
        <w:rPr>
          <w:rFonts w:cstheme="minorHAnsi"/>
          <w:sz w:val="24"/>
          <w:szCs w:val="24"/>
          <w:rPrChange w:id="3829" w:author="Zandra Ling" w:date="2022-09-02T11:49:00Z">
            <w:rPr>
              <w:rFonts w:cstheme="minorHAnsi"/>
              <w:sz w:val="24"/>
              <w:szCs w:val="24"/>
            </w:rPr>
          </w:rPrChange>
        </w:rPr>
        <w:t xml:space="preserve">Improved Digital Information Screens linked to bus </w:t>
      </w:r>
      <w:r w:rsidR="00F378B3" w:rsidRPr="00C00504">
        <w:rPr>
          <w:rFonts w:cstheme="minorHAnsi"/>
          <w:sz w:val="24"/>
          <w:szCs w:val="24"/>
          <w:rPrChange w:id="3830" w:author="Zandra Ling" w:date="2022-09-02T11:49:00Z">
            <w:rPr>
              <w:rFonts w:cstheme="minorHAnsi"/>
              <w:sz w:val="24"/>
              <w:szCs w:val="24"/>
            </w:rPr>
          </w:rPrChange>
        </w:rPr>
        <w:t>timetables</w:t>
      </w:r>
    </w:p>
    <w:p w14:paraId="198286F5" w14:textId="77777777" w:rsidR="00854BB5" w:rsidRPr="00C00504" w:rsidRDefault="00854BB5" w:rsidP="001724B1">
      <w:pPr>
        <w:pStyle w:val="ListParagraph"/>
        <w:numPr>
          <w:ilvl w:val="0"/>
          <w:numId w:val="6"/>
        </w:numPr>
        <w:spacing w:line="240" w:lineRule="auto"/>
        <w:rPr>
          <w:rFonts w:cstheme="minorHAnsi"/>
          <w:sz w:val="24"/>
          <w:szCs w:val="24"/>
          <w:rPrChange w:id="3831" w:author="Zandra Ling" w:date="2022-09-02T11:49:00Z">
            <w:rPr>
              <w:rFonts w:cstheme="minorHAnsi"/>
              <w:sz w:val="24"/>
              <w:szCs w:val="24"/>
            </w:rPr>
          </w:rPrChange>
        </w:rPr>
      </w:pPr>
      <w:r w:rsidRPr="00C00504">
        <w:rPr>
          <w:rFonts w:cstheme="minorHAnsi"/>
          <w:sz w:val="24"/>
          <w:szCs w:val="24"/>
          <w:rPrChange w:id="3832" w:author="Zandra Ling" w:date="2022-09-02T11:49:00Z">
            <w:rPr>
              <w:rFonts w:cstheme="minorHAnsi"/>
              <w:sz w:val="24"/>
              <w:szCs w:val="24"/>
            </w:rPr>
          </w:rPrChange>
        </w:rPr>
        <w:t>New shelters and additional seating</w:t>
      </w:r>
    </w:p>
    <w:p w14:paraId="3F801389" w14:textId="77777777" w:rsidR="00854BB5" w:rsidRPr="00C00504" w:rsidRDefault="00854BB5" w:rsidP="001724B1">
      <w:pPr>
        <w:pStyle w:val="ListParagraph"/>
        <w:numPr>
          <w:ilvl w:val="0"/>
          <w:numId w:val="6"/>
        </w:numPr>
        <w:spacing w:line="240" w:lineRule="auto"/>
        <w:rPr>
          <w:rFonts w:cstheme="minorHAnsi"/>
          <w:sz w:val="24"/>
          <w:szCs w:val="24"/>
          <w:rPrChange w:id="3833" w:author="Zandra Ling" w:date="2022-09-02T11:49:00Z">
            <w:rPr>
              <w:rFonts w:cstheme="minorHAnsi"/>
              <w:sz w:val="24"/>
              <w:szCs w:val="24"/>
            </w:rPr>
          </w:rPrChange>
        </w:rPr>
      </w:pPr>
      <w:r w:rsidRPr="00C00504">
        <w:rPr>
          <w:rFonts w:cstheme="minorHAnsi"/>
          <w:sz w:val="24"/>
          <w:szCs w:val="24"/>
          <w:rPrChange w:id="3834" w:author="Zandra Ling" w:date="2022-09-02T11:49:00Z">
            <w:rPr>
              <w:rFonts w:cstheme="minorHAnsi"/>
              <w:sz w:val="24"/>
              <w:szCs w:val="24"/>
            </w:rPr>
          </w:rPrChange>
        </w:rPr>
        <w:t>Help Points</w:t>
      </w:r>
    </w:p>
    <w:p w14:paraId="420B514D" w14:textId="77777777" w:rsidR="00A37796" w:rsidRPr="00C00504" w:rsidRDefault="00A37796" w:rsidP="001724B1">
      <w:pPr>
        <w:pStyle w:val="ListParagraph"/>
        <w:numPr>
          <w:ilvl w:val="0"/>
          <w:numId w:val="6"/>
        </w:numPr>
        <w:spacing w:line="240" w:lineRule="auto"/>
        <w:rPr>
          <w:rFonts w:cstheme="minorHAnsi"/>
          <w:sz w:val="24"/>
          <w:szCs w:val="24"/>
          <w:rPrChange w:id="3835" w:author="Zandra Ling" w:date="2022-09-02T11:49:00Z">
            <w:rPr>
              <w:rFonts w:cstheme="minorHAnsi"/>
              <w:sz w:val="24"/>
              <w:szCs w:val="24"/>
            </w:rPr>
          </w:rPrChange>
        </w:rPr>
      </w:pPr>
      <w:r w:rsidRPr="00C00504">
        <w:rPr>
          <w:rFonts w:cstheme="minorHAnsi"/>
          <w:sz w:val="24"/>
          <w:szCs w:val="24"/>
          <w:rPrChange w:id="3836" w:author="Zandra Ling" w:date="2022-09-02T11:49:00Z">
            <w:rPr>
              <w:rFonts w:cstheme="minorHAnsi"/>
              <w:sz w:val="24"/>
              <w:szCs w:val="24"/>
            </w:rPr>
          </w:rPrChange>
        </w:rPr>
        <w:t xml:space="preserve">CCTV </w:t>
      </w:r>
    </w:p>
    <w:p w14:paraId="2F7A40E4" w14:textId="0884F8CE" w:rsidR="00854BB5" w:rsidRPr="00C00504" w:rsidRDefault="00854BB5" w:rsidP="001724B1">
      <w:pPr>
        <w:pStyle w:val="ListParagraph"/>
        <w:numPr>
          <w:ilvl w:val="0"/>
          <w:numId w:val="6"/>
        </w:numPr>
        <w:spacing w:line="240" w:lineRule="auto"/>
        <w:rPr>
          <w:rFonts w:cstheme="minorHAnsi"/>
          <w:sz w:val="24"/>
          <w:szCs w:val="24"/>
          <w:rPrChange w:id="3837" w:author="Zandra Ling" w:date="2022-09-02T11:49:00Z">
            <w:rPr>
              <w:rFonts w:cstheme="minorHAnsi"/>
              <w:sz w:val="24"/>
              <w:szCs w:val="24"/>
            </w:rPr>
          </w:rPrChange>
        </w:rPr>
      </w:pPr>
      <w:r w:rsidRPr="00C00504">
        <w:rPr>
          <w:rFonts w:cstheme="minorHAnsi"/>
          <w:sz w:val="24"/>
          <w:szCs w:val="24"/>
          <w:rPrChange w:id="3838" w:author="Zandra Ling" w:date="2022-09-02T11:49:00Z">
            <w:rPr>
              <w:rFonts w:cstheme="minorHAnsi"/>
              <w:sz w:val="24"/>
              <w:szCs w:val="24"/>
            </w:rPr>
          </w:rPrChange>
        </w:rPr>
        <w:t xml:space="preserve">And </w:t>
      </w:r>
      <w:r w:rsidR="00A37796" w:rsidRPr="00C00504">
        <w:rPr>
          <w:rFonts w:cstheme="minorHAnsi"/>
          <w:sz w:val="24"/>
          <w:szCs w:val="24"/>
          <w:rPrChange w:id="3839" w:author="Zandra Ling" w:date="2022-09-02T11:49:00Z">
            <w:rPr>
              <w:rFonts w:cstheme="minorHAnsi"/>
              <w:sz w:val="24"/>
              <w:szCs w:val="24"/>
            </w:rPr>
          </w:rPrChange>
        </w:rPr>
        <w:t xml:space="preserve">Tactile paving. </w:t>
      </w:r>
    </w:p>
    <w:p w14:paraId="001847AB" w14:textId="77777777" w:rsidR="00854BB5" w:rsidRPr="00C00504" w:rsidRDefault="00854BB5" w:rsidP="00FA31B6">
      <w:pPr>
        <w:spacing w:line="240" w:lineRule="auto"/>
        <w:rPr>
          <w:rFonts w:cstheme="minorHAnsi"/>
          <w:sz w:val="24"/>
          <w:szCs w:val="24"/>
          <w:rPrChange w:id="3840" w:author="Zandra Ling" w:date="2022-09-02T11:49:00Z">
            <w:rPr>
              <w:rFonts w:cstheme="minorHAnsi"/>
              <w:sz w:val="24"/>
              <w:szCs w:val="24"/>
            </w:rPr>
          </w:rPrChange>
        </w:rPr>
      </w:pPr>
      <w:r w:rsidRPr="00C00504">
        <w:rPr>
          <w:rFonts w:cstheme="minorHAnsi"/>
          <w:sz w:val="24"/>
          <w:szCs w:val="24"/>
          <w:rPrChange w:id="3841" w:author="Zandra Ling" w:date="2022-09-02T11:49:00Z">
            <w:rPr>
              <w:rFonts w:cstheme="minorHAnsi"/>
              <w:sz w:val="24"/>
              <w:szCs w:val="24"/>
            </w:rPr>
          </w:rPrChange>
        </w:rPr>
        <w:t>We will discuss the programme with colleagues across the industry, including other train operating companies, Network Rail, the Rail Delivery Group (RDG) and representatives of disabled passengers such as DPTAC, Disability Wales and our own Accessibility and Inclusion Panel.</w:t>
      </w:r>
    </w:p>
    <w:p w14:paraId="5E1979D5" w14:textId="2E8F4878" w:rsidR="00B60208" w:rsidRPr="00C00504" w:rsidRDefault="00EA41AF" w:rsidP="00FA31B6">
      <w:pPr>
        <w:spacing w:after="0" w:line="240" w:lineRule="auto"/>
        <w:rPr>
          <w:rFonts w:cstheme="minorHAnsi"/>
          <w:sz w:val="24"/>
          <w:szCs w:val="24"/>
          <w:rPrChange w:id="3842" w:author="Zandra Ling" w:date="2022-09-02T11:49:00Z">
            <w:rPr>
              <w:rFonts w:cstheme="minorHAnsi"/>
              <w:sz w:val="24"/>
              <w:szCs w:val="24"/>
            </w:rPr>
          </w:rPrChange>
        </w:rPr>
      </w:pPr>
      <w:r w:rsidRPr="00C00504">
        <w:rPr>
          <w:rFonts w:cstheme="minorHAnsi"/>
          <w:sz w:val="24"/>
          <w:szCs w:val="24"/>
          <w:rPrChange w:id="3843" w:author="Zandra Ling" w:date="2022-09-02T11:49:00Z">
            <w:rPr>
              <w:rFonts w:cstheme="minorHAnsi"/>
              <w:sz w:val="24"/>
              <w:szCs w:val="24"/>
            </w:rPr>
          </w:rPrChange>
        </w:rPr>
        <w:t>O</w:t>
      </w:r>
      <w:r w:rsidR="00854BB5" w:rsidRPr="00C00504">
        <w:rPr>
          <w:rFonts w:cstheme="minorHAnsi"/>
          <w:sz w:val="24"/>
          <w:szCs w:val="24"/>
          <w:rPrChange w:id="3844" w:author="Zandra Ling" w:date="2022-09-02T11:49:00Z">
            <w:rPr>
              <w:rFonts w:cstheme="minorHAnsi"/>
              <w:sz w:val="24"/>
              <w:szCs w:val="24"/>
            </w:rPr>
          </w:rPrChange>
        </w:rPr>
        <w:t>ur own Minor Works programme, which invests £250,000 per annum at stations to improve accessibility</w:t>
      </w:r>
      <w:r w:rsidRPr="00C00504">
        <w:rPr>
          <w:rFonts w:cstheme="minorHAnsi"/>
          <w:sz w:val="24"/>
          <w:szCs w:val="24"/>
          <w:rPrChange w:id="3845" w:author="Zandra Ling" w:date="2022-09-02T11:49:00Z">
            <w:rPr>
              <w:rFonts w:cstheme="minorHAnsi"/>
              <w:sz w:val="24"/>
              <w:szCs w:val="24"/>
            </w:rPr>
          </w:rPrChange>
        </w:rPr>
        <w:t xml:space="preserve"> is allocated to deliver changing places WCs and improve </w:t>
      </w:r>
      <w:r w:rsidR="00854BB5" w:rsidRPr="00C00504">
        <w:rPr>
          <w:rFonts w:cstheme="minorHAnsi"/>
          <w:sz w:val="24"/>
          <w:szCs w:val="24"/>
          <w:rPrChange w:id="3846" w:author="Zandra Ling" w:date="2022-09-02T11:49:00Z">
            <w:rPr>
              <w:rFonts w:cstheme="minorHAnsi"/>
              <w:sz w:val="24"/>
              <w:szCs w:val="24"/>
            </w:rPr>
          </w:rPrChange>
        </w:rPr>
        <w:t xml:space="preserve">platform markings </w:t>
      </w:r>
      <w:r w:rsidRPr="00C00504">
        <w:rPr>
          <w:rFonts w:cstheme="minorHAnsi"/>
          <w:sz w:val="24"/>
          <w:szCs w:val="24"/>
          <w:rPrChange w:id="3847" w:author="Zandra Ling" w:date="2022-09-02T11:49:00Z">
            <w:rPr>
              <w:rFonts w:cstheme="minorHAnsi"/>
              <w:sz w:val="24"/>
              <w:szCs w:val="24"/>
            </w:rPr>
          </w:rPrChange>
        </w:rPr>
        <w:t xml:space="preserve">/ </w:t>
      </w:r>
      <w:r w:rsidR="00854BB5" w:rsidRPr="00C00504">
        <w:rPr>
          <w:rFonts w:cstheme="minorHAnsi"/>
          <w:sz w:val="24"/>
          <w:szCs w:val="24"/>
          <w:rPrChange w:id="3848" w:author="Zandra Ling" w:date="2022-09-02T11:49:00Z">
            <w:rPr>
              <w:rFonts w:cstheme="minorHAnsi"/>
              <w:sz w:val="24"/>
              <w:szCs w:val="24"/>
            </w:rPr>
          </w:rPrChange>
        </w:rPr>
        <w:t>tactile paving’s to assist visually impaired customers recognise the platform edge safely.</w:t>
      </w:r>
    </w:p>
    <w:p w14:paraId="49DBF6D7" w14:textId="77777777" w:rsidR="00C753A7" w:rsidRPr="00C00504" w:rsidRDefault="00C753A7" w:rsidP="00FA31B6">
      <w:pPr>
        <w:spacing w:after="0" w:line="240" w:lineRule="auto"/>
        <w:rPr>
          <w:rFonts w:cstheme="minorHAnsi"/>
          <w:sz w:val="24"/>
          <w:szCs w:val="24"/>
          <w:rPrChange w:id="3849" w:author="Zandra Ling" w:date="2022-09-02T11:49:00Z">
            <w:rPr>
              <w:rFonts w:cstheme="minorHAnsi"/>
              <w:sz w:val="24"/>
              <w:szCs w:val="24"/>
            </w:rPr>
          </w:rPrChange>
        </w:rPr>
      </w:pPr>
    </w:p>
    <w:p w14:paraId="1263D9B1" w14:textId="6608CD6B" w:rsidR="00854BB5" w:rsidRPr="00C00504" w:rsidRDefault="00854BB5" w:rsidP="00FA31B6">
      <w:pPr>
        <w:spacing w:line="240" w:lineRule="auto"/>
        <w:rPr>
          <w:rFonts w:cstheme="minorHAnsi"/>
          <w:b/>
          <w:sz w:val="24"/>
          <w:szCs w:val="24"/>
          <w:rPrChange w:id="3850" w:author="Zandra Ling" w:date="2022-09-02T11:49:00Z">
            <w:rPr>
              <w:rFonts w:cstheme="minorHAnsi"/>
              <w:b/>
              <w:sz w:val="24"/>
              <w:szCs w:val="24"/>
            </w:rPr>
          </w:rPrChange>
        </w:rPr>
      </w:pPr>
      <w:r w:rsidRPr="00C00504">
        <w:rPr>
          <w:rFonts w:cstheme="minorHAnsi"/>
          <w:b/>
          <w:sz w:val="24"/>
          <w:szCs w:val="24"/>
          <w:rPrChange w:id="3851" w:author="Zandra Ling" w:date="2022-09-02T11:49:00Z">
            <w:rPr>
              <w:rFonts w:cstheme="minorHAnsi"/>
              <w:b/>
              <w:sz w:val="24"/>
              <w:szCs w:val="24"/>
            </w:rPr>
          </w:rPrChange>
        </w:rPr>
        <w:t>B5</w:t>
      </w:r>
      <w:r w:rsidR="000C02AB" w:rsidRPr="00C00504">
        <w:rPr>
          <w:rFonts w:cstheme="minorHAnsi"/>
          <w:b/>
          <w:sz w:val="24"/>
          <w:szCs w:val="24"/>
          <w:rPrChange w:id="3852" w:author="Zandra Ling" w:date="2022-09-02T11:49:00Z">
            <w:rPr>
              <w:rFonts w:cstheme="minorHAnsi"/>
              <w:b/>
              <w:sz w:val="24"/>
              <w:szCs w:val="24"/>
            </w:rPr>
          </w:rPrChange>
        </w:rPr>
        <w:t xml:space="preserve">: </w:t>
      </w:r>
      <w:r w:rsidRPr="00C00504">
        <w:rPr>
          <w:rFonts w:cstheme="minorHAnsi"/>
          <w:b/>
          <w:sz w:val="24"/>
          <w:szCs w:val="24"/>
          <w:rPrChange w:id="3853" w:author="Zandra Ling" w:date="2022-09-02T11:49:00Z">
            <w:rPr>
              <w:rFonts w:cstheme="minorHAnsi"/>
              <w:b/>
              <w:sz w:val="24"/>
              <w:szCs w:val="24"/>
            </w:rPr>
          </w:rPrChange>
        </w:rPr>
        <w:t xml:space="preserve">Working </w:t>
      </w:r>
      <w:r w:rsidR="00C753A7" w:rsidRPr="00C00504">
        <w:rPr>
          <w:rFonts w:cstheme="minorHAnsi"/>
          <w:b/>
          <w:sz w:val="24"/>
          <w:szCs w:val="24"/>
          <w:rPrChange w:id="3854" w:author="Zandra Ling" w:date="2022-09-02T11:49:00Z">
            <w:rPr>
              <w:rFonts w:cstheme="minorHAnsi"/>
              <w:b/>
              <w:sz w:val="24"/>
              <w:szCs w:val="24"/>
            </w:rPr>
          </w:rPrChange>
        </w:rPr>
        <w:t>with</w:t>
      </w:r>
      <w:r w:rsidR="000C02AB" w:rsidRPr="00C00504">
        <w:rPr>
          <w:rFonts w:cstheme="minorHAnsi"/>
          <w:b/>
          <w:sz w:val="24"/>
          <w:szCs w:val="24"/>
          <w:rPrChange w:id="3855" w:author="Zandra Ling" w:date="2022-09-02T11:49:00Z">
            <w:rPr>
              <w:rFonts w:cstheme="minorHAnsi"/>
              <w:b/>
              <w:sz w:val="24"/>
              <w:szCs w:val="24"/>
            </w:rPr>
          </w:rPrChange>
        </w:rPr>
        <w:t xml:space="preserve"> Disabled Passengers, Local Communities </w:t>
      </w:r>
      <w:proofErr w:type="gramStart"/>
      <w:r w:rsidR="000C02AB" w:rsidRPr="00C00504">
        <w:rPr>
          <w:rFonts w:cstheme="minorHAnsi"/>
          <w:b/>
          <w:sz w:val="24"/>
          <w:szCs w:val="24"/>
          <w:rPrChange w:id="3856" w:author="Zandra Ling" w:date="2022-09-02T11:49:00Z">
            <w:rPr>
              <w:rFonts w:cstheme="minorHAnsi"/>
              <w:b/>
              <w:sz w:val="24"/>
              <w:szCs w:val="24"/>
            </w:rPr>
          </w:rPrChange>
        </w:rPr>
        <w:t>And</w:t>
      </w:r>
      <w:proofErr w:type="gramEnd"/>
      <w:r w:rsidR="000C02AB" w:rsidRPr="00C00504">
        <w:rPr>
          <w:rFonts w:cstheme="minorHAnsi"/>
          <w:b/>
          <w:sz w:val="24"/>
          <w:szCs w:val="24"/>
          <w:rPrChange w:id="3857" w:author="Zandra Ling" w:date="2022-09-02T11:49:00Z">
            <w:rPr>
              <w:rFonts w:cstheme="minorHAnsi"/>
              <w:b/>
              <w:sz w:val="24"/>
              <w:szCs w:val="24"/>
            </w:rPr>
          </w:rPrChange>
        </w:rPr>
        <w:t xml:space="preserve"> Local Authorities</w:t>
      </w:r>
    </w:p>
    <w:p w14:paraId="1BA311B4" w14:textId="2B38DC90" w:rsidR="00854BB5" w:rsidRPr="00C00504" w:rsidRDefault="00854BB5" w:rsidP="00FA31B6">
      <w:pPr>
        <w:spacing w:line="240" w:lineRule="auto"/>
        <w:rPr>
          <w:rFonts w:cstheme="minorHAnsi"/>
          <w:sz w:val="24"/>
          <w:szCs w:val="24"/>
          <w:rPrChange w:id="3858" w:author="Zandra Ling" w:date="2022-09-02T11:49:00Z">
            <w:rPr>
              <w:rFonts w:cstheme="minorHAnsi"/>
              <w:sz w:val="24"/>
              <w:szCs w:val="24"/>
            </w:rPr>
          </w:rPrChange>
        </w:rPr>
      </w:pPr>
      <w:r w:rsidRPr="00C00504">
        <w:rPr>
          <w:rFonts w:cstheme="minorHAnsi"/>
          <w:sz w:val="24"/>
          <w:szCs w:val="24"/>
          <w:rPrChange w:id="3859" w:author="Zandra Ling" w:date="2022-09-02T11:49:00Z">
            <w:rPr>
              <w:rFonts w:cstheme="minorHAnsi"/>
              <w:sz w:val="24"/>
              <w:szCs w:val="24"/>
            </w:rPr>
          </w:rPrChange>
        </w:rPr>
        <w:t xml:space="preserve">In preparing our accessibility and inclusion proposals for and the development of our accessible policies, we consulted with a cross-section of disability stakeholders, through our Access and Inclusion Panel. With key findings implemented into our future initiatives. Key organisations that represent the interests of customers with disabilities – include Guide Dogs Cymru, RNIB, </w:t>
      </w:r>
      <w:r w:rsidR="00EA41AF" w:rsidRPr="00C00504">
        <w:rPr>
          <w:rFonts w:cstheme="minorHAnsi"/>
          <w:sz w:val="24"/>
          <w:szCs w:val="24"/>
          <w:rPrChange w:id="3860" w:author="Zandra Ling" w:date="2022-09-02T11:49:00Z">
            <w:rPr>
              <w:rFonts w:cstheme="minorHAnsi"/>
              <w:sz w:val="24"/>
              <w:szCs w:val="24"/>
            </w:rPr>
          </w:rPrChange>
        </w:rPr>
        <w:t xml:space="preserve">Leonard Cheshire </w:t>
      </w:r>
      <w:r w:rsidRPr="00C00504">
        <w:rPr>
          <w:rFonts w:cstheme="minorHAnsi"/>
          <w:sz w:val="24"/>
          <w:szCs w:val="24"/>
          <w:rPrChange w:id="3861" w:author="Zandra Ling" w:date="2022-09-02T11:49:00Z">
            <w:rPr>
              <w:rFonts w:cstheme="minorHAnsi"/>
              <w:sz w:val="24"/>
              <w:szCs w:val="24"/>
            </w:rPr>
          </w:rPrChange>
        </w:rPr>
        <w:t>etc. all have reviewed and approved our Accessible Travel Policy.</w:t>
      </w:r>
    </w:p>
    <w:p w14:paraId="59EAD4EB" w14:textId="6F79D569" w:rsidR="00854BB5" w:rsidRPr="00C00504" w:rsidRDefault="00854BB5">
      <w:pPr>
        <w:spacing w:line="240" w:lineRule="auto"/>
        <w:rPr>
          <w:rFonts w:cstheme="minorHAnsi"/>
          <w:sz w:val="24"/>
          <w:szCs w:val="24"/>
          <w:rPrChange w:id="3862" w:author="Zandra Ling" w:date="2022-09-02T11:49:00Z">
            <w:rPr>
              <w:rFonts w:cstheme="minorHAnsi"/>
              <w:sz w:val="24"/>
              <w:szCs w:val="24"/>
            </w:rPr>
          </w:rPrChange>
        </w:rPr>
      </w:pPr>
      <w:r w:rsidRPr="00C00504">
        <w:rPr>
          <w:rFonts w:cstheme="minorHAnsi"/>
          <w:sz w:val="24"/>
          <w:szCs w:val="24"/>
          <w:rPrChange w:id="3863" w:author="Zandra Ling" w:date="2022-09-02T11:49:00Z">
            <w:rPr>
              <w:rFonts w:cstheme="minorHAnsi"/>
              <w:sz w:val="24"/>
              <w:szCs w:val="24"/>
            </w:rPr>
          </w:rPrChange>
        </w:rPr>
        <w:t>From April 2020, our Accessibility and Inclusion Panel expand</w:t>
      </w:r>
      <w:r w:rsidR="00EA41AF" w:rsidRPr="00C00504">
        <w:rPr>
          <w:rFonts w:cstheme="minorHAnsi"/>
          <w:sz w:val="24"/>
          <w:szCs w:val="24"/>
          <w:rPrChange w:id="3864" w:author="Zandra Ling" w:date="2022-09-02T11:49:00Z">
            <w:rPr>
              <w:rFonts w:cstheme="minorHAnsi"/>
              <w:sz w:val="24"/>
              <w:szCs w:val="24"/>
            </w:rPr>
          </w:rPrChange>
        </w:rPr>
        <w:t>ed</w:t>
      </w:r>
      <w:r w:rsidR="00C16EC6" w:rsidRPr="00C00504">
        <w:rPr>
          <w:rFonts w:cstheme="minorHAnsi"/>
          <w:sz w:val="24"/>
          <w:szCs w:val="24"/>
          <w:rPrChange w:id="3865" w:author="Zandra Ling" w:date="2022-09-02T11:49:00Z">
            <w:rPr>
              <w:rFonts w:cstheme="minorHAnsi"/>
              <w:sz w:val="24"/>
              <w:szCs w:val="24"/>
            </w:rPr>
          </w:rPrChange>
        </w:rPr>
        <w:t xml:space="preserve"> and become a virtual teams based monthly event</w:t>
      </w:r>
      <w:r w:rsidRPr="00C00504">
        <w:rPr>
          <w:rFonts w:cstheme="minorHAnsi"/>
          <w:sz w:val="24"/>
          <w:szCs w:val="24"/>
          <w:rPrChange w:id="3866" w:author="Zandra Ling" w:date="2022-09-02T11:49:00Z">
            <w:rPr>
              <w:rFonts w:cstheme="minorHAnsi"/>
              <w:sz w:val="24"/>
              <w:szCs w:val="24"/>
            </w:rPr>
          </w:rPrChange>
        </w:rPr>
        <w:t xml:space="preserve">. Actively consulting further with organisations representing the wider Protected Characteristics to ensure that as broad a range of needs and requirements are considered in </w:t>
      </w:r>
      <w:r w:rsidR="00FD104B" w:rsidRPr="00C00504">
        <w:rPr>
          <w:rFonts w:cstheme="minorHAnsi"/>
          <w:sz w:val="24"/>
          <w:szCs w:val="24"/>
          <w:rPrChange w:id="3867" w:author="Zandra Ling" w:date="2022-09-02T11:49:00Z">
            <w:rPr>
              <w:rFonts w:cstheme="minorHAnsi"/>
              <w:sz w:val="24"/>
              <w:szCs w:val="24"/>
            </w:rPr>
          </w:rPrChange>
        </w:rPr>
        <w:t>all</w:t>
      </w:r>
      <w:r w:rsidRPr="00C00504">
        <w:rPr>
          <w:rFonts w:cstheme="minorHAnsi"/>
          <w:sz w:val="24"/>
          <w:szCs w:val="24"/>
          <w:rPrChange w:id="3868" w:author="Zandra Ling" w:date="2022-09-02T11:49:00Z">
            <w:rPr>
              <w:rFonts w:cstheme="minorHAnsi"/>
              <w:sz w:val="24"/>
              <w:szCs w:val="24"/>
            </w:rPr>
          </w:rPrChange>
        </w:rPr>
        <w:t xml:space="preserve"> our plans. Providing a formal means of consulting with organisations, and other representatives across a wide range of other interest groups such as parents with infants, young </w:t>
      </w:r>
      <w:r w:rsidR="000F11C6" w:rsidRPr="00C00504">
        <w:rPr>
          <w:rFonts w:cstheme="minorHAnsi"/>
          <w:sz w:val="24"/>
          <w:szCs w:val="24"/>
          <w:rPrChange w:id="3869" w:author="Zandra Ling" w:date="2022-09-02T11:49:00Z">
            <w:rPr>
              <w:rFonts w:cstheme="minorHAnsi"/>
              <w:sz w:val="24"/>
              <w:szCs w:val="24"/>
            </w:rPr>
          </w:rPrChange>
        </w:rPr>
        <w:t>persons,</w:t>
      </w:r>
      <w:r w:rsidRPr="00C00504">
        <w:rPr>
          <w:rFonts w:cstheme="minorHAnsi"/>
          <w:sz w:val="24"/>
          <w:szCs w:val="24"/>
          <w:rPrChange w:id="3870" w:author="Zandra Ling" w:date="2022-09-02T11:49:00Z">
            <w:rPr>
              <w:rFonts w:cstheme="minorHAnsi"/>
              <w:sz w:val="24"/>
              <w:szCs w:val="24"/>
            </w:rPr>
          </w:rPrChange>
        </w:rPr>
        <w:t xml:space="preserve"> and representatives from recognised organisations for minority ethnic groups and LGBT+. The Accessibility and Inclusion Panel promoting new ways of raising awareness, encouraging trial </w:t>
      </w:r>
      <w:r w:rsidR="000F11C6" w:rsidRPr="00C00504">
        <w:rPr>
          <w:rFonts w:cstheme="minorHAnsi"/>
          <w:sz w:val="24"/>
          <w:szCs w:val="24"/>
          <w:rPrChange w:id="3871" w:author="Zandra Ling" w:date="2022-09-02T11:49:00Z">
            <w:rPr>
              <w:rFonts w:cstheme="minorHAnsi"/>
              <w:sz w:val="24"/>
              <w:szCs w:val="24"/>
            </w:rPr>
          </w:rPrChange>
        </w:rPr>
        <w:t>journeys,</w:t>
      </w:r>
      <w:r w:rsidRPr="00C00504">
        <w:rPr>
          <w:rFonts w:cstheme="minorHAnsi"/>
          <w:sz w:val="24"/>
          <w:szCs w:val="24"/>
          <w:rPrChange w:id="3872" w:author="Zandra Ling" w:date="2022-09-02T11:49:00Z">
            <w:rPr>
              <w:rFonts w:cstheme="minorHAnsi"/>
              <w:sz w:val="24"/>
              <w:szCs w:val="24"/>
            </w:rPr>
          </w:rPrChange>
        </w:rPr>
        <w:t xml:space="preserve"> and providing training in the wide range of customer needs, including </w:t>
      </w:r>
      <w:r w:rsidR="00083A5F" w:rsidRPr="00C00504">
        <w:rPr>
          <w:rFonts w:cstheme="minorHAnsi"/>
          <w:sz w:val="24"/>
          <w:szCs w:val="24"/>
          <w:rPrChange w:id="3873" w:author="Zandra Ling" w:date="2022-09-02T11:49:00Z">
            <w:rPr>
              <w:rFonts w:cstheme="minorHAnsi"/>
              <w:sz w:val="24"/>
              <w:szCs w:val="24"/>
            </w:rPr>
          </w:rPrChange>
        </w:rPr>
        <w:t>non-visible</w:t>
      </w:r>
      <w:r w:rsidRPr="00C00504">
        <w:rPr>
          <w:rFonts w:cstheme="minorHAnsi"/>
          <w:sz w:val="24"/>
          <w:szCs w:val="24"/>
          <w:rPrChange w:id="3874" w:author="Zandra Ling" w:date="2022-09-02T11:49:00Z">
            <w:rPr>
              <w:rFonts w:cstheme="minorHAnsi"/>
              <w:sz w:val="24"/>
              <w:szCs w:val="24"/>
            </w:rPr>
          </w:rPrChange>
        </w:rPr>
        <w:t xml:space="preserve"> disabilities such as cognitive and intellectual impairments. This to ensure that inclusion is mainstreamed in wider business activities. </w:t>
      </w:r>
    </w:p>
    <w:p w14:paraId="20F733DC" w14:textId="7F08642F" w:rsidR="00854BB5" w:rsidRPr="00C00504" w:rsidRDefault="00854BB5">
      <w:pPr>
        <w:spacing w:line="240" w:lineRule="auto"/>
        <w:rPr>
          <w:rFonts w:cstheme="minorHAnsi"/>
          <w:sz w:val="24"/>
          <w:szCs w:val="24"/>
          <w:rPrChange w:id="3875" w:author="Zandra Ling" w:date="2022-09-02T11:49:00Z">
            <w:rPr>
              <w:rFonts w:cstheme="minorHAnsi"/>
              <w:sz w:val="24"/>
              <w:szCs w:val="24"/>
            </w:rPr>
          </w:rPrChange>
        </w:rPr>
      </w:pPr>
      <w:r w:rsidRPr="00C00504">
        <w:rPr>
          <w:rFonts w:cstheme="minorHAnsi"/>
          <w:sz w:val="24"/>
          <w:szCs w:val="24"/>
          <w:rPrChange w:id="3876" w:author="Zandra Ling" w:date="2022-09-02T11:49:00Z">
            <w:rPr>
              <w:rFonts w:cstheme="minorHAnsi"/>
              <w:sz w:val="24"/>
              <w:szCs w:val="24"/>
            </w:rPr>
          </w:rPrChange>
        </w:rPr>
        <w:t xml:space="preserve">Furthermore, we consult with a range of stakeholders who represent disabled and older passengers, and other groups that experience access barriers, whether they are members of our Accessibility </w:t>
      </w:r>
      <w:r w:rsidR="00D43260" w:rsidRPr="00C00504">
        <w:rPr>
          <w:rFonts w:cstheme="minorHAnsi"/>
          <w:sz w:val="24"/>
          <w:szCs w:val="24"/>
          <w:rPrChange w:id="3877" w:author="Zandra Ling" w:date="2022-09-02T11:49:00Z">
            <w:rPr>
              <w:rFonts w:cstheme="minorHAnsi"/>
              <w:sz w:val="24"/>
              <w:szCs w:val="24"/>
            </w:rPr>
          </w:rPrChange>
        </w:rPr>
        <w:t>Panel, as</w:t>
      </w:r>
      <w:r w:rsidRPr="00C00504">
        <w:rPr>
          <w:rFonts w:cstheme="minorHAnsi"/>
          <w:sz w:val="24"/>
          <w:szCs w:val="24"/>
          <w:rPrChange w:id="3878" w:author="Zandra Ling" w:date="2022-09-02T11:49:00Z">
            <w:rPr>
              <w:rFonts w:cstheme="minorHAnsi"/>
              <w:sz w:val="24"/>
              <w:szCs w:val="24"/>
            </w:rPr>
          </w:rPrChange>
        </w:rPr>
        <w:t xml:space="preserve"> part of our stakeholder team</w:t>
      </w:r>
      <w:r w:rsidR="00366702" w:rsidRPr="00C00504">
        <w:rPr>
          <w:rFonts w:cstheme="minorHAnsi"/>
          <w:sz w:val="24"/>
          <w:szCs w:val="24"/>
          <w:rPrChange w:id="3879" w:author="Zandra Ling" w:date="2022-09-02T11:49:00Z">
            <w:rPr>
              <w:rFonts w:cstheme="minorHAnsi"/>
              <w:sz w:val="24"/>
              <w:szCs w:val="24"/>
            </w:rPr>
          </w:rPrChange>
        </w:rPr>
        <w:t xml:space="preserve"> or </w:t>
      </w:r>
      <w:r w:rsidRPr="00C00504">
        <w:rPr>
          <w:rFonts w:cstheme="minorHAnsi"/>
          <w:sz w:val="24"/>
          <w:szCs w:val="24"/>
          <w:rPrChange w:id="3880" w:author="Zandra Ling" w:date="2022-09-02T11:49:00Z">
            <w:rPr>
              <w:rFonts w:cstheme="minorHAnsi"/>
              <w:sz w:val="24"/>
              <w:szCs w:val="24"/>
            </w:rPr>
          </w:rPrChange>
        </w:rPr>
        <w:t>interested parties.</w:t>
      </w:r>
    </w:p>
    <w:p w14:paraId="468D3565" w14:textId="4DA4B364" w:rsidR="0008153E" w:rsidRPr="00C00504" w:rsidRDefault="00854BB5" w:rsidP="00FA31B6">
      <w:pPr>
        <w:spacing w:line="240" w:lineRule="auto"/>
        <w:rPr>
          <w:rFonts w:cstheme="minorHAnsi"/>
          <w:sz w:val="24"/>
          <w:szCs w:val="24"/>
          <w:rPrChange w:id="3881" w:author="Zandra Ling" w:date="2022-09-02T11:49:00Z">
            <w:rPr>
              <w:rFonts w:cstheme="minorHAnsi"/>
              <w:sz w:val="24"/>
              <w:szCs w:val="24"/>
            </w:rPr>
          </w:rPrChange>
        </w:rPr>
      </w:pPr>
      <w:r w:rsidRPr="00C00504">
        <w:rPr>
          <w:rFonts w:cstheme="minorHAnsi"/>
          <w:sz w:val="24"/>
          <w:szCs w:val="24"/>
          <w:rPrChange w:id="3882" w:author="Zandra Ling" w:date="2022-09-02T11:49:00Z">
            <w:rPr>
              <w:rFonts w:cstheme="minorHAnsi"/>
              <w:sz w:val="24"/>
              <w:szCs w:val="24"/>
            </w:rPr>
          </w:rPrChange>
        </w:rPr>
        <w:t>We provide</w:t>
      </w:r>
      <w:r w:rsidR="0037027D" w:rsidRPr="00C00504">
        <w:rPr>
          <w:rFonts w:cstheme="minorHAnsi"/>
          <w:sz w:val="24"/>
          <w:szCs w:val="24"/>
          <w:rPrChange w:id="3883" w:author="Zandra Ling" w:date="2022-09-02T11:49:00Z">
            <w:rPr>
              <w:rFonts w:cstheme="minorHAnsi"/>
              <w:sz w:val="24"/>
              <w:szCs w:val="24"/>
            </w:rPr>
          </w:rPrChange>
        </w:rPr>
        <w:t xml:space="preserve"> regular updates </w:t>
      </w:r>
      <w:r w:rsidR="00C16EC6" w:rsidRPr="00C00504">
        <w:rPr>
          <w:rFonts w:cstheme="minorHAnsi"/>
          <w:sz w:val="24"/>
          <w:szCs w:val="24"/>
          <w:rPrChange w:id="3884" w:author="Zandra Ling" w:date="2022-09-02T11:49:00Z">
            <w:rPr>
              <w:rFonts w:cstheme="minorHAnsi"/>
              <w:sz w:val="24"/>
              <w:szCs w:val="24"/>
            </w:rPr>
          </w:rPrChange>
        </w:rPr>
        <w:t>based in the</w:t>
      </w:r>
      <w:r w:rsidRPr="00C00504">
        <w:rPr>
          <w:rFonts w:cstheme="minorHAnsi"/>
          <w:sz w:val="24"/>
          <w:szCs w:val="24"/>
          <w:rPrChange w:id="3885" w:author="Zandra Ling" w:date="2022-09-02T11:49:00Z">
            <w:rPr>
              <w:rFonts w:cstheme="minorHAnsi"/>
              <w:sz w:val="24"/>
              <w:szCs w:val="24"/>
            </w:rPr>
          </w:rPrChange>
        </w:rPr>
        <w:t xml:space="preserve"> Accessibility and Inclusion Panel meetings, covering the agenda topics (such as prioritisation of accessibility improvements), key findings and actions to be taken.</w:t>
      </w:r>
      <w:r w:rsidR="0008153E" w:rsidRPr="00C00504">
        <w:rPr>
          <w:rFonts w:cstheme="minorHAnsi"/>
          <w:sz w:val="24"/>
          <w:szCs w:val="24"/>
          <w:rPrChange w:id="3886" w:author="Zandra Ling" w:date="2022-09-02T11:49:00Z">
            <w:rPr>
              <w:rFonts w:cstheme="minorHAnsi"/>
              <w:sz w:val="24"/>
              <w:szCs w:val="24"/>
            </w:rPr>
          </w:rPrChange>
        </w:rPr>
        <w:t xml:space="preserve"> </w:t>
      </w:r>
    </w:p>
    <w:p w14:paraId="3946B2BA" w14:textId="38E2FCE8" w:rsidR="00C16EC6" w:rsidRPr="00C00504" w:rsidRDefault="0008153E">
      <w:pPr>
        <w:spacing w:line="240" w:lineRule="auto"/>
        <w:rPr>
          <w:rFonts w:cstheme="minorHAnsi"/>
          <w:sz w:val="24"/>
          <w:szCs w:val="24"/>
          <w:rPrChange w:id="3887" w:author="Zandra Ling" w:date="2022-09-02T11:49:00Z">
            <w:rPr>
              <w:rFonts w:cstheme="minorHAnsi"/>
              <w:sz w:val="24"/>
              <w:szCs w:val="24"/>
            </w:rPr>
          </w:rPrChange>
        </w:rPr>
      </w:pPr>
      <w:r w:rsidRPr="00C00504">
        <w:rPr>
          <w:rFonts w:cstheme="minorHAnsi"/>
          <w:sz w:val="24"/>
          <w:szCs w:val="24"/>
          <w:rPrChange w:id="3888" w:author="Zandra Ling" w:date="2022-09-02T11:49:00Z">
            <w:rPr>
              <w:rFonts w:cstheme="minorHAnsi"/>
              <w:sz w:val="24"/>
              <w:szCs w:val="24"/>
            </w:rPr>
          </w:rPrChange>
        </w:rPr>
        <w:t xml:space="preserve">A range of information including TfW accessible initiatives and reports is available on our website at </w:t>
      </w:r>
      <w:r w:rsidR="00306475" w:rsidRPr="00C00504">
        <w:rPr>
          <w:rFonts w:cstheme="minorHAnsi"/>
          <w:sz w:val="24"/>
          <w:szCs w:val="24"/>
          <w:rPrChange w:id="3889" w:author="Zandra Ling" w:date="2022-09-02T11:49:00Z">
            <w:rPr/>
          </w:rPrChange>
        </w:rPr>
        <w:fldChar w:fldCharType="begin"/>
      </w:r>
      <w:r w:rsidR="00306475" w:rsidRPr="00C00504">
        <w:rPr>
          <w:rFonts w:cstheme="minorHAnsi"/>
          <w:sz w:val="24"/>
          <w:szCs w:val="24"/>
          <w:rPrChange w:id="3890" w:author="Zandra Ling" w:date="2022-09-02T11:49:00Z">
            <w:rPr/>
          </w:rPrChange>
        </w:rPr>
        <w:instrText xml:space="preserve"> HYPERLINK "https://tfw.wales/info-for/passengers/accessible-travel/policies-and-information" </w:instrText>
      </w:r>
      <w:r w:rsidR="00306475" w:rsidRPr="00C00504">
        <w:rPr>
          <w:rFonts w:cstheme="minorHAnsi"/>
          <w:sz w:val="24"/>
          <w:szCs w:val="24"/>
          <w:rPrChange w:id="3891" w:author="Zandra Ling" w:date="2022-09-02T11:49:00Z">
            <w:rPr/>
          </w:rPrChange>
        </w:rPr>
        <w:fldChar w:fldCharType="separate"/>
      </w:r>
      <w:r w:rsidR="00E03F8A" w:rsidRPr="00C00504">
        <w:rPr>
          <w:rStyle w:val="Hyperlink"/>
          <w:rFonts w:cstheme="minorHAnsi"/>
          <w:sz w:val="24"/>
          <w:szCs w:val="24"/>
          <w:rPrChange w:id="3892" w:author="Zandra Ling" w:date="2022-09-02T11:49:00Z">
            <w:rPr>
              <w:rStyle w:val="Hyperlink"/>
              <w:rFonts w:cstheme="minorHAnsi"/>
              <w:sz w:val="24"/>
              <w:szCs w:val="24"/>
            </w:rPr>
          </w:rPrChange>
        </w:rPr>
        <w:t>https://tfw.wales/info-for/passengers/accessible-travel/policies-and-information</w:t>
      </w:r>
      <w:r w:rsidR="00306475" w:rsidRPr="00C00504">
        <w:rPr>
          <w:rStyle w:val="Hyperlink"/>
          <w:rFonts w:cstheme="minorHAnsi"/>
          <w:sz w:val="24"/>
          <w:szCs w:val="24"/>
          <w:rPrChange w:id="3893" w:author="Zandra Ling" w:date="2022-09-02T11:49:00Z">
            <w:rPr>
              <w:rStyle w:val="Hyperlink"/>
              <w:rFonts w:cstheme="minorHAnsi"/>
              <w:sz w:val="24"/>
              <w:szCs w:val="24"/>
            </w:rPr>
          </w:rPrChange>
        </w:rPr>
        <w:fldChar w:fldCharType="end"/>
      </w:r>
    </w:p>
    <w:p w14:paraId="4C00F896" w14:textId="70EC65F6" w:rsidR="00854BB5" w:rsidRPr="00C00504" w:rsidRDefault="00854BB5">
      <w:pPr>
        <w:spacing w:line="240" w:lineRule="auto"/>
        <w:rPr>
          <w:rFonts w:cstheme="minorHAnsi"/>
          <w:sz w:val="24"/>
          <w:szCs w:val="24"/>
          <w:rPrChange w:id="3894" w:author="Zandra Ling" w:date="2022-09-02T11:49:00Z">
            <w:rPr>
              <w:rFonts w:cstheme="minorHAnsi"/>
              <w:sz w:val="24"/>
              <w:szCs w:val="24"/>
            </w:rPr>
          </w:rPrChange>
        </w:rPr>
      </w:pPr>
      <w:r w:rsidRPr="00C00504">
        <w:rPr>
          <w:rFonts w:cstheme="minorHAnsi"/>
          <w:sz w:val="24"/>
          <w:szCs w:val="24"/>
          <w:rPrChange w:id="3895" w:author="Zandra Ling" w:date="2022-09-02T11:49:00Z">
            <w:rPr>
              <w:rFonts w:cstheme="minorHAnsi"/>
              <w:sz w:val="24"/>
              <w:szCs w:val="24"/>
            </w:rPr>
          </w:rPrChange>
        </w:rPr>
        <w:t xml:space="preserve">We continue to work with the local health care sector to organise dedicated ‘accessibility trips’ during quieter off-peak times, to build disabled and older people’s confidence travelling by rail, thereby increasing </w:t>
      </w:r>
      <w:r w:rsidR="00F819BA" w:rsidRPr="00C00504">
        <w:rPr>
          <w:rFonts w:cstheme="minorHAnsi"/>
          <w:sz w:val="24"/>
          <w:szCs w:val="24"/>
          <w:rPrChange w:id="3896" w:author="Zandra Ling" w:date="2022-09-02T11:49:00Z">
            <w:rPr>
              <w:rFonts w:cstheme="minorHAnsi"/>
              <w:sz w:val="24"/>
              <w:szCs w:val="24"/>
            </w:rPr>
          </w:rPrChange>
        </w:rPr>
        <w:t>activity,</w:t>
      </w:r>
      <w:r w:rsidRPr="00C00504">
        <w:rPr>
          <w:rFonts w:cstheme="minorHAnsi"/>
          <w:sz w:val="24"/>
          <w:szCs w:val="24"/>
          <w:rPrChange w:id="3897" w:author="Zandra Ling" w:date="2022-09-02T11:49:00Z">
            <w:rPr>
              <w:rFonts w:cstheme="minorHAnsi"/>
              <w:sz w:val="24"/>
              <w:szCs w:val="24"/>
            </w:rPr>
          </w:rPrChange>
        </w:rPr>
        <w:t xml:space="preserve"> and reducing social isolation. </w:t>
      </w:r>
    </w:p>
    <w:p w14:paraId="5C4D6FB4" w14:textId="463D4CE0" w:rsidR="00854BB5" w:rsidRPr="00C00504" w:rsidRDefault="00854BB5" w:rsidP="00FA31B6">
      <w:pPr>
        <w:spacing w:line="240" w:lineRule="auto"/>
        <w:rPr>
          <w:rFonts w:cstheme="minorHAnsi"/>
          <w:sz w:val="24"/>
          <w:szCs w:val="24"/>
          <w:rPrChange w:id="3898" w:author="Zandra Ling" w:date="2022-09-02T11:49:00Z">
            <w:rPr>
              <w:rFonts w:cstheme="minorHAnsi"/>
              <w:sz w:val="24"/>
              <w:szCs w:val="24"/>
            </w:rPr>
          </w:rPrChange>
        </w:rPr>
      </w:pPr>
      <w:r w:rsidRPr="00C00504">
        <w:rPr>
          <w:rFonts w:cstheme="minorHAnsi"/>
          <w:sz w:val="24"/>
          <w:szCs w:val="24"/>
          <w:rPrChange w:id="3899" w:author="Zandra Ling" w:date="2022-09-02T11:49:00Z">
            <w:rPr>
              <w:rFonts w:cstheme="minorHAnsi"/>
              <w:sz w:val="24"/>
              <w:szCs w:val="24"/>
            </w:rPr>
          </w:rPrChange>
        </w:rPr>
        <w:t xml:space="preserve">We consult with all local authorities and local colleges in areas that our services run to, through or </w:t>
      </w:r>
      <w:r w:rsidR="00F819BA" w:rsidRPr="00C00504">
        <w:rPr>
          <w:rFonts w:cstheme="minorHAnsi"/>
          <w:sz w:val="24"/>
          <w:szCs w:val="24"/>
          <w:rPrChange w:id="3900" w:author="Zandra Ling" w:date="2022-09-02T11:49:00Z">
            <w:rPr>
              <w:rFonts w:cstheme="minorHAnsi"/>
              <w:sz w:val="24"/>
              <w:szCs w:val="24"/>
            </w:rPr>
          </w:rPrChange>
        </w:rPr>
        <w:t>nearby</w:t>
      </w:r>
      <w:r w:rsidRPr="00C00504">
        <w:rPr>
          <w:rFonts w:cstheme="minorHAnsi"/>
          <w:sz w:val="24"/>
          <w:szCs w:val="24"/>
          <w:rPrChange w:id="3901" w:author="Zandra Ling" w:date="2022-09-02T11:49:00Z">
            <w:rPr>
              <w:rFonts w:cstheme="minorHAnsi"/>
              <w:sz w:val="24"/>
              <w:szCs w:val="24"/>
            </w:rPr>
          </w:rPrChange>
        </w:rPr>
        <w:t>. This is so we make sure the needs of local communities inform any decisions we make concerning service provision.</w:t>
      </w:r>
    </w:p>
    <w:p w14:paraId="21C324BC" w14:textId="41B4C27A" w:rsidR="00854BB5" w:rsidRPr="00C00504" w:rsidRDefault="00854BB5" w:rsidP="00FA31B6">
      <w:pPr>
        <w:spacing w:line="240" w:lineRule="auto"/>
        <w:rPr>
          <w:rFonts w:cstheme="minorHAnsi"/>
          <w:sz w:val="24"/>
          <w:szCs w:val="24"/>
          <w:rPrChange w:id="3902" w:author="Zandra Ling" w:date="2022-09-02T11:49:00Z">
            <w:rPr>
              <w:rFonts w:cstheme="minorHAnsi"/>
              <w:sz w:val="24"/>
              <w:szCs w:val="24"/>
            </w:rPr>
          </w:rPrChange>
        </w:rPr>
      </w:pPr>
      <w:r w:rsidRPr="00C00504">
        <w:rPr>
          <w:rFonts w:cstheme="minorHAnsi"/>
          <w:sz w:val="24"/>
          <w:szCs w:val="24"/>
          <w:rPrChange w:id="3903" w:author="Zandra Ling" w:date="2022-09-02T11:49:00Z">
            <w:rPr>
              <w:rFonts w:cstheme="minorHAnsi"/>
              <w:sz w:val="24"/>
              <w:szCs w:val="24"/>
            </w:rPr>
          </w:rPrChange>
        </w:rPr>
        <w:t>We also promote customer participation in our Online Community to help test ideas around improving accessibility and inclusivity.</w:t>
      </w:r>
    </w:p>
    <w:p w14:paraId="5664F9B1" w14:textId="55CB9E1E" w:rsidR="00854BB5" w:rsidRPr="00C00504" w:rsidRDefault="00854BB5" w:rsidP="00FA31B6">
      <w:pPr>
        <w:spacing w:line="240" w:lineRule="auto"/>
        <w:rPr>
          <w:rFonts w:cstheme="minorHAnsi"/>
          <w:sz w:val="24"/>
          <w:szCs w:val="24"/>
          <w:rPrChange w:id="3904" w:author="Zandra Ling" w:date="2022-09-02T11:49:00Z">
            <w:rPr>
              <w:rFonts w:cstheme="minorHAnsi"/>
              <w:sz w:val="24"/>
              <w:szCs w:val="24"/>
            </w:rPr>
          </w:rPrChange>
        </w:rPr>
      </w:pPr>
      <w:r w:rsidRPr="00C00504">
        <w:rPr>
          <w:rFonts w:cstheme="minorHAnsi"/>
          <w:sz w:val="24"/>
          <w:szCs w:val="24"/>
          <w:rPrChange w:id="3905" w:author="Zandra Ling" w:date="2022-09-02T11:49:00Z">
            <w:rPr>
              <w:rFonts w:cstheme="minorHAnsi"/>
              <w:sz w:val="24"/>
              <w:szCs w:val="24"/>
            </w:rPr>
          </w:rPrChange>
        </w:rPr>
        <w:t xml:space="preserve">We actively promote the availability of assisted travel, with a particular focus on the customer leaflet, ‘Making Rail Accessible: Helping </w:t>
      </w:r>
      <w:r w:rsidR="00FB6326" w:rsidRPr="00C00504">
        <w:rPr>
          <w:rFonts w:cstheme="minorHAnsi"/>
          <w:sz w:val="24"/>
          <w:szCs w:val="24"/>
          <w:rPrChange w:id="3906" w:author="Zandra Ling" w:date="2022-09-02T11:49:00Z">
            <w:rPr>
              <w:rFonts w:cstheme="minorHAnsi"/>
              <w:sz w:val="24"/>
              <w:szCs w:val="24"/>
            </w:rPr>
          </w:rPrChange>
        </w:rPr>
        <w:t>o</w:t>
      </w:r>
      <w:r w:rsidRPr="00C00504">
        <w:rPr>
          <w:rFonts w:cstheme="minorHAnsi"/>
          <w:sz w:val="24"/>
          <w:szCs w:val="24"/>
          <w:rPrChange w:id="3907" w:author="Zandra Ling" w:date="2022-09-02T11:49:00Z">
            <w:rPr>
              <w:rFonts w:cstheme="minorHAnsi"/>
              <w:sz w:val="24"/>
              <w:szCs w:val="24"/>
            </w:rPr>
          </w:rPrChange>
        </w:rPr>
        <w:t xml:space="preserve">lder and </w:t>
      </w:r>
      <w:r w:rsidR="00FB6326" w:rsidRPr="00C00504">
        <w:rPr>
          <w:rFonts w:cstheme="minorHAnsi"/>
          <w:sz w:val="24"/>
          <w:szCs w:val="24"/>
          <w:rPrChange w:id="3908" w:author="Zandra Ling" w:date="2022-09-02T11:49:00Z">
            <w:rPr>
              <w:rFonts w:cstheme="minorHAnsi"/>
              <w:sz w:val="24"/>
              <w:szCs w:val="24"/>
            </w:rPr>
          </w:rPrChange>
        </w:rPr>
        <w:t>d</w:t>
      </w:r>
      <w:r w:rsidRPr="00C00504">
        <w:rPr>
          <w:rFonts w:cstheme="minorHAnsi"/>
          <w:sz w:val="24"/>
          <w:szCs w:val="24"/>
          <w:rPrChange w:id="3909" w:author="Zandra Ling" w:date="2022-09-02T11:49:00Z">
            <w:rPr>
              <w:rFonts w:cstheme="minorHAnsi"/>
              <w:sz w:val="24"/>
              <w:szCs w:val="24"/>
            </w:rPr>
          </w:rPrChange>
        </w:rPr>
        <w:t xml:space="preserve">isabled </w:t>
      </w:r>
      <w:r w:rsidR="00305789" w:rsidRPr="00C00504">
        <w:rPr>
          <w:rFonts w:cstheme="minorHAnsi"/>
          <w:sz w:val="24"/>
          <w:szCs w:val="24"/>
          <w:rPrChange w:id="3910" w:author="Zandra Ling" w:date="2022-09-02T11:49:00Z">
            <w:rPr>
              <w:rFonts w:cstheme="minorHAnsi"/>
              <w:sz w:val="24"/>
              <w:szCs w:val="24"/>
            </w:rPr>
          </w:rPrChange>
        </w:rPr>
        <w:t>passengers</w:t>
      </w:r>
      <w:r w:rsidRPr="00C00504">
        <w:rPr>
          <w:rFonts w:cstheme="minorHAnsi"/>
          <w:sz w:val="24"/>
          <w:szCs w:val="24"/>
          <w:rPrChange w:id="3911" w:author="Zandra Ling" w:date="2022-09-02T11:49:00Z">
            <w:rPr>
              <w:rFonts w:cstheme="minorHAnsi"/>
              <w:sz w:val="24"/>
              <w:szCs w:val="24"/>
            </w:rPr>
          </w:rPrChange>
        </w:rPr>
        <w:t xml:space="preserve">. As well as ensuring that this leaflet is available at staffed stations </w:t>
      </w:r>
      <w:r w:rsidR="00464FB5" w:rsidRPr="00C00504">
        <w:rPr>
          <w:rFonts w:cstheme="minorHAnsi"/>
          <w:sz w:val="24"/>
          <w:szCs w:val="24"/>
          <w:rPrChange w:id="3912" w:author="Zandra Ling" w:date="2022-09-02T11:49:00Z">
            <w:rPr>
              <w:rFonts w:cstheme="minorHAnsi"/>
              <w:sz w:val="24"/>
              <w:szCs w:val="24"/>
            </w:rPr>
          </w:rPrChange>
        </w:rPr>
        <w:t xml:space="preserve">from the ticket office </w:t>
      </w:r>
      <w:r w:rsidRPr="00C00504">
        <w:rPr>
          <w:rFonts w:cstheme="minorHAnsi"/>
          <w:sz w:val="24"/>
          <w:szCs w:val="24"/>
          <w:rPrChange w:id="3913" w:author="Zandra Ling" w:date="2022-09-02T11:49:00Z">
            <w:rPr>
              <w:rFonts w:cstheme="minorHAnsi"/>
              <w:sz w:val="24"/>
              <w:szCs w:val="24"/>
            </w:rPr>
          </w:rPrChange>
        </w:rPr>
        <w:t xml:space="preserve">where public services are provided, and </w:t>
      </w:r>
      <w:r w:rsidR="0037027D" w:rsidRPr="00C00504">
        <w:rPr>
          <w:rFonts w:cstheme="minorHAnsi"/>
          <w:sz w:val="24"/>
          <w:szCs w:val="24"/>
          <w:rPrChange w:id="3914" w:author="Zandra Ling" w:date="2022-09-02T11:49:00Z">
            <w:rPr>
              <w:rFonts w:cstheme="minorHAnsi"/>
              <w:sz w:val="24"/>
              <w:szCs w:val="24"/>
            </w:rPr>
          </w:rPrChange>
        </w:rPr>
        <w:t xml:space="preserve">importantly </w:t>
      </w:r>
      <w:r w:rsidRPr="00C00504">
        <w:rPr>
          <w:rFonts w:cstheme="minorHAnsi"/>
          <w:sz w:val="24"/>
          <w:szCs w:val="24"/>
          <w:rPrChange w:id="3915" w:author="Zandra Ling" w:date="2022-09-02T11:49:00Z">
            <w:rPr>
              <w:rFonts w:cstheme="minorHAnsi"/>
              <w:sz w:val="24"/>
              <w:szCs w:val="24"/>
            </w:rPr>
          </w:rPrChange>
        </w:rPr>
        <w:t>online</w:t>
      </w:r>
      <w:r w:rsidR="0037027D" w:rsidRPr="00C00504">
        <w:rPr>
          <w:rFonts w:cstheme="minorHAnsi"/>
          <w:sz w:val="24"/>
          <w:szCs w:val="24"/>
          <w:rPrChange w:id="3916" w:author="Zandra Ling" w:date="2022-09-02T11:49:00Z">
            <w:rPr>
              <w:rFonts w:cstheme="minorHAnsi"/>
              <w:sz w:val="24"/>
              <w:szCs w:val="24"/>
            </w:rPr>
          </w:rPrChange>
        </w:rPr>
        <w:t xml:space="preserve"> to support sustainability and save print waste</w:t>
      </w:r>
      <w:r w:rsidR="00464FB5" w:rsidRPr="00C00504">
        <w:rPr>
          <w:rFonts w:cstheme="minorHAnsi"/>
          <w:sz w:val="24"/>
          <w:szCs w:val="24"/>
          <w:rPrChange w:id="3917" w:author="Zandra Ling" w:date="2022-09-02T11:49:00Z">
            <w:rPr>
              <w:rFonts w:cstheme="minorHAnsi"/>
              <w:sz w:val="24"/>
              <w:szCs w:val="24"/>
            </w:rPr>
          </w:rPrChange>
        </w:rPr>
        <w:t>. W</w:t>
      </w:r>
      <w:r w:rsidRPr="00C00504">
        <w:rPr>
          <w:rFonts w:cstheme="minorHAnsi"/>
          <w:sz w:val="24"/>
          <w:szCs w:val="24"/>
          <w:rPrChange w:id="3918" w:author="Zandra Ling" w:date="2022-09-02T11:49:00Z">
            <w:rPr>
              <w:rFonts w:cstheme="minorHAnsi"/>
              <w:sz w:val="24"/>
              <w:szCs w:val="24"/>
            </w:rPr>
          </w:rPrChange>
        </w:rPr>
        <w:t xml:space="preserve">e will also advertise the leaflet </w:t>
      </w:r>
      <w:r w:rsidR="00464FB5" w:rsidRPr="00C00504">
        <w:rPr>
          <w:rFonts w:cstheme="minorHAnsi"/>
          <w:sz w:val="24"/>
          <w:szCs w:val="24"/>
          <w:rPrChange w:id="3919" w:author="Zandra Ling" w:date="2022-09-02T11:49:00Z">
            <w:rPr>
              <w:rFonts w:cstheme="minorHAnsi"/>
              <w:sz w:val="24"/>
              <w:szCs w:val="24"/>
            </w:rPr>
          </w:rPrChange>
        </w:rPr>
        <w:t xml:space="preserve">which acts as our commitment to customers </w:t>
      </w:r>
      <w:r w:rsidRPr="00C00504">
        <w:rPr>
          <w:rFonts w:cstheme="minorHAnsi"/>
          <w:sz w:val="24"/>
          <w:szCs w:val="24"/>
          <w:rPrChange w:id="3920" w:author="Zandra Ling" w:date="2022-09-02T11:49:00Z">
            <w:rPr>
              <w:rFonts w:cstheme="minorHAnsi"/>
              <w:sz w:val="24"/>
              <w:szCs w:val="24"/>
            </w:rPr>
          </w:rPrChange>
        </w:rPr>
        <w:t>on station posters, on train services and via social media.</w:t>
      </w:r>
    </w:p>
    <w:p w14:paraId="7ACBDA62" w14:textId="61C35977" w:rsidR="00854BB5" w:rsidRPr="00C00504" w:rsidRDefault="00854BB5" w:rsidP="00FA31B6">
      <w:pPr>
        <w:spacing w:line="240" w:lineRule="auto"/>
        <w:rPr>
          <w:rFonts w:cstheme="minorHAnsi"/>
          <w:sz w:val="24"/>
          <w:szCs w:val="24"/>
          <w:rPrChange w:id="3921" w:author="Zandra Ling" w:date="2022-09-02T11:49:00Z">
            <w:rPr>
              <w:rFonts w:cstheme="minorHAnsi"/>
              <w:sz w:val="24"/>
              <w:szCs w:val="24"/>
            </w:rPr>
          </w:rPrChange>
        </w:rPr>
      </w:pPr>
      <w:r w:rsidRPr="00C00504">
        <w:rPr>
          <w:rFonts w:cstheme="minorHAnsi"/>
          <w:sz w:val="24"/>
          <w:szCs w:val="24"/>
          <w:rPrChange w:id="3922" w:author="Zandra Ling" w:date="2022-09-02T11:49:00Z">
            <w:rPr>
              <w:rFonts w:cstheme="minorHAnsi"/>
              <w:sz w:val="24"/>
              <w:szCs w:val="24"/>
            </w:rPr>
          </w:rPrChange>
        </w:rPr>
        <w:t xml:space="preserve">We will also provide an annual report to ORR on the activity and outputs of our work with disabled passengers, local </w:t>
      </w:r>
      <w:r w:rsidR="00305789" w:rsidRPr="00C00504">
        <w:rPr>
          <w:rFonts w:cstheme="minorHAnsi"/>
          <w:sz w:val="24"/>
          <w:szCs w:val="24"/>
          <w:rPrChange w:id="3923" w:author="Zandra Ling" w:date="2022-09-02T11:49:00Z">
            <w:rPr>
              <w:rFonts w:cstheme="minorHAnsi"/>
              <w:sz w:val="24"/>
              <w:szCs w:val="24"/>
            </w:rPr>
          </w:rPrChange>
        </w:rPr>
        <w:t>communities,</w:t>
      </w:r>
      <w:r w:rsidRPr="00C00504">
        <w:rPr>
          <w:rFonts w:cstheme="minorHAnsi"/>
          <w:sz w:val="24"/>
          <w:szCs w:val="24"/>
          <w:rPrChange w:id="3924" w:author="Zandra Ling" w:date="2022-09-02T11:49:00Z">
            <w:rPr>
              <w:rFonts w:cstheme="minorHAnsi"/>
              <w:sz w:val="24"/>
              <w:szCs w:val="24"/>
            </w:rPr>
          </w:rPrChange>
        </w:rPr>
        <w:t xml:space="preserve"> and local authorities.</w:t>
      </w:r>
    </w:p>
    <w:p w14:paraId="7985CEB2" w14:textId="5DFF316B" w:rsidR="00854BB5" w:rsidRPr="00C00504" w:rsidRDefault="00854BB5" w:rsidP="00FA31B6">
      <w:pPr>
        <w:spacing w:line="240" w:lineRule="auto"/>
        <w:rPr>
          <w:rFonts w:cstheme="minorHAnsi"/>
          <w:sz w:val="24"/>
          <w:szCs w:val="24"/>
          <w:rPrChange w:id="3925" w:author="Zandra Ling" w:date="2022-09-02T11:49:00Z">
            <w:rPr>
              <w:rFonts w:cstheme="minorHAnsi"/>
              <w:sz w:val="24"/>
              <w:szCs w:val="24"/>
            </w:rPr>
          </w:rPrChange>
        </w:rPr>
      </w:pPr>
      <w:r w:rsidRPr="00C00504">
        <w:rPr>
          <w:rFonts w:cstheme="minorHAnsi"/>
          <w:sz w:val="24"/>
          <w:szCs w:val="24"/>
          <w:rPrChange w:id="3926" w:author="Zandra Ling" w:date="2022-09-02T11:49:00Z">
            <w:rPr>
              <w:rFonts w:cstheme="minorHAnsi"/>
              <w:sz w:val="24"/>
              <w:szCs w:val="24"/>
            </w:rPr>
          </w:rPrChange>
        </w:rPr>
        <w:t xml:space="preserve">We provide briefings on subjects given to frontline managers and safety critical employees. </w:t>
      </w:r>
    </w:p>
    <w:p w14:paraId="1D576E7D" w14:textId="3C817315" w:rsidR="00854BB5" w:rsidRPr="00C00504" w:rsidRDefault="00854BB5" w:rsidP="00FA31B6">
      <w:pPr>
        <w:spacing w:line="240" w:lineRule="auto"/>
        <w:rPr>
          <w:rFonts w:cstheme="minorHAnsi"/>
          <w:sz w:val="24"/>
          <w:szCs w:val="24"/>
          <w:rPrChange w:id="3927" w:author="Zandra Ling" w:date="2022-09-02T11:49:00Z">
            <w:rPr>
              <w:rFonts w:cstheme="minorHAnsi"/>
              <w:sz w:val="24"/>
              <w:szCs w:val="24"/>
            </w:rPr>
          </w:rPrChange>
        </w:rPr>
      </w:pPr>
      <w:r w:rsidRPr="00C00504">
        <w:rPr>
          <w:rFonts w:cstheme="minorHAnsi"/>
          <w:sz w:val="24"/>
          <w:szCs w:val="24"/>
          <w:rPrChange w:id="3928" w:author="Zandra Ling" w:date="2022-09-02T11:49:00Z">
            <w:rPr>
              <w:rFonts w:cstheme="minorHAnsi"/>
              <w:sz w:val="24"/>
              <w:szCs w:val="24"/>
            </w:rPr>
          </w:rPrChange>
        </w:rPr>
        <w:t xml:space="preserve">All employees receive updates on the company’s policies and procedures relating to disabled customers, </w:t>
      </w:r>
      <w:r w:rsidR="00F819BA" w:rsidRPr="00C00504">
        <w:rPr>
          <w:rFonts w:cstheme="minorHAnsi"/>
          <w:sz w:val="24"/>
          <w:szCs w:val="24"/>
          <w:rPrChange w:id="3929" w:author="Zandra Ling" w:date="2022-09-02T11:49:00Z">
            <w:rPr>
              <w:rFonts w:cstheme="minorHAnsi"/>
              <w:sz w:val="24"/>
              <w:szCs w:val="24"/>
            </w:rPr>
          </w:rPrChange>
        </w:rPr>
        <w:t>diversity,</w:t>
      </w:r>
      <w:r w:rsidRPr="00C00504">
        <w:rPr>
          <w:rFonts w:cstheme="minorHAnsi"/>
          <w:sz w:val="24"/>
          <w:szCs w:val="24"/>
          <w:rPrChange w:id="3930" w:author="Zandra Ling" w:date="2022-09-02T11:49:00Z">
            <w:rPr>
              <w:rFonts w:cstheme="minorHAnsi"/>
              <w:sz w:val="24"/>
              <w:szCs w:val="24"/>
            </w:rPr>
          </w:rPrChange>
        </w:rPr>
        <w:t xml:space="preserve"> and inclusion through their regular briefing sessions.</w:t>
      </w:r>
    </w:p>
    <w:p w14:paraId="3E367393" w14:textId="77777777" w:rsidR="00854BB5" w:rsidRPr="00C00504" w:rsidRDefault="00854BB5" w:rsidP="00FA31B6">
      <w:pPr>
        <w:spacing w:line="240" w:lineRule="auto"/>
        <w:rPr>
          <w:rFonts w:cstheme="minorHAnsi"/>
          <w:sz w:val="24"/>
          <w:szCs w:val="24"/>
          <w:rPrChange w:id="3931" w:author="Zandra Ling" w:date="2022-09-02T11:49:00Z">
            <w:rPr>
              <w:rFonts w:cstheme="minorHAnsi"/>
              <w:sz w:val="24"/>
              <w:szCs w:val="24"/>
            </w:rPr>
          </w:rPrChange>
        </w:rPr>
      </w:pPr>
      <w:r w:rsidRPr="00C00504">
        <w:rPr>
          <w:rFonts w:cstheme="minorHAnsi"/>
          <w:sz w:val="24"/>
          <w:szCs w:val="24"/>
          <w:rPrChange w:id="3932" w:author="Zandra Ling" w:date="2022-09-02T11:49:00Z">
            <w:rPr>
              <w:rFonts w:cstheme="minorHAnsi"/>
              <w:sz w:val="24"/>
              <w:szCs w:val="24"/>
            </w:rPr>
          </w:rPrChange>
        </w:rPr>
        <w:t xml:space="preserve">To support best practice and continuity of approach </w:t>
      </w:r>
      <w:r w:rsidR="00E326F4" w:rsidRPr="00C00504">
        <w:rPr>
          <w:rFonts w:cstheme="minorHAnsi"/>
          <w:sz w:val="24"/>
          <w:szCs w:val="24"/>
          <w:rPrChange w:id="3933" w:author="Zandra Ling" w:date="2022-09-02T11:49:00Z">
            <w:rPr>
              <w:rFonts w:cstheme="minorHAnsi"/>
              <w:sz w:val="24"/>
              <w:szCs w:val="24"/>
            </w:rPr>
          </w:rPrChange>
        </w:rPr>
        <w:t>TfW</w:t>
      </w:r>
      <w:r w:rsidRPr="00C00504">
        <w:rPr>
          <w:rFonts w:cstheme="minorHAnsi"/>
          <w:sz w:val="24"/>
          <w:szCs w:val="24"/>
          <w:rPrChange w:id="3934" w:author="Zandra Ling" w:date="2022-09-02T11:49:00Z">
            <w:rPr>
              <w:rFonts w:cstheme="minorHAnsi"/>
              <w:sz w:val="24"/>
              <w:szCs w:val="24"/>
            </w:rPr>
          </w:rPrChange>
        </w:rPr>
        <w:t xml:space="preserve"> will attend the Rail Delivery Group’s quarterly Accessibility and Inclusion Group meetings and other virtual activities for train operators. The group shares best practice across the industry to identify and solve challenges. </w:t>
      </w:r>
    </w:p>
    <w:p w14:paraId="49FC90CA" w14:textId="77A35E41" w:rsidR="00854BB5" w:rsidRPr="00C00504" w:rsidRDefault="00854BB5" w:rsidP="00FA31B6">
      <w:pPr>
        <w:spacing w:line="240" w:lineRule="auto"/>
        <w:rPr>
          <w:rFonts w:cstheme="minorHAnsi"/>
          <w:sz w:val="24"/>
          <w:szCs w:val="24"/>
          <w:rPrChange w:id="3935" w:author="Zandra Ling" w:date="2022-09-02T11:49:00Z">
            <w:rPr>
              <w:rFonts w:cstheme="minorHAnsi"/>
              <w:sz w:val="24"/>
              <w:szCs w:val="24"/>
            </w:rPr>
          </w:rPrChange>
        </w:rPr>
      </w:pPr>
      <w:r w:rsidRPr="00C00504">
        <w:rPr>
          <w:rFonts w:cstheme="minorHAnsi"/>
          <w:sz w:val="24"/>
          <w:szCs w:val="24"/>
          <w:rPrChange w:id="3936" w:author="Zandra Ling" w:date="2022-09-02T11:49:00Z">
            <w:rPr>
              <w:rFonts w:cstheme="minorHAnsi"/>
              <w:sz w:val="24"/>
              <w:szCs w:val="24"/>
            </w:rPr>
          </w:rPrChange>
        </w:rPr>
        <w:t xml:space="preserve">More widely we work with the Welsh Government, Transport Focus, the Office of Rail and Road, Disabled Persons Transport Advisory </w:t>
      </w:r>
      <w:r w:rsidR="00A243CA" w:rsidRPr="00C00504">
        <w:rPr>
          <w:rFonts w:cstheme="minorHAnsi"/>
          <w:sz w:val="24"/>
          <w:szCs w:val="24"/>
          <w:rPrChange w:id="3937" w:author="Zandra Ling" w:date="2022-09-02T11:49:00Z">
            <w:rPr>
              <w:rFonts w:cstheme="minorHAnsi"/>
              <w:sz w:val="24"/>
              <w:szCs w:val="24"/>
            </w:rPr>
          </w:rPrChange>
        </w:rPr>
        <w:t>Group,</w:t>
      </w:r>
      <w:r w:rsidRPr="00C00504">
        <w:rPr>
          <w:rFonts w:cstheme="minorHAnsi"/>
          <w:sz w:val="24"/>
          <w:szCs w:val="24"/>
          <w:rPrChange w:id="3938" w:author="Zandra Ling" w:date="2022-09-02T11:49:00Z">
            <w:rPr>
              <w:rFonts w:cstheme="minorHAnsi"/>
              <w:sz w:val="24"/>
              <w:szCs w:val="24"/>
            </w:rPr>
          </w:rPrChange>
        </w:rPr>
        <w:t xml:space="preserve"> and the Rail Delivery Group.</w:t>
      </w:r>
    </w:p>
    <w:p w14:paraId="0D88BDA2" w14:textId="5163D282" w:rsidR="00893D49" w:rsidRPr="00C00504" w:rsidRDefault="00854BB5" w:rsidP="00893D49">
      <w:pPr>
        <w:spacing w:line="240" w:lineRule="auto"/>
        <w:rPr>
          <w:rFonts w:cstheme="minorHAnsi"/>
          <w:sz w:val="24"/>
          <w:szCs w:val="24"/>
          <w:rPrChange w:id="3939" w:author="Zandra Ling" w:date="2022-09-02T11:49:00Z">
            <w:rPr>
              <w:rFonts w:cstheme="minorHAnsi"/>
              <w:sz w:val="24"/>
              <w:szCs w:val="24"/>
            </w:rPr>
          </w:rPrChange>
        </w:rPr>
      </w:pPr>
      <w:r w:rsidRPr="00C00504">
        <w:rPr>
          <w:rFonts w:cstheme="minorHAnsi"/>
          <w:sz w:val="24"/>
          <w:szCs w:val="24"/>
          <w:rPrChange w:id="3940" w:author="Zandra Ling" w:date="2022-09-02T11:49:00Z">
            <w:rPr>
              <w:rFonts w:cstheme="minorHAnsi"/>
              <w:sz w:val="24"/>
              <w:szCs w:val="24"/>
            </w:rPr>
          </w:rPrChange>
        </w:rPr>
        <w:t>We will make every reasonable effort to ensure that we meet and maintain the standards set out in our Accessible Travel Policy (ATP)</w:t>
      </w:r>
      <w:r w:rsidR="00A45671" w:rsidRPr="00C00504">
        <w:rPr>
          <w:rFonts w:cstheme="minorHAnsi"/>
          <w:sz w:val="24"/>
          <w:szCs w:val="24"/>
          <w:rPrChange w:id="3941" w:author="Zandra Ling" w:date="2022-09-02T11:49:00Z">
            <w:rPr>
              <w:rFonts w:cstheme="minorHAnsi"/>
              <w:sz w:val="24"/>
              <w:szCs w:val="24"/>
            </w:rPr>
          </w:rPrChange>
        </w:rPr>
        <w:t>,</w:t>
      </w:r>
      <w:r w:rsidR="00A243CA" w:rsidRPr="00C00504">
        <w:rPr>
          <w:rFonts w:cstheme="minorHAnsi"/>
          <w:sz w:val="24"/>
          <w:szCs w:val="24"/>
          <w:rPrChange w:id="3942" w:author="Zandra Ling" w:date="2022-09-02T11:49:00Z">
            <w:rPr>
              <w:rFonts w:cstheme="minorHAnsi"/>
              <w:sz w:val="24"/>
              <w:szCs w:val="24"/>
            </w:rPr>
          </w:rPrChange>
        </w:rPr>
        <w:t xml:space="preserve"> </w:t>
      </w:r>
      <w:r w:rsidR="00A45671" w:rsidRPr="00C00504">
        <w:rPr>
          <w:rFonts w:cstheme="minorHAnsi"/>
          <w:sz w:val="24"/>
          <w:szCs w:val="24"/>
          <w:rPrChange w:id="3943" w:author="Zandra Ling" w:date="2022-09-02T11:49:00Z">
            <w:rPr>
              <w:rFonts w:cstheme="minorHAnsi"/>
              <w:sz w:val="24"/>
              <w:szCs w:val="24"/>
            </w:rPr>
          </w:rPrChange>
        </w:rPr>
        <w:t>a</w:t>
      </w:r>
      <w:r w:rsidR="00AD7AD4" w:rsidRPr="00C00504">
        <w:rPr>
          <w:rFonts w:cstheme="minorHAnsi"/>
          <w:sz w:val="24"/>
          <w:szCs w:val="24"/>
          <w:rPrChange w:id="3944" w:author="Zandra Ling" w:date="2022-09-02T11:49:00Z">
            <w:rPr>
              <w:rFonts w:cstheme="minorHAnsi"/>
              <w:sz w:val="24"/>
              <w:szCs w:val="24"/>
            </w:rPr>
          </w:rPrChange>
        </w:rPr>
        <w:t xml:space="preserve">vailable on our website at </w:t>
      </w:r>
      <w:r w:rsidR="00306475" w:rsidRPr="00C00504">
        <w:rPr>
          <w:rFonts w:cstheme="minorHAnsi"/>
          <w:sz w:val="24"/>
          <w:szCs w:val="24"/>
          <w:rPrChange w:id="3945" w:author="Zandra Ling" w:date="2022-09-02T11:49:00Z">
            <w:rPr/>
          </w:rPrChange>
        </w:rPr>
        <w:fldChar w:fldCharType="begin"/>
      </w:r>
      <w:r w:rsidR="00306475" w:rsidRPr="00C00504">
        <w:rPr>
          <w:rFonts w:cstheme="minorHAnsi"/>
          <w:sz w:val="24"/>
          <w:szCs w:val="24"/>
          <w:rPrChange w:id="3946" w:author="Zandra Ling" w:date="2022-09-02T11:49:00Z">
            <w:rPr/>
          </w:rPrChange>
        </w:rPr>
        <w:instrText xml:space="preserve"> HYPERLINK "https://tfwrail.wales/before-your-journey/accessible-travel/policies" </w:instrText>
      </w:r>
      <w:r w:rsidR="00306475" w:rsidRPr="00C00504">
        <w:rPr>
          <w:rFonts w:cstheme="minorHAnsi"/>
          <w:sz w:val="24"/>
          <w:szCs w:val="24"/>
          <w:rPrChange w:id="3947" w:author="Zandra Ling" w:date="2022-09-02T11:49:00Z">
            <w:rPr/>
          </w:rPrChange>
        </w:rPr>
        <w:fldChar w:fldCharType="separate"/>
      </w:r>
      <w:r w:rsidR="00893D49" w:rsidRPr="00C00504">
        <w:rPr>
          <w:rStyle w:val="Hyperlink"/>
          <w:rFonts w:cstheme="minorHAnsi"/>
          <w:sz w:val="24"/>
          <w:szCs w:val="24"/>
          <w:rPrChange w:id="3948" w:author="Zandra Ling" w:date="2022-09-02T11:49:00Z">
            <w:rPr>
              <w:rStyle w:val="Hyperlink"/>
              <w:rFonts w:cstheme="minorHAnsi"/>
              <w:sz w:val="24"/>
              <w:szCs w:val="24"/>
            </w:rPr>
          </w:rPrChange>
        </w:rPr>
        <w:t>https://tfwrail.wales/before-your-journey/accessible-travel/policies</w:t>
      </w:r>
      <w:r w:rsidR="00306475" w:rsidRPr="00C00504">
        <w:rPr>
          <w:rStyle w:val="Hyperlink"/>
          <w:rFonts w:cstheme="minorHAnsi"/>
          <w:sz w:val="24"/>
          <w:szCs w:val="24"/>
          <w:rPrChange w:id="3949" w:author="Zandra Ling" w:date="2022-09-02T11:49:00Z">
            <w:rPr>
              <w:rStyle w:val="Hyperlink"/>
              <w:rFonts w:cstheme="minorHAnsi"/>
              <w:sz w:val="24"/>
              <w:szCs w:val="24"/>
            </w:rPr>
          </w:rPrChange>
        </w:rPr>
        <w:fldChar w:fldCharType="end"/>
      </w:r>
    </w:p>
    <w:p w14:paraId="018B8F14" w14:textId="77777777" w:rsidR="00893D49" w:rsidRPr="00C00504" w:rsidRDefault="0008153E" w:rsidP="00893D49">
      <w:pPr>
        <w:spacing w:line="240" w:lineRule="auto"/>
        <w:rPr>
          <w:rFonts w:cstheme="minorHAnsi"/>
          <w:sz w:val="24"/>
          <w:szCs w:val="24"/>
          <w:rPrChange w:id="3950" w:author="Zandra Ling" w:date="2022-09-02T11:49:00Z">
            <w:rPr>
              <w:rFonts w:cstheme="minorHAnsi"/>
              <w:sz w:val="24"/>
              <w:szCs w:val="24"/>
            </w:rPr>
          </w:rPrChange>
        </w:rPr>
      </w:pPr>
      <w:r w:rsidRPr="00C00504">
        <w:rPr>
          <w:rFonts w:cstheme="minorHAnsi"/>
          <w:sz w:val="24"/>
          <w:szCs w:val="24"/>
          <w:rPrChange w:id="3951" w:author="Zandra Ling" w:date="2022-09-02T11:49:00Z">
            <w:rPr>
              <w:rFonts w:cstheme="minorHAnsi"/>
              <w:sz w:val="24"/>
              <w:szCs w:val="24"/>
            </w:rPr>
          </w:rPrChange>
        </w:rPr>
        <w:t xml:space="preserve">A range of information including TfW accessible initiatives and reports is available on our website at </w:t>
      </w:r>
      <w:r w:rsidR="00306475" w:rsidRPr="00C00504">
        <w:rPr>
          <w:rFonts w:cstheme="minorHAnsi"/>
          <w:sz w:val="24"/>
          <w:szCs w:val="24"/>
          <w:rPrChange w:id="3952" w:author="Zandra Ling" w:date="2022-09-02T11:49:00Z">
            <w:rPr/>
          </w:rPrChange>
        </w:rPr>
        <w:fldChar w:fldCharType="begin"/>
      </w:r>
      <w:r w:rsidR="00306475" w:rsidRPr="00C00504">
        <w:rPr>
          <w:rFonts w:cstheme="minorHAnsi"/>
          <w:sz w:val="24"/>
          <w:szCs w:val="24"/>
          <w:rPrChange w:id="3953" w:author="Zandra Ling" w:date="2022-09-02T11:49:00Z">
            <w:rPr/>
          </w:rPrChange>
        </w:rPr>
        <w:instrText xml:space="preserve"> HYPERLINK "https://tfwrail.wales/before-your-journey/accessible-travel/policies" </w:instrText>
      </w:r>
      <w:r w:rsidR="00306475" w:rsidRPr="00C00504">
        <w:rPr>
          <w:rFonts w:cstheme="minorHAnsi"/>
          <w:sz w:val="24"/>
          <w:szCs w:val="24"/>
          <w:rPrChange w:id="3954" w:author="Zandra Ling" w:date="2022-09-02T11:49:00Z">
            <w:rPr/>
          </w:rPrChange>
        </w:rPr>
        <w:fldChar w:fldCharType="separate"/>
      </w:r>
      <w:r w:rsidR="00893D49" w:rsidRPr="00C00504">
        <w:rPr>
          <w:rStyle w:val="Hyperlink"/>
          <w:rFonts w:cstheme="minorHAnsi"/>
          <w:sz w:val="24"/>
          <w:szCs w:val="24"/>
          <w:rPrChange w:id="3955" w:author="Zandra Ling" w:date="2022-09-02T11:49:00Z">
            <w:rPr>
              <w:rStyle w:val="Hyperlink"/>
              <w:rFonts w:cstheme="minorHAnsi"/>
              <w:sz w:val="24"/>
              <w:szCs w:val="24"/>
            </w:rPr>
          </w:rPrChange>
        </w:rPr>
        <w:t>https://tfwrail.wales/before-your-journey/accessible-travel/policies</w:t>
      </w:r>
      <w:r w:rsidR="00306475" w:rsidRPr="00C00504">
        <w:rPr>
          <w:rStyle w:val="Hyperlink"/>
          <w:rFonts w:cstheme="minorHAnsi"/>
          <w:sz w:val="24"/>
          <w:szCs w:val="24"/>
          <w:rPrChange w:id="3956" w:author="Zandra Ling" w:date="2022-09-02T11:49:00Z">
            <w:rPr>
              <w:rStyle w:val="Hyperlink"/>
              <w:rFonts w:cstheme="minorHAnsi"/>
              <w:sz w:val="24"/>
              <w:szCs w:val="24"/>
            </w:rPr>
          </w:rPrChange>
        </w:rPr>
        <w:fldChar w:fldCharType="end"/>
      </w:r>
    </w:p>
    <w:p w14:paraId="0B6348D3" w14:textId="77777777" w:rsidR="00B60208" w:rsidRPr="00C00504" w:rsidRDefault="00B60208" w:rsidP="00FA31B6">
      <w:pPr>
        <w:spacing w:after="0" w:line="240" w:lineRule="auto"/>
        <w:rPr>
          <w:rFonts w:cstheme="minorHAnsi"/>
          <w:sz w:val="24"/>
          <w:szCs w:val="24"/>
          <w:rPrChange w:id="3957" w:author="Zandra Ling" w:date="2022-09-02T11:49:00Z">
            <w:rPr>
              <w:rFonts w:cstheme="minorHAnsi"/>
              <w:sz w:val="24"/>
              <w:szCs w:val="24"/>
            </w:rPr>
          </w:rPrChange>
        </w:rPr>
      </w:pPr>
    </w:p>
    <w:p w14:paraId="7AED70AF" w14:textId="77777777" w:rsidR="00854BB5" w:rsidRPr="00C00504" w:rsidRDefault="00854BB5">
      <w:pPr>
        <w:spacing w:line="240" w:lineRule="auto"/>
        <w:rPr>
          <w:rFonts w:cstheme="minorHAnsi"/>
          <w:b/>
          <w:sz w:val="24"/>
          <w:szCs w:val="24"/>
          <w:rPrChange w:id="3958" w:author="Zandra Ling" w:date="2022-09-02T11:49:00Z">
            <w:rPr>
              <w:rFonts w:cstheme="minorHAnsi"/>
              <w:b/>
              <w:sz w:val="24"/>
              <w:szCs w:val="24"/>
            </w:rPr>
          </w:rPrChange>
        </w:rPr>
      </w:pPr>
      <w:r w:rsidRPr="00C00504">
        <w:rPr>
          <w:rFonts w:cstheme="minorHAnsi"/>
          <w:b/>
          <w:sz w:val="24"/>
          <w:szCs w:val="24"/>
          <w:rPrChange w:id="3959" w:author="Zandra Ling" w:date="2022-09-02T11:49:00Z">
            <w:rPr>
              <w:rFonts w:cstheme="minorHAnsi"/>
              <w:b/>
              <w:sz w:val="24"/>
              <w:szCs w:val="24"/>
            </w:rPr>
          </w:rPrChange>
        </w:rPr>
        <w:t>B6</w:t>
      </w:r>
      <w:r w:rsidR="003B4985" w:rsidRPr="00C00504">
        <w:rPr>
          <w:rFonts w:cstheme="minorHAnsi"/>
          <w:b/>
          <w:sz w:val="24"/>
          <w:szCs w:val="24"/>
          <w:rPrChange w:id="3960" w:author="Zandra Ling" w:date="2022-09-02T11:49:00Z">
            <w:rPr>
              <w:rFonts w:cstheme="minorHAnsi"/>
              <w:b/>
              <w:sz w:val="24"/>
              <w:szCs w:val="24"/>
            </w:rPr>
          </w:rPrChange>
        </w:rPr>
        <w:t>.</w:t>
      </w:r>
      <w:r w:rsidRPr="00C00504">
        <w:rPr>
          <w:rFonts w:cstheme="minorHAnsi"/>
          <w:b/>
          <w:sz w:val="24"/>
          <w:szCs w:val="24"/>
          <w:rPrChange w:id="3961" w:author="Zandra Ling" w:date="2022-09-02T11:49:00Z">
            <w:rPr>
              <w:rFonts w:cstheme="minorHAnsi"/>
              <w:b/>
              <w:sz w:val="24"/>
              <w:szCs w:val="24"/>
            </w:rPr>
          </w:rPrChange>
        </w:rPr>
        <w:t xml:space="preserve"> Staff Training </w:t>
      </w:r>
    </w:p>
    <w:p w14:paraId="0208E5F6" w14:textId="189D3961" w:rsidR="00854BB5" w:rsidRPr="00C00504" w:rsidRDefault="00854BB5" w:rsidP="00FA31B6">
      <w:pPr>
        <w:spacing w:line="240" w:lineRule="auto"/>
        <w:rPr>
          <w:rFonts w:cstheme="minorHAnsi"/>
          <w:sz w:val="24"/>
          <w:szCs w:val="24"/>
          <w:rPrChange w:id="3962" w:author="Zandra Ling" w:date="2022-09-02T11:49:00Z">
            <w:rPr>
              <w:rFonts w:cstheme="minorHAnsi"/>
              <w:sz w:val="24"/>
              <w:szCs w:val="24"/>
            </w:rPr>
          </w:rPrChange>
        </w:rPr>
      </w:pPr>
      <w:r w:rsidRPr="00C00504">
        <w:rPr>
          <w:rFonts w:cstheme="minorHAnsi"/>
          <w:sz w:val="24"/>
          <w:szCs w:val="24"/>
          <w:rPrChange w:id="3963" w:author="Zandra Ling" w:date="2022-09-02T11:49:00Z">
            <w:rPr>
              <w:rFonts w:cstheme="minorHAnsi"/>
              <w:sz w:val="24"/>
              <w:szCs w:val="24"/>
            </w:rPr>
          </w:rPrChange>
        </w:rPr>
        <w:t xml:space="preserve">As part of our corporate induction training for all employees entering service, a disability awareness course is included, which has been developed in with the support and partnership of Disability Wales. Written in house by our Accessibility and Inclusion Manger </w:t>
      </w:r>
      <w:r w:rsidR="00C16EC6" w:rsidRPr="00C00504">
        <w:rPr>
          <w:rFonts w:cstheme="minorHAnsi"/>
          <w:sz w:val="24"/>
          <w:szCs w:val="24"/>
          <w:rPrChange w:id="3964" w:author="Zandra Ling" w:date="2022-09-02T11:49:00Z">
            <w:rPr>
              <w:rFonts w:cstheme="minorHAnsi"/>
              <w:sz w:val="24"/>
              <w:szCs w:val="24"/>
            </w:rPr>
          </w:rPrChange>
        </w:rPr>
        <w:t xml:space="preserve">in support of our Learning and Development </w:t>
      </w:r>
      <w:r w:rsidRPr="00C00504">
        <w:rPr>
          <w:rFonts w:cstheme="minorHAnsi"/>
          <w:sz w:val="24"/>
          <w:szCs w:val="24"/>
          <w:rPrChange w:id="3965" w:author="Zandra Ling" w:date="2022-09-02T11:49:00Z">
            <w:rPr>
              <w:rFonts w:cstheme="minorHAnsi"/>
              <w:sz w:val="24"/>
              <w:szCs w:val="24"/>
            </w:rPr>
          </w:rPrChange>
        </w:rPr>
        <w:t>team. It focuses on the knowledge, skills and tools that are necessary to enable our employees to assist our customers with disabilities in the best possible way.</w:t>
      </w:r>
    </w:p>
    <w:p w14:paraId="2A6AAF90" w14:textId="77777777" w:rsidR="00854BB5" w:rsidRPr="00C00504" w:rsidRDefault="00854BB5" w:rsidP="00FA31B6">
      <w:pPr>
        <w:spacing w:line="240" w:lineRule="auto"/>
        <w:rPr>
          <w:rFonts w:cstheme="minorHAnsi"/>
          <w:sz w:val="24"/>
          <w:szCs w:val="24"/>
          <w:rPrChange w:id="3966" w:author="Zandra Ling" w:date="2022-09-02T11:49:00Z">
            <w:rPr>
              <w:rFonts w:cstheme="minorHAnsi"/>
              <w:sz w:val="24"/>
              <w:szCs w:val="24"/>
            </w:rPr>
          </w:rPrChange>
        </w:rPr>
      </w:pPr>
      <w:r w:rsidRPr="00C00504">
        <w:rPr>
          <w:rFonts w:cstheme="minorHAnsi"/>
          <w:sz w:val="24"/>
          <w:szCs w:val="24"/>
          <w:rPrChange w:id="3967" w:author="Zandra Ling" w:date="2022-09-02T11:49:00Z">
            <w:rPr>
              <w:rFonts w:cstheme="minorHAnsi"/>
              <w:sz w:val="24"/>
              <w:szCs w:val="24"/>
            </w:rPr>
          </w:rPrChange>
        </w:rPr>
        <w:t xml:space="preserve">The course aim is to build the knowledge and skills of staff across the business to enable them to best meet the needs of customers who have a range of disabilities. Doing this in accordance with both the law, the Equality Act 2010 and </w:t>
      </w:r>
      <w:r w:rsidR="00E326F4" w:rsidRPr="00C00504">
        <w:rPr>
          <w:rFonts w:cstheme="minorHAnsi"/>
          <w:sz w:val="24"/>
          <w:szCs w:val="24"/>
          <w:rPrChange w:id="3968" w:author="Zandra Ling" w:date="2022-09-02T11:49:00Z">
            <w:rPr>
              <w:rFonts w:cstheme="minorHAnsi"/>
              <w:sz w:val="24"/>
              <w:szCs w:val="24"/>
            </w:rPr>
          </w:rPrChange>
        </w:rPr>
        <w:t>TfW</w:t>
      </w:r>
      <w:r w:rsidRPr="00C00504">
        <w:rPr>
          <w:rFonts w:cstheme="minorHAnsi"/>
          <w:sz w:val="24"/>
          <w:szCs w:val="24"/>
          <w:rPrChange w:id="3969" w:author="Zandra Ling" w:date="2022-09-02T11:49:00Z">
            <w:rPr>
              <w:rFonts w:cstheme="minorHAnsi"/>
              <w:sz w:val="24"/>
              <w:szCs w:val="24"/>
            </w:rPr>
          </w:rPrChange>
        </w:rPr>
        <w:t xml:space="preserve"> commitment to continued improvement of our current high standards of accessibility for all our passengers.</w:t>
      </w:r>
    </w:p>
    <w:p w14:paraId="59DDECB2" w14:textId="62633EA5" w:rsidR="00854BB5" w:rsidRPr="00C00504" w:rsidRDefault="00854BB5" w:rsidP="00FA31B6">
      <w:pPr>
        <w:spacing w:line="240" w:lineRule="auto"/>
        <w:rPr>
          <w:rFonts w:cstheme="minorHAnsi"/>
          <w:sz w:val="24"/>
          <w:szCs w:val="24"/>
          <w:rPrChange w:id="3970" w:author="Zandra Ling" w:date="2022-09-02T11:49:00Z">
            <w:rPr>
              <w:rFonts w:cstheme="minorHAnsi"/>
              <w:sz w:val="24"/>
              <w:szCs w:val="24"/>
            </w:rPr>
          </w:rPrChange>
        </w:rPr>
      </w:pPr>
      <w:r w:rsidRPr="00C00504">
        <w:rPr>
          <w:rFonts w:cstheme="minorHAnsi"/>
          <w:sz w:val="24"/>
          <w:szCs w:val="24"/>
          <w:rPrChange w:id="3971" w:author="Zandra Ling" w:date="2022-09-02T11:49:00Z">
            <w:rPr>
              <w:rFonts w:cstheme="minorHAnsi"/>
              <w:sz w:val="24"/>
              <w:szCs w:val="24"/>
            </w:rPr>
          </w:rPrChange>
        </w:rPr>
        <w:t xml:space="preserve">The course objectives are that by the end of the session delegates will be able to implement and understand the </w:t>
      </w:r>
      <w:r w:rsidR="00BD182F" w:rsidRPr="00C00504">
        <w:rPr>
          <w:rFonts w:cstheme="minorHAnsi"/>
          <w:sz w:val="24"/>
          <w:szCs w:val="24"/>
          <w:rPrChange w:id="3972" w:author="Zandra Ling" w:date="2022-09-02T11:49:00Z">
            <w:rPr>
              <w:rFonts w:cstheme="minorHAnsi"/>
              <w:sz w:val="24"/>
              <w:szCs w:val="24"/>
            </w:rPr>
          </w:rPrChange>
        </w:rPr>
        <w:t xml:space="preserve">Social Model </w:t>
      </w:r>
      <w:r w:rsidR="00FD104B" w:rsidRPr="00C00504">
        <w:rPr>
          <w:rFonts w:cstheme="minorHAnsi"/>
          <w:sz w:val="24"/>
          <w:szCs w:val="24"/>
          <w:rPrChange w:id="3973" w:author="Zandra Ling" w:date="2022-09-02T11:49:00Z">
            <w:rPr>
              <w:rFonts w:cstheme="minorHAnsi"/>
              <w:sz w:val="24"/>
              <w:szCs w:val="24"/>
            </w:rPr>
          </w:rPrChange>
        </w:rPr>
        <w:t>of</w:t>
      </w:r>
      <w:r w:rsidR="00BD182F" w:rsidRPr="00C00504">
        <w:rPr>
          <w:rFonts w:cstheme="minorHAnsi"/>
          <w:sz w:val="24"/>
          <w:szCs w:val="24"/>
          <w:rPrChange w:id="3974" w:author="Zandra Ling" w:date="2022-09-02T11:49:00Z">
            <w:rPr>
              <w:rFonts w:cstheme="minorHAnsi"/>
              <w:sz w:val="24"/>
              <w:szCs w:val="24"/>
            </w:rPr>
          </w:rPrChange>
        </w:rPr>
        <w:t xml:space="preserve"> </w:t>
      </w:r>
      <w:r w:rsidRPr="00C00504">
        <w:rPr>
          <w:rFonts w:cstheme="minorHAnsi"/>
          <w:sz w:val="24"/>
          <w:szCs w:val="24"/>
          <w:rPrChange w:id="3975" w:author="Zandra Ling" w:date="2022-09-02T11:49:00Z">
            <w:rPr>
              <w:rFonts w:cstheme="minorHAnsi"/>
              <w:sz w:val="24"/>
              <w:szCs w:val="24"/>
            </w:rPr>
          </w:rPrChange>
        </w:rPr>
        <w:t>Disability in their daily activities:</w:t>
      </w:r>
    </w:p>
    <w:p w14:paraId="31CE6126" w14:textId="77777777" w:rsidR="00854BB5" w:rsidRPr="00C00504" w:rsidRDefault="00854BB5" w:rsidP="001724B1">
      <w:pPr>
        <w:pStyle w:val="ListParagraph"/>
        <w:numPr>
          <w:ilvl w:val="0"/>
          <w:numId w:val="18"/>
        </w:numPr>
        <w:spacing w:line="240" w:lineRule="auto"/>
        <w:rPr>
          <w:rFonts w:cstheme="minorHAnsi"/>
          <w:sz w:val="24"/>
          <w:szCs w:val="24"/>
          <w:rPrChange w:id="3976" w:author="Zandra Ling" w:date="2022-09-02T11:49:00Z">
            <w:rPr>
              <w:rFonts w:cstheme="minorHAnsi"/>
              <w:sz w:val="24"/>
              <w:szCs w:val="24"/>
            </w:rPr>
          </w:rPrChange>
        </w:rPr>
      </w:pPr>
      <w:r w:rsidRPr="00C00504">
        <w:rPr>
          <w:rFonts w:cstheme="minorHAnsi"/>
          <w:sz w:val="24"/>
          <w:szCs w:val="24"/>
          <w:rPrChange w:id="3977" w:author="Zandra Ling" w:date="2022-09-02T11:49:00Z">
            <w:rPr>
              <w:rFonts w:cstheme="minorHAnsi"/>
              <w:sz w:val="24"/>
              <w:szCs w:val="24"/>
            </w:rPr>
          </w:rPrChange>
        </w:rPr>
        <w:t>Explain how social factors (such as attitude and design) can affect inclusion</w:t>
      </w:r>
    </w:p>
    <w:p w14:paraId="5571CBA4" w14:textId="1467337C" w:rsidR="00854BB5" w:rsidRPr="00C00504" w:rsidRDefault="00854BB5" w:rsidP="001724B1">
      <w:pPr>
        <w:pStyle w:val="ListParagraph"/>
        <w:numPr>
          <w:ilvl w:val="0"/>
          <w:numId w:val="18"/>
        </w:numPr>
        <w:spacing w:line="240" w:lineRule="auto"/>
        <w:rPr>
          <w:rFonts w:cstheme="minorHAnsi"/>
          <w:sz w:val="24"/>
          <w:szCs w:val="24"/>
          <w:rPrChange w:id="3978" w:author="Zandra Ling" w:date="2022-09-02T11:49:00Z">
            <w:rPr>
              <w:rFonts w:cstheme="minorHAnsi"/>
              <w:sz w:val="24"/>
              <w:szCs w:val="24"/>
            </w:rPr>
          </w:rPrChange>
        </w:rPr>
      </w:pPr>
      <w:r w:rsidRPr="00C00504">
        <w:rPr>
          <w:rFonts w:cstheme="minorHAnsi"/>
          <w:sz w:val="24"/>
          <w:szCs w:val="24"/>
          <w:rPrChange w:id="3979" w:author="Zandra Ling" w:date="2022-09-02T11:49:00Z">
            <w:rPr>
              <w:rFonts w:cstheme="minorHAnsi"/>
              <w:sz w:val="24"/>
              <w:szCs w:val="24"/>
            </w:rPr>
          </w:rPrChange>
        </w:rPr>
        <w:t>Understand the requirements of customers with all types of disabilities and ‘</w:t>
      </w:r>
      <w:r w:rsidR="00083A5F" w:rsidRPr="00C00504">
        <w:rPr>
          <w:rFonts w:cstheme="minorHAnsi"/>
          <w:sz w:val="24"/>
          <w:szCs w:val="24"/>
          <w:rPrChange w:id="3980" w:author="Zandra Ling" w:date="2022-09-02T11:49:00Z">
            <w:rPr>
              <w:rFonts w:cstheme="minorHAnsi"/>
              <w:sz w:val="24"/>
              <w:szCs w:val="24"/>
            </w:rPr>
          </w:rPrChange>
        </w:rPr>
        <w:t>non-visible</w:t>
      </w:r>
      <w:r w:rsidRPr="00C00504">
        <w:rPr>
          <w:rFonts w:cstheme="minorHAnsi"/>
          <w:sz w:val="24"/>
          <w:szCs w:val="24"/>
          <w:rPrChange w:id="3981" w:author="Zandra Ling" w:date="2022-09-02T11:49:00Z">
            <w:rPr>
              <w:rFonts w:cstheme="minorHAnsi"/>
              <w:sz w:val="24"/>
              <w:szCs w:val="24"/>
            </w:rPr>
          </w:rPrChange>
        </w:rPr>
        <w:t xml:space="preserve">’ disabilities, including those temporarily disabled through illness, </w:t>
      </w:r>
      <w:proofErr w:type="gramStart"/>
      <w:r w:rsidRPr="00C00504">
        <w:rPr>
          <w:rFonts w:cstheme="minorHAnsi"/>
          <w:sz w:val="24"/>
          <w:szCs w:val="24"/>
          <w:rPrChange w:id="3982" w:author="Zandra Ling" w:date="2022-09-02T11:49:00Z">
            <w:rPr>
              <w:rFonts w:cstheme="minorHAnsi"/>
              <w:sz w:val="24"/>
              <w:szCs w:val="24"/>
            </w:rPr>
          </w:rPrChange>
        </w:rPr>
        <w:t>injury</w:t>
      </w:r>
      <w:proofErr w:type="gramEnd"/>
      <w:r w:rsidRPr="00C00504">
        <w:rPr>
          <w:rFonts w:cstheme="minorHAnsi"/>
          <w:sz w:val="24"/>
          <w:szCs w:val="24"/>
          <w:rPrChange w:id="3983" w:author="Zandra Ling" w:date="2022-09-02T11:49:00Z">
            <w:rPr>
              <w:rFonts w:cstheme="minorHAnsi"/>
              <w:sz w:val="24"/>
              <w:szCs w:val="24"/>
            </w:rPr>
          </w:rPrChange>
        </w:rPr>
        <w:t xml:space="preserve"> or surgery</w:t>
      </w:r>
    </w:p>
    <w:p w14:paraId="099E2E72" w14:textId="77777777" w:rsidR="00854BB5" w:rsidRPr="00C00504" w:rsidRDefault="00854BB5" w:rsidP="001724B1">
      <w:pPr>
        <w:pStyle w:val="ListParagraph"/>
        <w:numPr>
          <w:ilvl w:val="0"/>
          <w:numId w:val="18"/>
        </w:numPr>
        <w:spacing w:line="240" w:lineRule="auto"/>
        <w:rPr>
          <w:rFonts w:cstheme="minorHAnsi"/>
          <w:sz w:val="24"/>
          <w:szCs w:val="24"/>
          <w:rPrChange w:id="3984" w:author="Zandra Ling" w:date="2022-09-02T11:49:00Z">
            <w:rPr>
              <w:rFonts w:cstheme="minorHAnsi"/>
              <w:sz w:val="24"/>
              <w:szCs w:val="24"/>
            </w:rPr>
          </w:rPrChange>
        </w:rPr>
      </w:pPr>
      <w:r w:rsidRPr="00C00504">
        <w:rPr>
          <w:rFonts w:cstheme="minorHAnsi"/>
          <w:sz w:val="24"/>
          <w:szCs w:val="24"/>
          <w:rPrChange w:id="3985" w:author="Zandra Ling" w:date="2022-09-02T11:49:00Z">
            <w:rPr>
              <w:rFonts w:cstheme="minorHAnsi"/>
              <w:sz w:val="24"/>
              <w:szCs w:val="24"/>
            </w:rPr>
          </w:rPrChange>
        </w:rPr>
        <w:t>Explain how they can carry out their day-to-day duties in line with the Public Sector Equalities Duty and the Equality Act and that as customer service representatives across the business we have legal duties that impact on us</w:t>
      </w:r>
    </w:p>
    <w:p w14:paraId="1468730E" w14:textId="77777777" w:rsidR="00854BB5" w:rsidRPr="00C00504" w:rsidRDefault="00854BB5" w:rsidP="001724B1">
      <w:pPr>
        <w:pStyle w:val="ListParagraph"/>
        <w:numPr>
          <w:ilvl w:val="0"/>
          <w:numId w:val="18"/>
        </w:numPr>
        <w:spacing w:line="240" w:lineRule="auto"/>
        <w:rPr>
          <w:rFonts w:cstheme="minorHAnsi"/>
          <w:sz w:val="24"/>
          <w:szCs w:val="24"/>
          <w:rPrChange w:id="3986" w:author="Zandra Ling" w:date="2022-09-02T11:49:00Z">
            <w:rPr>
              <w:rFonts w:cstheme="minorHAnsi"/>
              <w:sz w:val="24"/>
              <w:szCs w:val="24"/>
            </w:rPr>
          </w:rPrChange>
        </w:rPr>
      </w:pPr>
      <w:r w:rsidRPr="00C00504">
        <w:rPr>
          <w:rFonts w:cstheme="minorHAnsi"/>
          <w:sz w:val="24"/>
          <w:szCs w:val="24"/>
          <w:rPrChange w:id="3987" w:author="Zandra Ling" w:date="2022-09-02T11:49:00Z">
            <w:rPr>
              <w:rFonts w:cstheme="minorHAnsi"/>
              <w:sz w:val="24"/>
              <w:szCs w:val="24"/>
            </w:rPr>
          </w:rPrChange>
        </w:rPr>
        <w:t>Understand the requirements of customers with movement/ mobility impairments and provide a service in accordance with our recommended methods</w:t>
      </w:r>
    </w:p>
    <w:p w14:paraId="061296F0" w14:textId="7C704A81" w:rsidR="00854BB5" w:rsidRPr="00C00504" w:rsidRDefault="00854BB5" w:rsidP="001724B1">
      <w:pPr>
        <w:pStyle w:val="ListParagraph"/>
        <w:numPr>
          <w:ilvl w:val="0"/>
          <w:numId w:val="18"/>
        </w:numPr>
        <w:spacing w:line="240" w:lineRule="auto"/>
        <w:rPr>
          <w:rFonts w:cstheme="minorHAnsi"/>
          <w:sz w:val="24"/>
          <w:szCs w:val="24"/>
          <w:rPrChange w:id="3988" w:author="Zandra Ling" w:date="2022-09-02T11:49:00Z">
            <w:rPr>
              <w:rFonts w:cstheme="minorHAnsi"/>
              <w:sz w:val="24"/>
              <w:szCs w:val="24"/>
            </w:rPr>
          </w:rPrChange>
        </w:rPr>
      </w:pPr>
      <w:r w:rsidRPr="00C00504">
        <w:rPr>
          <w:rFonts w:cstheme="minorHAnsi"/>
          <w:sz w:val="24"/>
          <w:szCs w:val="24"/>
          <w:rPrChange w:id="3989" w:author="Zandra Ling" w:date="2022-09-02T11:49:00Z">
            <w:rPr>
              <w:rFonts w:cstheme="minorHAnsi"/>
              <w:sz w:val="24"/>
              <w:szCs w:val="24"/>
            </w:rPr>
          </w:rPrChange>
        </w:rPr>
        <w:t xml:space="preserve">Be able to demonstrate how to guide a </w:t>
      </w:r>
      <w:r w:rsidR="008552EF" w:rsidRPr="00C00504">
        <w:rPr>
          <w:rFonts w:cstheme="minorHAnsi"/>
          <w:sz w:val="24"/>
          <w:szCs w:val="24"/>
          <w:rPrChange w:id="3990" w:author="Zandra Ling" w:date="2022-09-02T11:49:00Z">
            <w:rPr>
              <w:rFonts w:cstheme="minorHAnsi"/>
              <w:sz w:val="24"/>
              <w:szCs w:val="24"/>
            </w:rPr>
          </w:rPrChange>
        </w:rPr>
        <w:t>visually impaired</w:t>
      </w:r>
      <w:r w:rsidRPr="00C00504">
        <w:rPr>
          <w:rFonts w:cstheme="minorHAnsi"/>
          <w:sz w:val="24"/>
          <w:szCs w:val="24"/>
          <w:rPrChange w:id="3991" w:author="Zandra Ling" w:date="2022-09-02T11:49:00Z">
            <w:rPr>
              <w:rFonts w:cstheme="minorHAnsi"/>
              <w:sz w:val="24"/>
              <w:szCs w:val="24"/>
            </w:rPr>
          </w:rPrChange>
        </w:rPr>
        <w:t xml:space="preserve"> customers in accordance with our recommended guidelines</w:t>
      </w:r>
    </w:p>
    <w:p w14:paraId="1235272B" w14:textId="77777777" w:rsidR="00854BB5" w:rsidRPr="00C00504" w:rsidRDefault="00854BB5" w:rsidP="001724B1">
      <w:pPr>
        <w:pStyle w:val="ListParagraph"/>
        <w:numPr>
          <w:ilvl w:val="0"/>
          <w:numId w:val="18"/>
        </w:numPr>
        <w:spacing w:line="240" w:lineRule="auto"/>
        <w:rPr>
          <w:rFonts w:cstheme="minorHAnsi"/>
          <w:sz w:val="24"/>
          <w:szCs w:val="24"/>
          <w:rPrChange w:id="3992" w:author="Zandra Ling" w:date="2022-09-02T11:49:00Z">
            <w:rPr>
              <w:rFonts w:cstheme="minorHAnsi"/>
              <w:sz w:val="24"/>
              <w:szCs w:val="24"/>
            </w:rPr>
          </w:rPrChange>
        </w:rPr>
      </w:pPr>
      <w:r w:rsidRPr="00C00504">
        <w:rPr>
          <w:rFonts w:cstheme="minorHAnsi"/>
          <w:sz w:val="24"/>
          <w:szCs w:val="24"/>
          <w:rPrChange w:id="3993" w:author="Zandra Ling" w:date="2022-09-02T11:49:00Z">
            <w:rPr>
              <w:rFonts w:cstheme="minorHAnsi"/>
              <w:sz w:val="24"/>
              <w:szCs w:val="24"/>
            </w:rPr>
          </w:rPrChange>
        </w:rPr>
        <w:t>Be able to describe a variety of techniques they can use to aid communication with passengers who have communication-related impairments (such as learning difficulties and hearing impairments) and</w:t>
      </w:r>
    </w:p>
    <w:p w14:paraId="1C2C5605" w14:textId="77777777" w:rsidR="00854BB5" w:rsidRPr="00C00504" w:rsidRDefault="00854BB5" w:rsidP="001724B1">
      <w:pPr>
        <w:pStyle w:val="ListParagraph"/>
        <w:numPr>
          <w:ilvl w:val="0"/>
          <w:numId w:val="18"/>
        </w:numPr>
        <w:spacing w:line="240" w:lineRule="auto"/>
        <w:rPr>
          <w:rFonts w:cstheme="minorHAnsi"/>
          <w:sz w:val="24"/>
          <w:szCs w:val="24"/>
          <w:rPrChange w:id="3994" w:author="Zandra Ling" w:date="2022-09-02T11:49:00Z">
            <w:rPr>
              <w:rFonts w:cstheme="minorHAnsi"/>
              <w:sz w:val="24"/>
              <w:szCs w:val="24"/>
            </w:rPr>
          </w:rPrChange>
        </w:rPr>
      </w:pPr>
      <w:r w:rsidRPr="00C00504">
        <w:rPr>
          <w:rFonts w:cstheme="minorHAnsi"/>
          <w:sz w:val="24"/>
          <w:szCs w:val="24"/>
          <w:rPrChange w:id="3995" w:author="Zandra Ling" w:date="2022-09-02T11:49:00Z">
            <w:rPr>
              <w:rFonts w:cstheme="minorHAnsi"/>
              <w:sz w:val="24"/>
              <w:szCs w:val="24"/>
            </w:rPr>
          </w:rPrChange>
        </w:rPr>
        <w:t>Be able to explain both where to find and how to use the resources/aids; assist customers who have a range of disabilities.</w:t>
      </w:r>
    </w:p>
    <w:p w14:paraId="6BECB689" w14:textId="77777777" w:rsidR="00854BB5" w:rsidRPr="00C00504" w:rsidRDefault="00854BB5" w:rsidP="00FA31B6">
      <w:pPr>
        <w:spacing w:line="240" w:lineRule="auto"/>
        <w:rPr>
          <w:rFonts w:cstheme="minorHAnsi"/>
          <w:sz w:val="24"/>
          <w:szCs w:val="24"/>
          <w:rPrChange w:id="3996" w:author="Zandra Ling" w:date="2022-09-02T11:49:00Z">
            <w:rPr>
              <w:rFonts w:cstheme="minorHAnsi"/>
              <w:sz w:val="24"/>
              <w:szCs w:val="24"/>
            </w:rPr>
          </w:rPrChange>
        </w:rPr>
      </w:pPr>
      <w:r w:rsidRPr="00C00504">
        <w:rPr>
          <w:rFonts w:cstheme="minorHAnsi"/>
          <w:sz w:val="24"/>
          <w:szCs w:val="24"/>
          <w:rPrChange w:id="3997" w:author="Zandra Ling" w:date="2022-09-02T11:49:00Z">
            <w:rPr>
              <w:rFonts w:cstheme="minorHAnsi"/>
              <w:sz w:val="24"/>
              <w:szCs w:val="24"/>
            </w:rPr>
          </w:rPrChange>
        </w:rPr>
        <w:t>In addition to the above, our employees also undertake disability training as part of any safety critical training, competency management assessments and local safety briefings. We will ensure that staff receive the training relevant to their roles with regards to:</w:t>
      </w:r>
    </w:p>
    <w:p w14:paraId="732392DD" w14:textId="77777777" w:rsidR="00854BB5" w:rsidRPr="00C00504" w:rsidRDefault="004129F5" w:rsidP="001724B1">
      <w:pPr>
        <w:pStyle w:val="ListParagraph"/>
        <w:numPr>
          <w:ilvl w:val="0"/>
          <w:numId w:val="19"/>
        </w:numPr>
        <w:spacing w:line="240" w:lineRule="auto"/>
        <w:rPr>
          <w:rFonts w:cstheme="minorHAnsi"/>
          <w:sz w:val="24"/>
          <w:szCs w:val="24"/>
          <w:rPrChange w:id="3998" w:author="Zandra Ling" w:date="2022-09-02T11:49:00Z">
            <w:rPr>
              <w:rFonts w:cstheme="minorHAnsi"/>
              <w:sz w:val="24"/>
              <w:szCs w:val="24"/>
            </w:rPr>
          </w:rPrChange>
        </w:rPr>
      </w:pPr>
      <w:r w:rsidRPr="00C00504">
        <w:rPr>
          <w:rFonts w:cstheme="minorHAnsi"/>
          <w:sz w:val="24"/>
          <w:szCs w:val="24"/>
          <w:rPrChange w:id="3999" w:author="Zandra Ling" w:date="2022-09-02T11:49:00Z">
            <w:rPr>
              <w:rFonts w:cstheme="minorHAnsi"/>
              <w:sz w:val="24"/>
              <w:szCs w:val="24"/>
            </w:rPr>
          </w:rPrChange>
        </w:rPr>
        <w:t>T</w:t>
      </w:r>
      <w:r w:rsidR="00854BB5" w:rsidRPr="00C00504">
        <w:rPr>
          <w:rFonts w:cstheme="minorHAnsi"/>
          <w:sz w:val="24"/>
          <w:szCs w:val="24"/>
          <w:rPrChange w:id="4000" w:author="Zandra Ling" w:date="2022-09-02T11:49:00Z">
            <w:rPr>
              <w:rFonts w:cstheme="minorHAnsi"/>
              <w:sz w:val="24"/>
              <w:szCs w:val="24"/>
            </w:rPr>
          </w:rPrChange>
        </w:rPr>
        <w:t>he use of equipment provided to assist people with disabilities, such as ramps, wheelchairs and induction loops</w:t>
      </w:r>
      <w:r w:rsidR="00E20C49" w:rsidRPr="00C00504">
        <w:rPr>
          <w:rFonts w:cstheme="minorHAnsi"/>
          <w:sz w:val="24"/>
          <w:szCs w:val="24"/>
          <w:rPrChange w:id="4001" w:author="Zandra Ling" w:date="2022-09-02T11:49:00Z">
            <w:rPr>
              <w:rFonts w:cstheme="minorHAnsi"/>
              <w:sz w:val="24"/>
              <w:szCs w:val="24"/>
            </w:rPr>
          </w:rPrChange>
        </w:rPr>
        <w:t xml:space="preserve"> </w:t>
      </w:r>
      <w:r w:rsidR="00854BB5" w:rsidRPr="00C00504">
        <w:rPr>
          <w:rFonts w:cstheme="minorHAnsi"/>
          <w:sz w:val="24"/>
          <w:szCs w:val="24"/>
          <w:rPrChange w:id="4002" w:author="Zandra Ling" w:date="2022-09-02T11:49:00Z">
            <w:rPr>
              <w:rFonts w:cstheme="minorHAnsi"/>
              <w:sz w:val="24"/>
              <w:szCs w:val="24"/>
            </w:rPr>
          </w:rPrChange>
        </w:rPr>
        <w:t>communicating with people with different disabilities.</w:t>
      </w:r>
    </w:p>
    <w:p w14:paraId="36C6141C" w14:textId="51731529" w:rsidR="00854BB5" w:rsidRPr="00C00504" w:rsidRDefault="004129F5" w:rsidP="001724B1">
      <w:pPr>
        <w:pStyle w:val="ListParagraph"/>
        <w:numPr>
          <w:ilvl w:val="0"/>
          <w:numId w:val="19"/>
        </w:numPr>
        <w:spacing w:line="240" w:lineRule="auto"/>
        <w:rPr>
          <w:rFonts w:cstheme="minorHAnsi"/>
          <w:sz w:val="24"/>
          <w:szCs w:val="24"/>
          <w:rPrChange w:id="4003" w:author="Zandra Ling" w:date="2022-09-02T11:49:00Z">
            <w:rPr>
              <w:rFonts w:cstheme="minorHAnsi"/>
              <w:sz w:val="24"/>
              <w:szCs w:val="24"/>
            </w:rPr>
          </w:rPrChange>
        </w:rPr>
      </w:pPr>
      <w:r w:rsidRPr="00C00504">
        <w:rPr>
          <w:rFonts w:cstheme="minorHAnsi"/>
          <w:sz w:val="24"/>
          <w:szCs w:val="24"/>
          <w:rPrChange w:id="4004" w:author="Zandra Ling" w:date="2022-09-02T11:49:00Z">
            <w:rPr>
              <w:rFonts w:cstheme="minorHAnsi"/>
              <w:sz w:val="24"/>
              <w:szCs w:val="24"/>
            </w:rPr>
          </w:rPrChange>
        </w:rPr>
        <w:t>C</w:t>
      </w:r>
      <w:r w:rsidR="00854BB5" w:rsidRPr="00C00504">
        <w:rPr>
          <w:rFonts w:cstheme="minorHAnsi"/>
          <w:sz w:val="24"/>
          <w:szCs w:val="24"/>
          <w:rPrChange w:id="4005" w:author="Zandra Ling" w:date="2022-09-02T11:49:00Z">
            <w:rPr>
              <w:rFonts w:cstheme="minorHAnsi"/>
              <w:sz w:val="24"/>
              <w:szCs w:val="24"/>
            </w:rPr>
          </w:rPrChange>
        </w:rPr>
        <w:t xml:space="preserve">ommunicating clearly by phone with people who may have difficulty speaking, </w:t>
      </w:r>
      <w:r w:rsidR="003A49DF" w:rsidRPr="00C00504">
        <w:rPr>
          <w:rFonts w:cstheme="minorHAnsi"/>
          <w:sz w:val="24"/>
          <w:szCs w:val="24"/>
          <w:rPrChange w:id="4006" w:author="Zandra Ling" w:date="2022-09-02T11:49:00Z">
            <w:rPr>
              <w:rFonts w:cstheme="minorHAnsi"/>
              <w:sz w:val="24"/>
              <w:szCs w:val="24"/>
            </w:rPr>
          </w:rPrChange>
        </w:rPr>
        <w:t>hearing,</w:t>
      </w:r>
      <w:r w:rsidR="00854BB5" w:rsidRPr="00C00504">
        <w:rPr>
          <w:rFonts w:cstheme="minorHAnsi"/>
          <w:sz w:val="24"/>
          <w:szCs w:val="24"/>
          <w:rPrChange w:id="4007" w:author="Zandra Ling" w:date="2022-09-02T11:49:00Z">
            <w:rPr>
              <w:rFonts w:cstheme="minorHAnsi"/>
              <w:sz w:val="24"/>
              <w:szCs w:val="24"/>
            </w:rPr>
          </w:rPrChange>
        </w:rPr>
        <w:t xml:space="preserve"> or understanding.</w:t>
      </w:r>
    </w:p>
    <w:p w14:paraId="67FE3855" w14:textId="562ED2F8" w:rsidR="00854BB5" w:rsidRPr="00C00504" w:rsidRDefault="00854BB5" w:rsidP="001724B1">
      <w:pPr>
        <w:pStyle w:val="ListParagraph"/>
        <w:numPr>
          <w:ilvl w:val="0"/>
          <w:numId w:val="19"/>
        </w:numPr>
        <w:spacing w:line="240" w:lineRule="auto"/>
        <w:rPr>
          <w:rFonts w:cstheme="minorHAnsi"/>
          <w:sz w:val="24"/>
          <w:szCs w:val="24"/>
          <w:rPrChange w:id="4008" w:author="Zandra Ling" w:date="2022-09-02T11:49:00Z">
            <w:rPr>
              <w:rFonts w:cstheme="minorHAnsi"/>
              <w:sz w:val="24"/>
              <w:szCs w:val="24"/>
            </w:rPr>
          </w:rPrChange>
        </w:rPr>
      </w:pPr>
      <w:r w:rsidRPr="00C00504">
        <w:rPr>
          <w:rFonts w:cstheme="minorHAnsi"/>
          <w:sz w:val="24"/>
          <w:szCs w:val="24"/>
          <w:rPrChange w:id="4009" w:author="Zandra Ling" w:date="2022-09-02T11:49:00Z">
            <w:rPr>
              <w:rFonts w:cstheme="minorHAnsi"/>
              <w:sz w:val="24"/>
              <w:szCs w:val="24"/>
            </w:rPr>
          </w:rPrChange>
        </w:rPr>
        <w:t xml:space="preserve">Customer Relations staff also receive specific briefings relating to their job role. For </w:t>
      </w:r>
      <w:r w:rsidR="00FD104B" w:rsidRPr="00C00504">
        <w:rPr>
          <w:rFonts w:cstheme="minorHAnsi"/>
          <w:sz w:val="24"/>
          <w:szCs w:val="24"/>
          <w:rPrChange w:id="4010" w:author="Zandra Ling" w:date="2022-09-02T11:49:00Z">
            <w:rPr>
              <w:rFonts w:cstheme="minorHAnsi"/>
              <w:sz w:val="24"/>
              <w:szCs w:val="24"/>
            </w:rPr>
          </w:rPrChange>
        </w:rPr>
        <w:t>example,</w:t>
      </w:r>
      <w:r w:rsidRPr="00C00504">
        <w:rPr>
          <w:rFonts w:cstheme="minorHAnsi"/>
          <w:sz w:val="24"/>
          <w:szCs w:val="24"/>
          <w:rPrChange w:id="4011" w:author="Zandra Ling" w:date="2022-09-02T11:49:00Z">
            <w:rPr>
              <w:rFonts w:cstheme="minorHAnsi"/>
              <w:sz w:val="24"/>
              <w:szCs w:val="24"/>
            </w:rPr>
          </w:rPrChange>
        </w:rPr>
        <w:t xml:space="preserve"> using a text-phone and checking databases to ensure the best possible journey advice is given to customers with disabilities.</w:t>
      </w:r>
    </w:p>
    <w:p w14:paraId="1EC3FDA2" w14:textId="77777777" w:rsidR="00854BB5" w:rsidRPr="00C00504" w:rsidRDefault="00E326F4" w:rsidP="00B60208">
      <w:pPr>
        <w:spacing w:after="0" w:line="240" w:lineRule="auto"/>
        <w:rPr>
          <w:rFonts w:cstheme="minorHAnsi"/>
          <w:sz w:val="24"/>
          <w:szCs w:val="24"/>
          <w:rPrChange w:id="4012" w:author="Zandra Ling" w:date="2022-09-02T11:49:00Z">
            <w:rPr>
              <w:rFonts w:cstheme="minorHAnsi"/>
              <w:sz w:val="24"/>
              <w:szCs w:val="24"/>
            </w:rPr>
          </w:rPrChange>
        </w:rPr>
      </w:pPr>
      <w:r w:rsidRPr="00C00504">
        <w:rPr>
          <w:rFonts w:cstheme="minorHAnsi"/>
          <w:sz w:val="24"/>
          <w:szCs w:val="24"/>
          <w:rPrChange w:id="4013" w:author="Zandra Ling" w:date="2022-09-02T11:49:00Z">
            <w:rPr>
              <w:rFonts w:cstheme="minorHAnsi"/>
              <w:sz w:val="24"/>
              <w:szCs w:val="24"/>
            </w:rPr>
          </w:rPrChange>
        </w:rPr>
        <w:t>TfW</w:t>
      </w:r>
      <w:r w:rsidR="00E148FC" w:rsidRPr="00C00504">
        <w:rPr>
          <w:rFonts w:cstheme="minorHAnsi"/>
          <w:sz w:val="24"/>
          <w:szCs w:val="24"/>
          <w:rPrChange w:id="4014" w:author="Zandra Ling" w:date="2022-09-02T11:49:00Z">
            <w:rPr>
              <w:rFonts w:cstheme="minorHAnsi"/>
              <w:sz w:val="24"/>
              <w:szCs w:val="24"/>
            </w:rPr>
          </w:rPrChange>
        </w:rPr>
        <w:t xml:space="preserve"> </w:t>
      </w:r>
      <w:r w:rsidR="00854BB5" w:rsidRPr="00C00504">
        <w:rPr>
          <w:rFonts w:cstheme="minorHAnsi"/>
          <w:sz w:val="24"/>
          <w:szCs w:val="24"/>
          <w:rPrChange w:id="4015" w:author="Zandra Ling" w:date="2022-09-02T11:49:00Z">
            <w:rPr>
              <w:rFonts w:cstheme="minorHAnsi"/>
              <w:sz w:val="24"/>
              <w:szCs w:val="24"/>
            </w:rPr>
          </w:rPrChange>
        </w:rPr>
        <w:t>will review and where necessary, amend course content to ensure that it is consistent with the nine mandatory training outcomes set out in the ORR’s Guidance.</w:t>
      </w:r>
    </w:p>
    <w:p w14:paraId="5FE5E0C7" w14:textId="77777777" w:rsidR="00B60208" w:rsidRPr="00C00504" w:rsidRDefault="00B60208" w:rsidP="00FA31B6">
      <w:pPr>
        <w:spacing w:after="0" w:line="240" w:lineRule="auto"/>
        <w:rPr>
          <w:rFonts w:cstheme="minorHAnsi"/>
          <w:sz w:val="24"/>
          <w:szCs w:val="24"/>
          <w:rPrChange w:id="4016" w:author="Zandra Ling" w:date="2022-09-02T11:49:00Z">
            <w:rPr>
              <w:rFonts w:cstheme="minorHAnsi"/>
              <w:sz w:val="24"/>
              <w:szCs w:val="24"/>
            </w:rPr>
          </w:rPrChange>
        </w:rPr>
      </w:pPr>
    </w:p>
    <w:p w14:paraId="10ED2396" w14:textId="77777777" w:rsidR="00854BB5" w:rsidRPr="00C00504" w:rsidRDefault="00854BB5" w:rsidP="00FA31B6">
      <w:pPr>
        <w:spacing w:line="240" w:lineRule="auto"/>
        <w:rPr>
          <w:rFonts w:cstheme="minorHAnsi"/>
          <w:b/>
          <w:sz w:val="24"/>
          <w:szCs w:val="24"/>
          <w:rPrChange w:id="4017" w:author="Zandra Ling" w:date="2022-09-02T11:49:00Z">
            <w:rPr>
              <w:rFonts w:cstheme="minorHAnsi"/>
              <w:b/>
              <w:sz w:val="24"/>
              <w:szCs w:val="24"/>
            </w:rPr>
          </w:rPrChange>
        </w:rPr>
      </w:pPr>
      <w:r w:rsidRPr="00C00504">
        <w:rPr>
          <w:rFonts w:cstheme="minorHAnsi"/>
          <w:b/>
          <w:sz w:val="24"/>
          <w:szCs w:val="24"/>
          <w:rPrChange w:id="4018" w:author="Zandra Ling" w:date="2022-09-02T11:49:00Z">
            <w:rPr>
              <w:rFonts w:cstheme="minorHAnsi"/>
              <w:b/>
              <w:sz w:val="24"/>
              <w:szCs w:val="24"/>
            </w:rPr>
          </w:rPrChange>
        </w:rPr>
        <w:t xml:space="preserve">Mandatory </w:t>
      </w:r>
      <w:r w:rsidR="00AD7AD4" w:rsidRPr="00C00504">
        <w:rPr>
          <w:rFonts w:cstheme="minorHAnsi"/>
          <w:b/>
          <w:sz w:val="24"/>
          <w:szCs w:val="24"/>
          <w:rPrChange w:id="4019" w:author="Zandra Ling" w:date="2022-09-02T11:49:00Z">
            <w:rPr>
              <w:rFonts w:cstheme="minorHAnsi"/>
              <w:b/>
              <w:sz w:val="24"/>
              <w:szCs w:val="24"/>
            </w:rPr>
          </w:rPrChange>
        </w:rPr>
        <w:t>Training Outcomes</w:t>
      </w:r>
    </w:p>
    <w:p w14:paraId="747AFD8B" w14:textId="77777777" w:rsidR="00854BB5" w:rsidRPr="00C00504" w:rsidRDefault="00854BB5" w:rsidP="001724B1">
      <w:pPr>
        <w:pStyle w:val="ListParagraph"/>
        <w:numPr>
          <w:ilvl w:val="0"/>
          <w:numId w:val="20"/>
        </w:numPr>
        <w:spacing w:line="240" w:lineRule="auto"/>
        <w:rPr>
          <w:rFonts w:cstheme="minorHAnsi"/>
          <w:sz w:val="24"/>
          <w:szCs w:val="24"/>
          <w:rPrChange w:id="4020" w:author="Zandra Ling" w:date="2022-09-02T11:49:00Z">
            <w:rPr>
              <w:rFonts w:cstheme="minorHAnsi"/>
              <w:sz w:val="24"/>
              <w:szCs w:val="24"/>
            </w:rPr>
          </w:rPrChange>
        </w:rPr>
      </w:pPr>
      <w:r w:rsidRPr="00C00504">
        <w:rPr>
          <w:rFonts w:cstheme="minorHAnsi"/>
          <w:sz w:val="24"/>
          <w:szCs w:val="24"/>
          <w:rPrChange w:id="4021" w:author="Zandra Ling" w:date="2022-09-02T11:49:00Z">
            <w:rPr>
              <w:rFonts w:cstheme="minorHAnsi"/>
              <w:sz w:val="24"/>
              <w:szCs w:val="24"/>
            </w:rPr>
          </w:rPrChange>
        </w:rPr>
        <w:t>Understanding disabled people and their everyday challenges: challenging misconceptions and understanding barriers to access and inclusion.</w:t>
      </w:r>
    </w:p>
    <w:p w14:paraId="2D5DA559" w14:textId="77777777" w:rsidR="00854BB5" w:rsidRPr="00C00504" w:rsidRDefault="004129F5" w:rsidP="001724B1">
      <w:pPr>
        <w:pStyle w:val="ListParagraph"/>
        <w:numPr>
          <w:ilvl w:val="0"/>
          <w:numId w:val="20"/>
        </w:numPr>
        <w:spacing w:line="240" w:lineRule="auto"/>
        <w:rPr>
          <w:rFonts w:cstheme="minorHAnsi"/>
          <w:sz w:val="24"/>
          <w:szCs w:val="24"/>
          <w:rPrChange w:id="4022" w:author="Zandra Ling" w:date="2022-09-02T11:49:00Z">
            <w:rPr>
              <w:rFonts w:cstheme="minorHAnsi"/>
              <w:sz w:val="24"/>
              <w:szCs w:val="24"/>
            </w:rPr>
          </w:rPrChange>
        </w:rPr>
      </w:pPr>
      <w:r w:rsidRPr="00C00504">
        <w:rPr>
          <w:rFonts w:cstheme="minorHAnsi"/>
          <w:sz w:val="24"/>
          <w:szCs w:val="24"/>
          <w:rPrChange w:id="4023" w:author="Zandra Ling" w:date="2022-09-02T11:49:00Z">
            <w:rPr>
              <w:rFonts w:cstheme="minorHAnsi"/>
              <w:sz w:val="24"/>
              <w:szCs w:val="24"/>
            </w:rPr>
          </w:rPrChange>
        </w:rPr>
        <w:t>E</w:t>
      </w:r>
      <w:r w:rsidR="00854BB5" w:rsidRPr="00C00504">
        <w:rPr>
          <w:rFonts w:cstheme="minorHAnsi"/>
          <w:sz w:val="24"/>
          <w:szCs w:val="24"/>
          <w:rPrChange w:id="4024" w:author="Zandra Ling" w:date="2022-09-02T11:49:00Z">
            <w:rPr>
              <w:rFonts w:cstheme="minorHAnsi"/>
              <w:sz w:val="24"/>
              <w:szCs w:val="24"/>
            </w:rPr>
          </w:rPrChange>
        </w:rPr>
        <w:t>quality Legislation: exploring and understanding the Equality Act 2010.</w:t>
      </w:r>
    </w:p>
    <w:p w14:paraId="7C9D17E0" w14:textId="77777777" w:rsidR="00854BB5" w:rsidRPr="00C00504" w:rsidRDefault="00854BB5" w:rsidP="001724B1">
      <w:pPr>
        <w:pStyle w:val="ListParagraph"/>
        <w:numPr>
          <w:ilvl w:val="0"/>
          <w:numId w:val="20"/>
        </w:numPr>
        <w:spacing w:line="240" w:lineRule="auto"/>
        <w:rPr>
          <w:rFonts w:cstheme="minorHAnsi"/>
          <w:sz w:val="24"/>
          <w:szCs w:val="24"/>
          <w:rPrChange w:id="4025" w:author="Zandra Ling" w:date="2022-09-02T11:49:00Z">
            <w:rPr>
              <w:rFonts w:cstheme="minorHAnsi"/>
              <w:sz w:val="24"/>
              <w:szCs w:val="24"/>
            </w:rPr>
          </w:rPrChange>
        </w:rPr>
      </w:pPr>
      <w:r w:rsidRPr="00C00504">
        <w:rPr>
          <w:rFonts w:cstheme="minorHAnsi"/>
          <w:sz w:val="24"/>
          <w:szCs w:val="24"/>
          <w:rPrChange w:id="4026" w:author="Zandra Ling" w:date="2022-09-02T11:49:00Z">
            <w:rPr>
              <w:rFonts w:cstheme="minorHAnsi"/>
              <w:sz w:val="24"/>
              <w:szCs w:val="24"/>
            </w:rPr>
          </w:rPrChange>
        </w:rPr>
        <w:t>Defining Disability: an introduction to the various definitions of disability and the appropriate terminology.</w:t>
      </w:r>
    </w:p>
    <w:p w14:paraId="31A9F6B2" w14:textId="77777777" w:rsidR="00854BB5" w:rsidRPr="00C00504" w:rsidRDefault="00854BB5" w:rsidP="001724B1">
      <w:pPr>
        <w:pStyle w:val="ListParagraph"/>
        <w:numPr>
          <w:ilvl w:val="0"/>
          <w:numId w:val="20"/>
        </w:numPr>
        <w:spacing w:line="240" w:lineRule="auto"/>
        <w:rPr>
          <w:rFonts w:cstheme="minorHAnsi"/>
          <w:sz w:val="24"/>
          <w:szCs w:val="24"/>
          <w:rPrChange w:id="4027" w:author="Zandra Ling" w:date="2022-09-02T11:49:00Z">
            <w:rPr>
              <w:rFonts w:cstheme="minorHAnsi"/>
              <w:sz w:val="24"/>
              <w:szCs w:val="24"/>
            </w:rPr>
          </w:rPrChange>
        </w:rPr>
      </w:pPr>
      <w:r w:rsidRPr="00C00504">
        <w:rPr>
          <w:rFonts w:cstheme="minorHAnsi"/>
          <w:sz w:val="24"/>
          <w:szCs w:val="24"/>
          <w:rPrChange w:id="4028" w:author="Zandra Ling" w:date="2022-09-02T11:49:00Z">
            <w:rPr>
              <w:rFonts w:cstheme="minorHAnsi"/>
              <w:sz w:val="24"/>
              <w:szCs w:val="24"/>
            </w:rPr>
          </w:rPrChange>
        </w:rPr>
        <w:t>Recognising passengers who need assistance: exploring physical and non-physical impairments to enable staff to assess individual needs and provide appropriate assistance.</w:t>
      </w:r>
    </w:p>
    <w:p w14:paraId="6069CA20" w14:textId="77777777" w:rsidR="00854BB5" w:rsidRPr="00C00504" w:rsidRDefault="00854BB5" w:rsidP="001724B1">
      <w:pPr>
        <w:pStyle w:val="ListParagraph"/>
        <w:numPr>
          <w:ilvl w:val="0"/>
          <w:numId w:val="20"/>
        </w:numPr>
        <w:spacing w:line="240" w:lineRule="auto"/>
        <w:rPr>
          <w:rFonts w:cstheme="minorHAnsi"/>
          <w:sz w:val="24"/>
          <w:szCs w:val="24"/>
          <w:rPrChange w:id="4029" w:author="Zandra Ling" w:date="2022-09-02T11:49:00Z">
            <w:rPr>
              <w:rFonts w:cstheme="minorHAnsi"/>
              <w:sz w:val="24"/>
              <w:szCs w:val="24"/>
            </w:rPr>
          </w:rPrChange>
        </w:rPr>
      </w:pPr>
      <w:r w:rsidRPr="00C00504">
        <w:rPr>
          <w:rFonts w:cstheme="minorHAnsi"/>
          <w:sz w:val="24"/>
          <w:szCs w:val="24"/>
          <w:rPrChange w:id="4030" w:author="Zandra Ling" w:date="2022-09-02T11:49:00Z">
            <w:rPr>
              <w:rFonts w:cstheme="minorHAnsi"/>
              <w:sz w:val="24"/>
              <w:szCs w:val="24"/>
            </w:rPr>
          </w:rPrChange>
        </w:rPr>
        <w:t>Railway Regulatory Framework: understanding regulations and policies that are relevant within the railway industry</w:t>
      </w:r>
    </w:p>
    <w:p w14:paraId="557C280F" w14:textId="77777777" w:rsidR="00854BB5" w:rsidRPr="00C00504" w:rsidRDefault="00854BB5" w:rsidP="001724B1">
      <w:pPr>
        <w:pStyle w:val="ListParagraph"/>
        <w:numPr>
          <w:ilvl w:val="0"/>
          <w:numId w:val="20"/>
        </w:numPr>
        <w:spacing w:line="240" w:lineRule="auto"/>
        <w:rPr>
          <w:rFonts w:cstheme="minorHAnsi"/>
          <w:sz w:val="24"/>
          <w:szCs w:val="24"/>
          <w:rPrChange w:id="4031" w:author="Zandra Ling" w:date="2022-09-02T11:49:00Z">
            <w:rPr>
              <w:rFonts w:cstheme="minorHAnsi"/>
              <w:sz w:val="24"/>
              <w:szCs w:val="24"/>
            </w:rPr>
          </w:rPrChange>
        </w:rPr>
      </w:pPr>
      <w:r w:rsidRPr="00C00504">
        <w:rPr>
          <w:rFonts w:cstheme="minorHAnsi"/>
          <w:sz w:val="24"/>
          <w:szCs w:val="24"/>
          <w:rPrChange w:id="4032" w:author="Zandra Ling" w:date="2022-09-02T11:49:00Z">
            <w:rPr>
              <w:rFonts w:cstheme="minorHAnsi"/>
              <w:sz w:val="24"/>
              <w:szCs w:val="24"/>
            </w:rPr>
          </w:rPrChange>
        </w:rPr>
        <w:t>Passenger Assist: how it works for disabled passengers and the staff’s role in delivering the service</w:t>
      </w:r>
    </w:p>
    <w:p w14:paraId="171999A6" w14:textId="4E39F20B" w:rsidR="00854BB5" w:rsidRPr="00C00504" w:rsidRDefault="00854BB5" w:rsidP="001724B1">
      <w:pPr>
        <w:pStyle w:val="ListParagraph"/>
        <w:numPr>
          <w:ilvl w:val="0"/>
          <w:numId w:val="20"/>
        </w:numPr>
        <w:spacing w:line="240" w:lineRule="auto"/>
        <w:rPr>
          <w:rFonts w:cstheme="minorHAnsi"/>
          <w:sz w:val="24"/>
          <w:szCs w:val="24"/>
          <w:rPrChange w:id="4033" w:author="Zandra Ling" w:date="2022-09-02T11:49:00Z">
            <w:rPr>
              <w:rFonts w:cstheme="minorHAnsi"/>
              <w:sz w:val="24"/>
              <w:szCs w:val="24"/>
            </w:rPr>
          </w:rPrChange>
        </w:rPr>
      </w:pPr>
      <w:r w:rsidRPr="00C00504">
        <w:rPr>
          <w:rFonts w:cstheme="minorHAnsi"/>
          <w:sz w:val="24"/>
          <w:szCs w:val="24"/>
          <w:rPrChange w:id="4034" w:author="Zandra Ling" w:date="2022-09-02T11:49:00Z">
            <w:rPr>
              <w:rFonts w:cstheme="minorHAnsi"/>
              <w:sz w:val="24"/>
              <w:szCs w:val="24"/>
            </w:rPr>
          </w:rPrChange>
        </w:rPr>
        <w:t xml:space="preserve">Communication: finding a way to communicate with disabled people with patience, </w:t>
      </w:r>
      <w:r w:rsidR="003A49DF" w:rsidRPr="00C00504">
        <w:rPr>
          <w:rFonts w:cstheme="minorHAnsi"/>
          <w:sz w:val="24"/>
          <w:szCs w:val="24"/>
          <w:rPrChange w:id="4035" w:author="Zandra Ling" w:date="2022-09-02T11:49:00Z">
            <w:rPr>
              <w:rFonts w:cstheme="minorHAnsi"/>
              <w:sz w:val="24"/>
              <w:szCs w:val="24"/>
            </w:rPr>
          </w:rPrChange>
        </w:rPr>
        <w:t>respect,</w:t>
      </w:r>
      <w:r w:rsidRPr="00C00504">
        <w:rPr>
          <w:rFonts w:cstheme="minorHAnsi"/>
          <w:sz w:val="24"/>
          <w:szCs w:val="24"/>
          <w:rPrChange w:id="4036" w:author="Zandra Ling" w:date="2022-09-02T11:49:00Z">
            <w:rPr>
              <w:rFonts w:cstheme="minorHAnsi"/>
              <w:sz w:val="24"/>
              <w:szCs w:val="24"/>
            </w:rPr>
          </w:rPrChange>
        </w:rPr>
        <w:t xml:space="preserve"> and dignity.</w:t>
      </w:r>
    </w:p>
    <w:p w14:paraId="4C2832BF" w14:textId="77777777" w:rsidR="00854BB5" w:rsidRPr="00C00504" w:rsidRDefault="00854BB5" w:rsidP="001724B1">
      <w:pPr>
        <w:pStyle w:val="ListParagraph"/>
        <w:numPr>
          <w:ilvl w:val="0"/>
          <w:numId w:val="20"/>
        </w:numPr>
        <w:spacing w:line="240" w:lineRule="auto"/>
        <w:rPr>
          <w:rFonts w:cstheme="minorHAnsi"/>
          <w:sz w:val="24"/>
          <w:szCs w:val="24"/>
          <w:rPrChange w:id="4037" w:author="Zandra Ling" w:date="2022-09-02T11:49:00Z">
            <w:rPr>
              <w:rFonts w:cstheme="minorHAnsi"/>
              <w:sz w:val="24"/>
              <w:szCs w:val="24"/>
            </w:rPr>
          </w:rPrChange>
        </w:rPr>
      </w:pPr>
      <w:r w:rsidRPr="00C00504">
        <w:rPr>
          <w:rFonts w:cstheme="minorHAnsi"/>
          <w:sz w:val="24"/>
          <w:szCs w:val="24"/>
          <w:rPrChange w:id="4038" w:author="Zandra Ling" w:date="2022-09-02T11:49:00Z">
            <w:rPr>
              <w:rFonts w:cstheme="minorHAnsi"/>
              <w:sz w:val="24"/>
              <w:szCs w:val="24"/>
            </w:rPr>
          </w:rPrChange>
        </w:rPr>
        <w:t>Accessibility in stations: the identification of accessible features at the stations where staff work as well as at the key destination stations on the network</w:t>
      </w:r>
    </w:p>
    <w:p w14:paraId="3D2FA121" w14:textId="77777777" w:rsidR="00854BB5" w:rsidRPr="00C00504" w:rsidRDefault="00854BB5" w:rsidP="001724B1">
      <w:pPr>
        <w:pStyle w:val="ListParagraph"/>
        <w:numPr>
          <w:ilvl w:val="0"/>
          <w:numId w:val="20"/>
        </w:numPr>
        <w:spacing w:line="240" w:lineRule="auto"/>
        <w:rPr>
          <w:rFonts w:cstheme="minorHAnsi"/>
          <w:sz w:val="24"/>
          <w:szCs w:val="24"/>
          <w:rPrChange w:id="4039" w:author="Zandra Ling" w:date="2022-09-02T11:49:00Z">
            <w:rPr>
              <w:rFonts w:cstheme="minorHAnsi"/>
              <w:sz w:val="24"/>
              <w:szCs w:val="24"/>
            </w:rPr>
          </w:rPrChange>
        </w:rPr>
      </w:pPr>
      <w:r w:rsidRPr="00C00504">
        <w:rPr>
          <w:rFonts w:cstheme="minorHAnsi"/>
          <w:sz w:val="24"/>
          <w:szCs w:val="24"/>
          <w:rPrChange w:id="4040" w:author="Zandra Ling" w:date="2022-09-02T11:49:00Z">
            <w:rPr>
              <w:rFonts w:cstheme="minorHAnsi"/>
              <w:sz w:val="24"/>
              <w:szCs w:val="24"/>
            </w:rPr>
          </w:rPrChange>
        </w:rPr>
        <w:t xml:space="preserve">Providing safe assistance: duties and process to ensure that both staff and passengers </w:t>
      </w:r>
      <w:proofErr w:type="gramStart"/>
      <w:r w:rsidRPr="00C00504">
        <w:rPr>
          <w:rFonts w:cstheme="minorHAnsi"/>
          <w:sz w:val="24"/>
          <w:szCs w:val="24"/>
          <w:rPrChange w:id="4041" w:author="Zandra Ling" w:date="2022-09-02T11:49:00Z">
            <w:rPr>
              <w:rFonts w:cstheme="minorHAnsi"/>
              <w:sz w:val="24"/>
              <w:szCs w:val="24"/>
            </w:rPr>
          </w:rPrChange>
        </w:rPr>
        <w:t>remain safe at all times</w:t>
      </w:r>
      <w:proofErr w:type="gramEnd"/>
      <w:r w:rsidRPr="00C00504">
        <w:rPr>
          <w:rFonts w:cstheme="minorHAnsi"/>
          <w:sz w:val="24"/>
          <w:szCs w:val="24"/>
          <w:rPrChange w:id="4042" w:author="Zandra Ling" w:date="2022-09-02T11:49:00Z">
            <w:rPr>
              <w:rFonts w:cstheme="minorHAnsi"/>
              <w:sz w:val="24"/>
              <w:szCs w:val="24"/>
            </w:rPr>
          </w:rPrChange>
        </w:rPr>
        <w:t>.</w:t>
      </w:r>
    </w:p>
    <w:p w14:paraId="67453D5C" w14:textId="30EBC2A9" w:rsidR="00854BB5" w:rsidRPr="00C00504" w:rsidRDefault="00854BB5" w:rsidP="00FA31B6">
      <w:pPr>
        <w:spacing w:line="240" w:lineRule="auto"/>
        <w:rPr>
          <w:rFonts w:cstheme="minorHAnsi"/>
          <w:sz w:val="24"/>
          <w:szCs w:val="24"/>
          <w:rPrChange w:id="4043" w:author="Zandra Ling" w:date="2022-09-02T11:49:00Z">
            <w:rPr>
              <w:rFonts w:cstheme="minorHAnsi"/>
              <w:sz w:val="24"/>
              <w:szCs w:val="24"/>
            </w:rPr>
          </w:rPrChange>
        </w:rPr>
      </w:pPr>
      <w:r w:rsidRPr="00C00504">
        <w:rPr>
          <w:rFonts w:cstheme="minorHAnsi"/>
          <w:sz w:val="24"/>
          <w:szCs w:val="24"/>
          <w:rPrChange w:id="4044" w:author="Zandra Ling" w:date="2022-09-02T11:49:00Z">
            <w:rPr>
              <w:rFonts w:cstheme="minorHAnsi"/>
              <w:sz w:val="24"/>
              <w:szCs w:val="24"/>
            </w:rPr>
          </w:rPrChange>
        </w:rPr>
        <w:t xml:space="preserve">By 31st </w:t>
      </w:r>
      <w:r w:rsidR="0096280B" w:rsidRPr="00C00504">
        <w:rPr>
          <w:rFonts w:cstheme="minorHAnsi"/>
          <w:sz w:val="24"/>
          <w:szCs w:val="24"/>
          <w:rPrChange w:id="4045" w:author="Zandra Ling" w:date="2022-09-02T11:49:00Z">
            <w:rPr>
              <w:rFonts w:cstheme="minorHAnsi"/>
              <w:sz w:val="24"/>
              <w:szCs w:val="24"/>
            </w:rPr>
          </w:rPrChange>
        </w:rPr>
        <w:t xml:space="preserve">December </w:t>
      </w:r>
      <w:r w:rsidRPr="00C00504">
        <w:rPr>
          <w:rFonts w:cstheme="minorHAnsi"/>
          <w:sz w:val="24"/>
          <w:szCs w:val="24"/>
          <w:rPrChange w:id="4046" w:author="Zandra Ling" w:date="2022-09-02T11:49:00Z">
            <w:rPr>
              <w:rFonts w:cstheme="minorHAnsi"/>
              <w:sz w:val="24"/>
              <w:szCs w:val="24"/>
            </w:rPr>
          </w:rPrChange>
        </w:rPr>
        <w:t>2021 all current frontline staff</w:t>
      </w:r>
      <w:r w:rsidR="0096280B" w:rsidRPr="00C00504">
        <w:rPr>
          <w:rFonts w:cstheme="minorHAnsi"/>
          <w:sz w:val="24"/>
          <w:szCs w:val="24"/>
          <w:rPrChange w:id="4047" w:author="Zandra Ling" w:date="2022-09-02T11:49:00Z">
            <w:rPr>
              <w:rFonts w:cstheme="minorHAnsi"/>
              <w:sz w:val="24"/>
              <w:szCs w:val="24"/>
            </w:rPr>
          </w:rPrChange>
        </w:rPr>
        <w:t>, senior and key managers met</w:t>
      </w:r>
      <w:r w:rsidRPr="00C00504">
        <w:rPr>
          <w:rFonts w:cstheme="minorHAnsi"/>
          <w:sz w:val="24"/>
          <w:szCs w:val="24"/>
          <w:rPrChange w:id="4048" w:author="Zandra Ling" w:date="2022-09-02T11:49:00Z">
            <w:rPr>
              <w:rFonts w:cstheme="minorHAnsi"/>
              <w:sz w:val="24"/>
              <w:szCs w:val="24"/>
            </w:rPr>
          </w:rPrChange>
        </w:rPr>
        <w:t xml:space="preserve"> the mandatory training outcomes set out above. </w:t>
      </w:r>
    </w:p>
    <w:p w14:paraId="4AD7BB17" w14:textId="0774F3B5" w:rsidR="00854BB5" w:rsidRPr="00C00504" w:rsidRDefault="00854BB5" w:rsidP="00FA31B6">
      <w:pPr>
        <w:spacing w:line="240" w:lineRule="auto"/>
        <w:rPr>
          <w:rFonts w:cstheme="minorHAnsi"/>
          <w:sz w:val="24"/>
          <w:szCs w:val="24"/>
          <w:rPrChange w:id="4049" w:author="Zandra Ling" w:date="2022-09-02T11:49:00Z">
            <w:rPr>
              <w:rFonts w:cstheme="minorHAnsi"/>
              <w:sz w:val="24"/>
              <w:szCs w:val="24"/>
            </w:rPr>
          </w:rPrChange>
        </w:rPr>
      </w:pPr>
      <w:r w:rsidRPr="00C00504">
        <w:rPr>
          <w:rFonts w:cstheme="minorHAnsi"/>
          <w:sz w:val="24"/>
          <w:szCs w:val="24"/>
          <w:rPrChange w:id="4050" w:author="Zandra Ling" w:date="2022-09-02T11:49:00Z">
            <w:rPr>
              <w:rFonts w:cstheme="minorHAnsi"/>
              <w:sz w:val="24"/>
              <w:szCs w:val="24"/>
            </w:rPr>
          </w:rPrChange>
        </w:rPr>
        <w:t xml:space="preserve">In addition, all frontline staff that interact directly with passengers will receive training that delivers training outcomes relating </w:t>
      </w:r>
      <w:r w:rsidR="007B46F4" w:rsidRPr="00C00504">
        <w:rPr>
          <w:rFonts w:cstheme="minorHAnsi"/>
          <w:sz w:val="24"/>
          <w:szCs w:val="24"/>
          <w:rPrChange w:id="4051" w:author="Zandra Ling" w:date="2022-09-02T11:49:00Z">
            <w:rPr>
              <w:rFonts w:cstheme="minorHAnsi"/>
              <w:sz w:val="24"/>
              <w:szCs w:val="24"/>
            </w:rPr>
          </w:rPrChange>
        </w:rPr>
        <w:t>to: -</w:t>
      </w:r>
      <w:r w:rsidRPr="00C00504">
        <w:rPr>
          <w:rFonts w:cstheme="minorHAnsi"/>
          <w:sz w:val="24"/>
          <w:szCs w:val="24"/>
          <w:rPrChange w:id="4052" w:author="Zandra Ling" w:date="2022-09-02T11:49:00Z">
            <w:rPr>
              <w:rFonts w:cstheme="minorHAnsi"/>
              <w:sz w:val="24"/>
              <w:szCs w:val="24"/>
            </w:rPr>
          </w:rPrChange>
        </w:rPr>
        <w:t xml:space="preserve"> </w:t>
      </w:r>
    </w:p>
    <w:p w14:paraId="51313E31" w14:textId="77777777" w:rsidR="00854BB5" w:rsidRPr="00C00504" w:rsidRDefault="00854BB5" w:rsidP="001724B1">
      <w:pPr>
        <w:pStyle w:val="ListParagraph"/>
        <w:numPr>
          <w:ilvl w:val="0"/>
          <w:numId w:val="22"/>
        </w:numPr>
        <w:spacing w:line="240" w:lineRule="auto"/>
        <w:rPr>
          <w:rFonts w:cstheme="minorHAnsi"/>
          <w:sz w:val="24"/>
          <w:szCs w:val="24"/>
          <w:rPrChange w:id="4053" w:author="Zandra Ling" w:date="2022-09-02T11:49:00Z">
            <w:rPr>
              <w:rFonts w:cstheme="minorHAnsi"/>
              <w:sz w:val="24"/>
              <w:szCs w:val="24"/>
            </w:rPr>
          </w:rPrChange>
        </w:rPr>
      </w:pPr>
      <w:r w:rsidRPr="00C00504">
        <w:rPr>
          <w:rFonts w:cstheme="minorHAnsi"/>
          <w:sz w:val="24"/>
          <w:szCs w:val="24"/>
          <w:rPrChange w:id="4054" w:author="Zandra Ling" w:date="2022-09-02T11:49:00Z">
            <w:rPr>
              <w:rFonts w:cstheme="minorHAnsi"/>
              <w:sz w:val="24"/>
              <w:szCs w:val="24"/>
            </w:rPr>
          </w:rPrChange>
        </w:rPr>
        <w:t xml:space="preserve">Customer and staff Communication </w:t>
      </w:r>
    </w:p>
    <w:p w14:paraId="692BB9A9" w14:textId="77777777" w:rsidR="00854BB5" w:rsidRPr="00C00504" w:rsidRDefault="00854BB5" w:rsidP="001724B1">
      <w:pPr>
        <w:pStyle w:val="ListParagraph"/>
        <w:numPr>
          <w:ilvl w:val="0"/>
          <w:numId w:val="22"/>
        </w:numPr>
        <w:spacing w:line="240" w:lineRule="auto"/>
        <w:rPr>
          <w:rFonts w:cstheme="minorHAnsi"/>
          <w:sz w:val="24"/>
          <w:szCs w:val="24"/>
          <w:rPrChange w:id="4055" w:author="Zandra Ling" w:date="2022-09-02T11:49:00Z">
            <w:rPr>
              <w:rFonts w:cstheme="minorHAnsi"/>
              <w:sz w:val="24"/>
              <w:szCs w:val="24"/>
            </w:rPr>
          </w:rPrChange>
        </w:rPr>
      </w:pPr>
      <w:r w:rsidRPr="00C00504">
        <w:rPr>
          <w:rFonts w:cstheme="minorHAnsi"/>
          <w:sz w:val="24"/>
          <w:szCs w:val="24"/>
          <w:rPrChange w:id="4056" w:author="Zandra Ling" w:date="2022-09-02T11:49:00Z">
            <w:rPr>
              <w:rFonts w:cstheme="minorHAnsi"/>
              <w:sz w:val="24"/>
              <w:szCs w:val="24"/>
            </w:rPr>
          </w:rPrChange>
        </w:rPr>
        <w:t xml:space="preserve">Accessibility within and around stations </w:t>
      </w:r>
    </w:p>
    <w:p w14:paraId="4D7E7CC2" w14:textId="77777777" w:rsidR="00854BB5" w:rsidRPr="00C00504" w:rsidRDefault="00854BB5" w:rsidP="001724B1">
      <w:pPr>
        <w:pStyle w:val="ListParagraph"/>
        <w:numPr>
          <w:ilvl w:val="0"/>
          <w:numId w:val="22"/>
        </w:numPr>
        <w:spacing w:line="240" w:lineRule="auto"/>
        <w:rPr>
          <w:rFonts w:cstheme="minorHAnsi"/>
          <w:sz w:val="24"/>
          <w:szCs w:val="24"/>
          <w:rPrChange w:id="4057" w:author="Zandra Ling" w:date="2022-09-02T11:49:00Z">
            <w:rPr>
              <w:rFonts w:cstheme="minorHAnsi"/>
              <w:sz w:val="24"/>
              <w:szCs w:val="24"/>
            </w:rPr>
          </w:rPrChange>
        </w:rPr>
      </w:pPr>
      <w:r w:rsidRPr="00C00504">
        <w:rPr>
          <w:rFonts w:cstheme="minorHAnsi"/>
          <w:sz w:val="24"/>
          <w:szCs w:val="24"/>
          <w:rPrChange w:id="4058" w:author="Zandra Ling" w:date="2022-09-02T11:49:00Z">
            <w:rPr>
              <w:rFonts w:cstheme="minorHAnsi"/>
              <w:sz w:val="24"/>
              <w:szCs w:val="24"/>
            </w:rPr>
          </w:rPrChange>
        </w:rPr>
        <w:t>How to provide safe assistance.</w:t>
      </w:r>
    </w:p>
    <w:p w14:paraId="0884FBB1" w14:textId="2087B96E" w:rsidR="00854BB5" w:rsidRPr="00C00504" w:rsidRDefault="00854BB5" w:rsidP="00FA31B6">
      <w:pPr>
        <w:spacing w:line="240" w:lineRule="auto"/>
        <w:rPr>
          <w:rFonts w:cstheme="minorHAnsi"/>
          <w:sz w:val="24"/>
          <w:szCs w:val="24"/>
          <w:rPrChange w:id="4059" w:author="Zandra Ling" w:date="2022-09-02T11:49:00Z">
            <w:rPr>
              <w:rFonts w:cstheme="minorHAnsi"/>
              <w:sz w:val="24"/>
              <w:szCs w:val="24"/>
            </w:rPr>
          </w:rPrChange>
        </w:rPr>
      </w:pPr>
      <w:r w:rsidRPr="00C00504">
        <w:rPr>
          <w:rFonts w:cstheme="minorHAnsi"/>
          <w:sz w:val="24"/>
          <w:szCs w:val="24"/>
          <w:rPrChange w:id="4060" w:author="Zandra Ling" w:date="2022-09-02T11:49:00Z">
            <w:rPr>
              <w:rFonts w:cstheme="minorHAnsi"/>
              <w:sz w:val="24"/>
              <w:szCs w:val="24"/>
            </w:rPr>
          </w:rPrChange>
        </w:rPr>
        <w:t xml:space="preserve">Agency staff and temporary staff </w:t>
      </w:r>
      <w:r w:rsidR="0096280B" w:rsidRPr="00C00504">
        <w:rPr>
          <w:rFonts w:cstheme="minorHAnsi"/>
          <w:sz w:val="24"/>
          <w:szCs w:val="24"/>
          <w:rPrChange w:id="4061" w:author="Zandra Ling" w:date="2022-09-02T11:49:00Z">
            <w:rPr>
              <w:rFonts w:cstheme="minorHAnsi"/>
              <w:sz w:val="24"/>
              <w:szCs w:val="24"/>
            </w:rPr>
          </w:rPrChange>
        </w:rPr>
        <w:t xml:space="preserve">such as Sword staff </w:t>
      </w:r>
      <w:r w:rsidRPr="00C00504">
        <w:rPr>
          <w:rFonts w:cstheme="minorHAnsi"/>
          <w:sz w:val="24"/>
          <w:szCs w:val="24"/>
          <w:rPrChange w:id="4062" w:author="Zandra Ling" w:date="2022-09-02T11:49:00Z">
            <w:rPr>
              <w:rFonts w:cstheme="minorHAnsi"/>
              <w:sz w:val="24"/>
              <w:szCs w:val="24"/>
            </w:rPr>
          </w:rPrChange>
        </w:rPr>
        <w:t xml:space="preserve">receive a </w:t>
      </w:r>
      <w:r w:rsidR="00AD7AD4" w:rsidRPr="00C00504">
        <w:rPr>
          <w:rFonts w:cstheme="minorHAnsi"/>
          <w:sz w:val="24"/>
          <w:szCs w:val="24"/>
          <w:rPrChange w:id="4063" w:author="Zandra Ling" w:date="2022-09-02T11:49:00Z">
            <w:rPr>
              <w:rFonts w:cstheme="minorHAnsi"/>
              <w:sz w:val="24"/>
              <w:szCs w:val="24"/>
            </w:rPr>
          </w:rPrChange>
        </w:rPr>
        <w:t xml:space="preserve">tailored </w:t>
      </w:r>
      <w:r w:rsidRPr="00C00504">
        <w:rPr>
          <w:rFonts w:cstheme="minorHAnsi"/>
          <w:sz w:val="24"/>
          <w:szCs w:val="24"/>
          <w:rPrChange w:id="4064" w:author="Zandra Ling" w:date="2022-09-02T11:49:00Z">
            <w:rPr>
              <w:rFonts w:cstheme="minorHAnsi"/>
              <w:sz w:val="24"/>
              <w:szCs w:val="24"/>
            </w:rPr>
          </w:rPrChange>
        </w:rPr>
        <w:t xml:space="preserve">version of the training course, including communication and providing safe assistance. This will also encompass drivers of rail replacement bus services and taxis with regards to providing assistance, should evidence of similar training </w:t>
      </w:r>
      <w:proofErr w:type="gramStart"/>
      <w:r w:rsidRPr="00C00504">
        <w:rPr>
          <w:rFonts w:cstheme="minorHAnsi"/>
          <w:sz w:val="24"/>
          <w:szCs w:val="24"/>
          <w:rPrChange w:id="4065" w:author="Zandra Ling" w:date="2022-09-02T11:49:00Z">
            <w:rPr>
              <w:rFonts w:cstheme="minorHAnsi"/>
              <w:sz w:val="24"/>
              <w:szCs w:val="24"/>
            </w:rPr>
          </w:rPrChange>
        </w:rPr>
        <w:t>not be</w:t>
      </w:r>
      <w:proofErr w:type="gramEnd"/>
      <w:r w:rsidRPr="00C00504">
        <w:rPr>
          <w:rFonts w:cstheme="minorHAnsi"/>
          <w:sz w:val="24"/>
          <w:szCs w:val="24"/>
          <w:rPrChange w:id="4066" w:author="Zandra Ling" w:date="2022-09-02T11:49:00Z">
            <w:rPr>
              <w:rFonts w:cstheme="minorHAnsi"/>
              <w:sz w:val="24"/>
              <w:szCs w:val="24"/>
            </w:rPr>
          </w:rPrChange>
        </w:rPr>
        <w:t xml:space="preserve"> available.</w:t>
      </w:r>
    </w:p>
    <w:p w14:paraId="70B86746" w14:textId="536C720E" w:rsidR="00854BB5" w:rsidRPr="00C00504" w:rsidRDefault="00FD104B" w:rsidP="00FA31B6">
      <w:pPr>
        <w:spacing w:line="240" w:lineRule="auto"/>
        <w:rPr>
          <w:rFonts w:cstheme="minorHAnsi"/>
          <w:sz w:val="24"/>
          <w:szCs w:val="24"/>
          <w:rPrChange w:id="4067" w:author="Zandra Ling" w:date="2022-09-02T11:49:00Z">
            <w:rPr>
              <w:rFonts w:cstheme="minorHAnsi"/>
              <w:sz w:val="24"/>
              <w:szCs w:val="24"/>
            </w:rPr>
          </w:rPrChange>
        </w:rPr>
      </w:pPr>
      <w:r w:rsidRPr="00C00504">
        <w:rPr>
          <w:rFonts w:cstheme="minorHAnsi"/>
          <w:sz w:val="24"/>
          <w:szCs w:val="24"/>
          <w:rPrChange w:id="4068" w:author="Zandra Ling" w:date="2022-09-02T11:49:00Z">
            <w:rPr>
              <w:rFonts w:cstheme="minorHAnsi"/>
              <w:sz w:val="24"/>
              <w:szCs w:val="24"/>
            </w:rPr>
          </w:rPrChange>
        </w:rPr>
        <w:t>Also,</w:t>
      </w:r>
      <w:r w:rsidR="00854BB5" w:rsidRPr="00C00504">
        <w:rPr>
          <w:rFonts w:cstheme="minorHAnsi"/>
          <w:sz w:val="24"/>
          <w:szCs w:val="24"/>
          <w:rPrChange w:id="4069" w:author="Zandra Ling" w:date="2022-09-02T11:49:00Z">
            <w:rPr>
              <w:rFonts w:cstheme="minorHAnsi"/>
              <w:sz w:val="24"/>
              <w:szCs w:val="24"/>
            </w:rPr>
          </w:rPrChange>
        </w:rPr>
        <w:t xml:space="preserve"> Customer Relations teams who provide information or advice directly to passengers on our behalf will receive condensed versions of the training course covering, as a minimum, the Passenger Assist service and customer communication.</w:t>
      </w:r>
    </w:p>
    <w:p w14:paraId="6D5EEE8D" w14:textId="4E7CEAE4" w:rsidR="00854BB5" w:rsidRPr="00C00504" w:rsidRDefault="00854BB5" w:rsidP="00FA31B6">
      <w:pPr>
        <w:spacing w:line="240" w:lineRule="auto"/>
        <w:rPr>
          <w:rFonts w:cstheme="minorHAnsi"/>
          <w:sz w:val="24"/>
          <w:szCs w:val="24"/>
          <w:rPrChange w:id="4070" w:author="Zandra Ling" w:date="2022-09-02T11:49:00Z">
            <w:rPr>
              <w:rFonts w:cstheme="minorHAnsi"/>
              <w:sz w:val="24"/>
              <w:szCs w:val="24"/>
            </w:rPr>
          </w:rPrChange>
        </w:rPr>
      </w:pPr>
      <w:r w:rsidRPr="00C00504">
        <w:rPr>
          <w:rFonts w:cstheme="minorHAnsi"/>
          <w:sz w:val="24"/>
          <w:szCs w:val="24"/>
          <w:rPrChange w:id="4071" w:author="Zandra Ling" w:date="2022-09-02T11:49:00Z">
            <w:rPr>
              <w:rFonts w:cstheme="minorHAnsi"/>
              <w:sz w:val="24"/>
              <w:szCs w:val="24"/>
            </w:rPr>
          </w:rPrChange>
        </w:rPr>
        <w:t xml:space="preserve">All staff will receive refresher training within two years of the training they have received, and as a minimum every two years thereafter; </w:t>
      </w:r>
      <w:proofErr w:type="gramStart"/>
      <w:r w:rsidRPr="00C00504">
        <w:rPr>
          <w:rFonts w:cstheme="minorHAnsi"/>
          <w:sz w:val="24"/>
          <w:szCs w:val="24"/>
          <w:rPrChange w:id="4072" w:author="Zandra Ling" w:date="2022-09-02T11:49:00Z">
            <w:rPr>
              <w:rFonts w:cstheme="minorHAnsi"/>
              <w:sz w:val="24"/>
              <w:szCs w:val="24"/>
            </w:rPr>
          </w:rPrChange>
        </w:rPr>
        <w:t>in order to</w:t>
      </w:r>
      <w:proofErr w:type="gramEnd"/>
      <w:r w:rsidRPr="00C00504">
        <w:rPr>
          <w:rFonts w:cstheme="minorHAnsi"/>
          <w:sz w:val="24"/>
          <w:szCs w:val="24"/>
          <w:rPrChange w:id="4073" w:author="Zandra Ling" w:date="2022-09-02T11:49:00Z">
            <w:rPr>
              <w:rFonts w:cstheme="minorHAnsi"/>
              <w:sz w:val="24"/>
              <w:szCs w:val="24"/>
            </w:rPr>
          </w:rPrChange>
        </w:rPr>
        <w:t xml:space="preserve"> ensure the mandatory training outcomes described above are maintained.</w:t>
      </w:r>
    </w:p>
    <w:p w14:paraId="6DF27674" w14:textId="479FD74A" w:rsidR="00854BB5" w:rsidRPr="00C00504" w:rsidRDefault="00854BB5" w:rsidP="00FA31B6">
      <w:pPr>
        <w:spacing w:line="240" w:lineRule="auto"/>
        <w:rPr>
          <w:rFonts w:cstheme="minorHAnsi"/>
          <w:sz w:val="24"/>
          <w:szCs w:val="24"/>
          <w:rPrChange w:id="4074" w:author="Zandra Ling" w:date="2022-09-02T11:49:00Z">
            <w:rPr>
              <w:rFonts w:cstheme="minorHAnsi"/>
              <w:sz w:val="24"/>
              <w:szCs w:val="24"/>
            </w:rPr>
          </w:rPrChange>
        </w:rPr>
      </w:pPr>
      <w:r w:rsidRPr="00C00504">
        <w:rPr>
          <w:rFonts w:cstheme="minorHAnsi"/>
          <w:sz w:val="24"/>
          <w:szCs w:val="24"/>
          <w:rPrChange w:id="4075" w:author="Zandra Ling" w:date="2022-09-02T11:49:00Z">
            <w:rPr>
              <w:rFonts w:cstheme="minorHAnsi"/>
              <w:sz w:val="24"/>
              <w:szCs w:val="24"/>
            </w:rPr>
          </w:rPrChange>
        </w:rPr>
        <w:t xml:space="preserve">Working in Partnership </w:t>
      </w:r>
      <w:r w:rsidR="0096280B" w:rsidRPr="00C00504">
        <w:rPr>
          <w:rFonts w:cstheme="minorHAnsi"/>
          <w:sz w:val="24"/>
          <w:szCs w:val="24"/>
          <w:rPrChange w:id="4076" w:author="Zandra Ling" w:date="2022-09-02T11:49:00Z">
            <w:rPr>
              <w:rFonts w:cstheme="minorHAnsi"/>
              <w:sz w:val="24"/>
              <w:szCs w:val="24"/>
            </w:rPr>
          </w:rPrChange>
        </w:rPr>
        <w:t xml:space="preserve">with our </w:t>
      </w:r>
      <w:r w:rsidRPr="00C00504">
        <w:rPr>
          <w:rFonts w:cstheme="minorHAnsi"/>
          <w:sz w:val="24"/>
          <w:szCs w:val="24"/>
          <w:rPrChange w:id="4077" w:author="Zandra Ling" w:date="2022-09-02T11:49:00Z">
            <w:rPr>
              <w:rFonts w:cstheme="minorHAnsi"/>
              <w:sz w:val="24"/>
              <w:szCs w:val="24"/>
            </w:rPr>
          </w:rPrChange>
        </w:rPr>
        <w:t xml:space="preserve">Accessibility and Inclusion Panel as well as national representative charities we will harness the experience and expertise of people with a range of disabilities in the development and delivery of our training courses and broad staff awareness. Our Accessibility and Inclusion Panel will provide advice and resources in support of this </w:t>
      </w:r>
      <w:r w:rsidR="003A49DF" w:rsidRPr="00C00504">
        <w:rPr>
          <w:rFonts w:cstheme="minorHAnsi"/>
          <w:sz w:val="24"/>
          <w:szCs w:val="24"/>
          <w:rPrChange w:id="4078" w:author="Zandra Ling" w:date="2022-09-02T11:49:00Z">
            <w:rPr>
              <w:rFonts w:cstheme="minorHAnsi"/>
              <w:sz w:val="24"/>
              <w:szCs w:val="24"/>
            </w:rPr>
          </w:rPrChange>
        </w:rPr>
        <w:t>aim and</w:t>
      </w:r>
      <w:r w:rsidRPr="00C00504">
        <w:rPr>
          <w:rFonts w:cstheme="minorHAnsi"/>
          <w:sz w:val="24"/>
          <w:szCs w:val="24"/>
          <w:rPrChange w:id="4079" w:author="Zandra Ling" w:date="2022-09-02T11:49:00Z">
            <w:rPr>
              <w:rFonts w:cstheme="minorHAnsi"/>
              <w:sz w:val="24"/>
              <w:szCs w:val="24"/>
            </w:rPr>
          </w:rPrChange>
        </w:rPr>
        <w:t xml:space="preserve"> will monitor performance on a yearly basis.</w:t>
      </w:r>
    </w:p>
    <w:p w14:paraId="09B73B40" w14:textId="61797E72" w:rsidR="00854BB5" w:rsidRPr="00C00504" w:rsidRDefault="00854BB5">
      <w:pPr>
        <w:spacing w:line="240" w:lineRule="auto"/>
        <w:rPr>
          <w:rFonts w:cstheme="minorHAnsi"/>
          <w:sz w:val="24"/>
          <w:szCs w:val="24"/>
          <w:rPrChange w:id="4080" w:author="Zandra Ling" w:date="2022-09-02T11:49:00Z">
            <w:rPr>
              <w:rFonts w:cstheme="minorHAnsi"/>
              <w:sz w:val="24"/>
              <w:szCs w:val="24"/>
            </w:rPr>
          </w:rPrChange>
        </w:rPr>
      </w:pPr>
      <w:r w:rsidRPr="00C00504">
        <w:rPr>
          <w:rFonts w:cstheme="minorHAnsi"/>
          <w:sz w:val="24"/>
          <w:szCs w:val="24"/>
          <w:rPrChange w:id="4081" w:author="Zandra Ling" w:date="2022-09-02T11:49:00Z">
            <w:rPr>
              <w:rFonts w:cstheme="minorHAnsi"/>
              <w:sz w:val="24"/>
              <w:szCs w:val="24"/>
            </w:rPr>
          </w:rPrChange>
        </w:rPr>
        <w:t xml:space="preserve">Our training programmes </w:t>
      </w:r>
      <w:r w:rsidR="0096280B" w:rsidRPr="00C00504">
        <w:rPr>
          <w:rFonts w:cstheme="minorHAnsi"/>
          <w:sz w:val="24"/>
          <w:szCs w:val="24"/>
          <w:rPrChange w:id="4082" w:author="Zandra Ling" w:date="2022-09-02T11:49:00Z">
            <w:rPr>
              <w:rFonts w:cstheme="minorHAnsi"/>
              <w:sz w:val="24"/>
              <w:szCs w:val="24"/>
            </w:rPr>
          </w:rPrChange>
        </w:rPr>
        <w:t xml:space="preserve">have </w:t>
      </w:r>
      <w:r w:rsidRPr="00C00504">
        <w:rPr>
          <w:rFonts w:cstheme="minorHAnsi"/>
          <w:sz w:val="24"/>
          <w:szCs w:val="24"/>
          <w:rPrChange w:id="4083" w:author="Zandra Ling" w:date="2022-09-02T11:49:00Z">
            <w:rPr>
              <w:rFonts w:cstheme="minorHAnsi"/>
              <w:sz w:val="24"/>
              <w:szCs w:val="24"/>
            </w:rPr>
          </w:rPrChange>
        </w:rPr>
        <w:t>includ</w:t>
      </w:r>
      <w:r w:rsidR="0096280B" w:rsidRPr="00C00504">
        <w:rPr>
          <w:rFonts w:cstheme="minorHAnsi"/>
          <w:sz w:val="24"/>
          <w:szCs w:val="24"/>
          <w:rPrChange w:id="4084" w:author="Zandra Ling" w:date="2022-09-02T11:49:00Z">
            <w:rPr>
              <w:rFonts w:cstheme="minorHAnsi"/>
              <w:sz w:val="24"/>
              <w:szCs w:val="24"/>
            </w:rPr>
          </w:rPrChange>
        </w:rPr>
        <w:t>ed</w:t>
      </w:r>
      <w:r w:rsidRPr="00C00504">
        <w:rPr>
          <w:rFonts w:cstheme="minorHAnsi"/>
          <w:sz w:val="24"/>
          <w:szCs w:val="24"/>
          <w:rPrChange w:id="4085" w:author="Zandra Ling" w:date="2022-09-02T11:49:00Z">
            <w:rPr>
              <w:rFonts w:cstheme="minorHAnsi"/>
              <w:sz w:val="24"/>
              <w:szCs w:val="24"/>
            </w:rPr>
          </w:rPrChange>
        </w:rPr>
        <w:t xml:space="preserve"> a staff evaluation mechanism to allow us to measure its impact and identify any areas for further improvement, either through developing aspects of the course or specific additional interventions. </w:t>
      </w:r>
    </w:p>
    <w:p w14:paraId="5568CA82" w14:textId="3E570706" w:rsidR="00854BB5" w:rsidRPr="00C00504" w:rsidRDefault="00854BB5" w:rsidP="00FA31B6">
      <w:pPr>
        <w:spacing w:line="240" w:lineRule="auto"/>
        <w:rPr>
          <w:rFonts w:cstheme="minorHAnsi"/>
          <w:sz w:val="24"/>
          <w:szCs w:val="24"/>
          <w:rPrChange w:id="4086" w:author="Zandra Ling" w:date="2022-09-02T11:49:00Z">
            <w:rPr>
              <w:rFonts w:cstheme="minorHAnsi"/>
              <w:sz w:val="24"/>
              <w:szCs w:val="24"/>
            </w:rPr>
          </w:rPrChange>
        </w:rPr>
      </w:pPr>
      <w:r w:rsidRPr="00C00504">
        <w:rPr>
          <w:rFonts w:cstheme="minorHAnsi"/>
          <w:sz w:val="24"/>
          <w:szCs w:val="24"/>
          <w:rPrChange w:id="4087" w:author="Zandra Ling" w:date="2022-09-02T11:49:00Z">
            <w:rPr>
              <w:rFonts w:cstheme="minorHAnsi"/>
              <w:sz w:val="24"/>
              <w:szCs w:val="24"/>
            </w:rPr>
          </w:rPrChange>
        </w:rPr>
        <w:t xml:space="preserve">At the time of submitting our Accessible Travel Policy for review we will ensure that all statistics, </w:t>
      </w:r>
      <w:r w:rsidR="003A49DF" w:rsidRPr="00C00504">
        <w:rPr>
          <w:rFonts w:cstheme="minorHAnsi"/>
          <w:sz w:val="24"/>
          <w:szCs w:val="24"/>
          <w:rPrChange w:id="4088" w:author="Zandra Ling" w:date="2022-09-02T11:49:00Z">
            <w:rPr>
              <w:rFonts w:cstheme="minorHAnsi"/>
              <w:sz w:val="24"/>
              <w:szCs w:val="24"/>
            </w:rPr>
          </w:rPrChange>
        </w:rPr>
        <w:t>legislation,</w:t>
      </w:r>
      <w:r w:rsidRPr="00C00504">
        <w:rPr>
          <w:rFonts w:cstheme="minorHAnsi"/>
          <w:sz w:val="24"/>
          <w:szCs w:val="24"/>
          <w:rPrChange w:id="4089" w:author="Zandra Ling" w:date="2022-09-02T11:49:00Z">
            <w:rPr>
              <w:rFonts w:cstheme="minorHAnsi"/>
              <w:sz w:val="24"/>
              <w:szCs w:val="24"/>
            </w:rPr>
          </w:rPrChange>
        </w:rPr>
        <w:t xml:space="preserve"> and language used in training are up to date.</w:t>
      </w:r>
    </w:p>
    <w:p w14:paraId="302DC946" w14:textId="0260628C" w:rsidR="00854BB5" w:rsidRPr="00C00504" w:rsidRDefault="00854BB5" w:rsidP="00FA31B6">
      <w:pPr>
        <w:spacing w:line="240" w:lineRule="auto"/>
        <w:rPr>
          <w:rFonts w:cstheme="minorHAnsi"/>
          <w:sz w:val="24"/>
          <w:szCs w:val="24"/>
          <w:rPrChange w:id="4090" w:author="Zandra Ling" w:date="2022-09-02T11:49:00Z">
            <w:rPr>
              <w:rFonts w:cstheme="minorHAnsi"/>
              <w:sz w:val="24"/>
              <w:szCs w:val="24"/>
            </w:rPr>
          </w:rPrChange>
        </w:rPr>
      </w:pPr>
      <w:r w:rsidRPr="00C00504">
        <w:rPr>
          <w:rFonts w:cstheme="minorHAnsi"/>
          <w:sz w:val="24"/>
          <w:szCs w:val="24"/>
          <w:rPrChange w:id="4091" w:author="Zandra Ling" w:date="2022-09-02T11:49:00Z">
            <w:rPr>
              <w:rFonts w:cstheme="minorHAnsi"/>
              <w:sz w:val="24"/>
              <w:szCs w:val="24"/>
            </w:rPr>
          </w:rPrChange>
        </w:rPr>
        <w:t xml:space="preserve">This approach to training will ensure </w:t>
      </w:r>
      <w:r w:rsidR="00FD104B" w:rsidRPr="00C00504">
        <w:rPr>
          <w:rFonts w:cstheme="minorHAnsi"/>
          <w:sz w:val="24"/>
          <w:szCs w:val="24"/>
          <w:rPrChange w:id="4092" w:author="Zandra Ling" w:date="2022-09-02T11:49:00Z">
            <w:rPr>
              <w:rFonts w:cstheme="minorHAnsi"/>
              <w:sz w:val="24"/>
              <w:szCs w:val="24"/>
            </w:rPr>
          </w:rPrChange>
        </w:rPr>
        <w:t>all</w:t>
      </w:r>
      <w:r w:rsidRPr="00C00504">
        <w:rPr>
          <w:rFonts w:cstheme="minorHAnsi"/>
          <w:sz w:val="24"/>
          <w:szCs w:val="24"/>
          <w:rPrChange w:id="4093" w:author="Zandra Ling" w:date="2022-09-02T11:49:00Z">
            <w:rPr>
              <w:rFonts w:cstheme="minorHAnsi"/>
              <w:sz w:val="24"/>
              <w:szCs w:val="24"/>
            </w:rPr>
          </w:rPrChange>
        </w:rPr>
        <w:t xml:space="preserve"> our staff have the skills and knowledge to enable them to best meet the needs of customers with a disability and to do this in accordance with both the law and </w:t>
      </w:r>
      <w:r w:rsidR="00E326F4" w:rsidRPr="00C00504">
        <w:rPr>
          <w:rFonts w:cstheme="minorHAnsi"/>
          <w:sz w:val="24"/>
          <w:szCs w:val="24"/>
          <w:rPrChange w:id="4094" w:author="Zandra Ling" w:date="2022-09-02T11:49:00Z">
            <w:rPr>
              <w:rFonts w:cstheme="minorHAnsi"/>
              <w:sz w:val="24"/>
              <w:szCs w:val="24"/>
            </w:rPr>
          </w:rPrChange>
        </w:rPr>
        <w:t>TfW</w:t>
      </w:r>
      <w:r w:rsidRPr="00C00504">
        <w:rPr>
          <w:rFonts w:cstheme="minorHAnsi"/>
          <w:sz w:val="24"/>
          <w:szCs w:val="24"/>
          <w:rPrChange w:id="4095" w:author="Zandra Ling" w:date="2022-09-02T11:49:00Z">
            <w:rPr>
              <w:rFonts w:cstheme="minorHAnsi"/>
              <w:sz w:val="24"/>
              <w:szCs w:val="24"/>
            </w:rPr>
          </w:rPrChange>
        </w:rPr>
        <w:t xml:space="preserve"> commitment to further improve levels of accessibility.</w:t>
      </w:r>
    </w:p>
    <w:p w14:paraId="678F596B" w14:textId="0EF1C5DB" w:rsidR="00854BB5" w:rsidRPr="00C00504" w:rsidRDefault="00E35585" w:rsidP="00B60208">
      <w:pPr>
        <w:spacing w:after="0" w:line="240" w:lineRule="auto"/>
        <w:rPr>
          <w:rFonts w:cstheme="minorHAnsi"/>
          <w:sz w:val="24"/>
          <w:szCs w:val="24"/>
          <w:rPrChange w:id="4096" w:author="Zandra Ling" w:date="2022-09-02T11:49:00Z">
            <w:rPr>
              <w:rFonts w:cstheme="minorHAnsi"/>
              <w:sz w:val="24"/>
              <w:szCs w:val="24"/>
            </w:rPr>
          </w:rPrChange>
        </w:rPr>
      </w:pPr>
      <w:r w:rsidRPr="00C00504">
        <w:rPr>
          <w:rFonts w:cstheme="minorHAnsi"/>
          <w:sz w:val="24"/>
          <w:szCs w:val="24"/>
          <w:rPrChange w:id="4097" w:author="Zandra Ling" w:date="2022-09-02T11:49:00Z">
            <w:rPr>
              <w:rFonts w:cstheme="minorHAnsi"/>
              <w:sz w:val="24"/>
              <w:szCs w:val="24"/>
            </w:rPr>
          </w:rPrChange>
        </w:rPr>
        <w:t xml:space="preserve">In 2021 </w:t>
      </w:r>
      <w:r w:rsidR="00854BB5" w:rsidRPr="00C00504">
        <w:rPr>
          <w:rFonts w:cstheme="minorHAnsi"/>
          <w:sz w:val="24"/>
          <w:szCs w:val="24"/>
          <w:rPrChange w:id="4098" w:author="Zandra Ling" w:date="2022-09-02T11:49:00Z">
            <w:rPr>
              <w:rFonts w:cstheme="minorHAnsi"/>
              <w:sz w:val="24"/>
              <w:szCs w:val="24"/>
            </w:rPr>
          </w:rPrChange>
        </w:rPr>
        <w:t>we provide</w:t>
      </w:r>
      <w:r w:rsidR="00C16EC6" w:rsidRPr="00C00504">
        <w:rPr>
          <w:rFonts w:cstheme="minorHAnsi"/>
          <w:sz w:val="24"/>
          <w:szCs w:val="24"/>
          <w:rPrChange w:id="4099" w:author="Zandra Ling" w:date="2022-09-02T11:49:00Z">
            <w:rPr>
              <w:rFonts w:cstheme="minorHAnsi"/>
              <w:sz w:val="24"/>
              <w:szCs w:val="24"/>
            </w:rPr>
          </w:rPrChange>
        </w:rPr>
        <w:t>d</w:t>
      </w:r>
      <w:r w:rsidR="00854BB5" w:rsidRPr="00C00504">
        <w:rPr>
          <w:rFonts w:cstheme="minorHAnsi"/>
          <w:sz w:val="24"/>
          <w:szCs w:val="24"/>
          <w:rPrChange w:id="4100" w:author="Zandra Ling" w:date="2022-09-02T11:49:00Z">
            <w:rPr>
              <w:rFonts w:cstheme="minorHAnsi"/>
              <w:sz w:val="24"/>
              <w:szCs w:val="24"/>
            </w:rPr>
          </w:rPrChange>
        </w:rPr>
        <w:t xml:space="preserve"> a report to ORR setting out progress against delivery of these staff training commitments.</w:t>
      </w:r>
    </w:p>
    <w:p w14:paraId="016659A8" w14:textId="77777777" w:rsidR="00B60208" w:rsidRPr="00C00504" w:rsidRDefault="00B60208" w:rsidP="00FA31B6">
      <w:pPr>
        <w:spacing w:after="0" w:line="240" w:lineRule="auto"/>
        <w:rPr>
          <w:rFonts w:cstheme="minorHAnsi"/>
          <w:sz w:val="24"/>
          <w:szCs w:val="24"/>
          <w:rPrChange w:id="4101" w:author="Zandra Ling" w:date="2022-09-02T11:49:00Z">
            <w:rPr>
              <w:rFonts w:cstheme="minorHAnsi"/>
              <w:sz w:val="24"/>
              <w:szCs w:val="24"/>
            </w:rPr>
          </w:rPrChange>
        </w:rPr>
      </w:pPr>
    </w:p>
    <w:p w14:paraId="4E8A3834" w14:textId="77777777" w:rsidR="00B140F3" w:rsidRPr="00C00504" w:rsidRDefault="00B140F3" w:rsidP="00FA31B6">
      <w:pPr>
        <w:pStyle w:val="NormalWeb"/>
        <w:shd w:val="clear" w:color="auto" w:fill="FFFFFF"/>
        <w:spacing w:before="0" w:beforeAutospacing="0" w:after="160" w:afterAutospacing="0"/>
        <w:rPr>
          <w:rFonts w:asciiTheme="minorHAnsi" w:hAnsiTheme="minorHAnsi" w:cstheme="minorHAnsi"/>
          <w:b/>
          <w:bdr w:val="none" w:sz="0" w:space="0" w:color="auto" w:frame="1"/>
          <w:rPrChange w:id="4102" w:author="Zandra Ling" w:date="2022-09-02T11:49:00Z">
            <w:rPr>
              <w:rFonts w:asciiTheme="minorHAnsi" w:hAnsiTheme="minorHAnsi" w:cstheme="minorHAnsi"/>
              <w:b/>
              <w:bdr w:val="none" w:sz="0" w:space="0" w:color="auto" w:frame="1"/>
            </w:rPr>
          </w:rPrChange>
        </w:rPr>
      </w:pPr>
      <w:r w:rsidRPr="00C00504">
        <w:rPr>
          <w:rFonts w:asciiTheme="minorHAnsi" w:hAnsiTheme="minorHAnsi" w:cstheme="minorHAnsi"/>
          <w:b/>
          <w:bdr w:val="none" w:sz="0" w:space="0" w:color="auto" w:frame="1"/>
          <w:rPrChange w:id="4103" w:author="Zandra Ling" w:date="2022-09-02T11:49:00Z">
            <w:rPr>
              <w:rFonts w:asciiTheme="minorHAnsi" w:hAnsiTheme="minorHAnsi" w:cstheme="minorHAnsi"/>
              <w:b/>
              <w:bdr w:val="none" w:sz="0" w:space="0" w:color="auto" w:frame="1"/>
            </w:rPr>
          </w:rPrChange>
        </w:rPr>
        <w:t xml:space="preserve">Outline Training Delivery Plan </w:t>
      </w:r>
    </w:p>
    <w:p w14:paraId="79D0C214" w14:textId="77777777" w:rsidR="00AB5E6F" w:rsidRPr="00C00504" w:rsidRDefault="00B60208">
      <w:pPr>
        <w:pStyle w:val="NormalWeb"/>
        <w:shd w:val="clear" w:color="auto" w:fill="FFFFFF"/>
        <w:spacing w:before="0" w:beforeAutospacing="0" w:after="0" w:afterAutospacing="0"/>
        <w:rPr>
          <w:rFonts w:asciiTheme="minorHAnsi" w:hAnsiTheme="minorHAnsi" w:cstheme="minorHAnsi"/>
          <w:bdr w:val="none" w:sz="0" w:space="0" w:color="auto" w:frame="1"/>
          <w:rPrChange w:id="4104" w:author="Zandra Ling" w:date="2022-09-02T11:49:00Z">
            <w:rPr>
              <w:rFonts w:asciiTheme="minorHAnsi" w:hAnsiTheme="minorHAnsi" w:cstheme="minorHAnsi"/>
              <w:bdr w:val="none" w:sz="0" w:space="0" w:color="auto" w:frame="1"/>
            </w:rPr>
          </w:rPrChange>
        </w:rPr>
      </w:pPr>
      <w:r w:rsidRPr="00C00504">
        <w:rPr>
          <w:rFonts w:asciiTheme="minorHAnsi" w:hAnsiTheme="minorHAnsi" w:cstheme="minorHAnsi"/>
          <w:b/>
          <w:bCs/>
          <w:bdr w:val="none" w:sz="0" w:space="0" w:color="auto" w:frame="1"/>
          <w:rPrChange w:id="4105" w:author="Zandra Ling" w:date="2022-09-02T11:49:00Z">
            <w:rPr>
              <w:rFonts w:asciiTheme="minorHAnsi" w:hAnsiTheme="minorHAnsi" w:cstheme="minorHAnsi"/>
              <w:b/>
              <w:bCs/>
              <w:bdr w:val="none" w:sz="0" w:space="0" w:color="auto" w:frame="1"/>
            </w:rPr>
          </w:rPrChange>
        </w:rPr>
        <w:t>E</w:t>
      </w:r>
      <w:r w:rsidR="00B140F3" w:rsidRPr="00C00504">
        <w:rPr>
          <w:rFonts w:asciiTheme="minorHAnsi" w:hAnsiTheme="minorHAnsi" w:cstheme="minorHAnsi"/>
          <w:b/>
          <w:bCs/>
          <w:bdr w:val="none" w:sz="0" w:space="0" w:color="auto" w:frame="1"/>
          <w:rPrChange w:id="4106" w:author="Zandra Ling" w:date="2022-09-02T11:49:00Z">
            <w:rPr>
              <w:rFonts w:asciiTheme="minorHAnsi" w:hAnsiTheme="minorHAnsi" w:cstheme="minorHAnsi"/>
              <w:b/>
              <w:bCs/>
              <w:bdr w:val="none" w:sz="0" w:space="0" w:color="auto" w:frame="1"/>
            </w:rPr>
          </w:rPrChange>
        </w:rPr>
        <w:t>-learning programme</w:t>
      </w:r>
      <w:r w:rsidR="00B140F3" w:rsidRPr="00C00504">
        <w:rPr>
          <w:rFonts w:asciiTheme="minorHAnsi" w:hAnsiTheme="minorHAnsi" w:cstheme="minorHAnsi"/>
          <w:bdr w:val="none" w:sz="0" w:space="0" w:color="auto" w:frame="1"/>
          <w:rPrChange w:id="4107" w:author="Zandra Ling" w:date="2022-09-02T11:49:00Z">
            <w:rPr>
              <w:rFonts w:asciiTheme="minorHAnsi" w:hAnsiTheme="minorHAnsi" w:cstheme="minorHAnsi"/>
              <w:bdr w:val="none" w:sz="0" w:space="0" w:color="auto" w:frame="1"/>
            </w:rPr>
          </w:rPrChange>
        </w:rPr>
        <w:t xml:space="preserve"> </w:t>
      </w:r>
      <w:r w:rsidR="006914D7" w:rsidRPr="00C00504">
        <w:rPr>
          <w:rFonts w:asciiTheme="minorHAnsi" w:hAnsiTheme="minorHAnsi" w:cstheme="minorHAnsi"/>
          <w:bdr w:val="none" w:sz="0" w:space="0" w:color="auto" w:frame="1"/>
          <w:rPrChange w:id="4108" w:author="Zandra Ling" w:date="2022-09-02T11:49:00Z">
            <w:rPr>
              <w:rFonts w:asciiTheme="minorHAnsi" w:hAnsiTheme="minorHAnsi" w:cstheme="minorHAnsi"/>
              <w:bdr w:val="none" w:sz="0" w:space="0" w:color="auto" w:frame="1"/>
            </w:rPr>
          </w:rPrChange>
        </w:rPr>
        <w:t>– From 202</w:t>
      </w:r>
      <w:r w:rsidR="00E35585" w:rsidRPr="00C00504">
        <w:rPr>
          <w:rFonts w:asciiTheme="minorHAnsi" w:hAnsiTheme="minorHAnsi" w:cstheme="minorHAnsi"/>
          <w:bdr w:val="none" w:sz="0" w:space="0" w:color="auto" w:frame="1"/>
          <w:rPrChange w:id="4109" w:author="Zandra Ling" w:date="2022-09-02T11:49:00Z">
            <w:rPr>
              <w:rFonts w:asciiTheme="minorHAnsi" w:hAnsiTheme="minorHAnsi" w:cstheme="minorHAnsi"/>
              <w:bdr w:val="none" w:sz="0" w:space="0" w:color="auto" w:frame="1"/>
            </w:rPr>
          </w:rPrChange>
        </w:rPr>
        <w:t>2</w:t>
      </w:r>
      <w:r w:rsidR="006914D7" w:rsidRPr="00C00504">
        <w:rPr>
          <w:rFonts w:asciiTheme="minorHAnsi" w:hAnsiTheme="minorHAnsi" w:cstheme="minorHAnsi"/>
          <w:bdr w:val="none" w:sz="0" w:space="0" w:color="auto" w:frame="1"/>
          <w:rPrChange w:id="4110" w:author="Zandra Ling" w:date="2022-09-02T11:49:00Z">
            <w:rPr>
              <w:rFonts w:asciiTheme="minorHAnsi" w:hAnsiTheme="minorHAnsi" w:cstheme="minorHAnsi"/>
              <w:bdr w:val="none" w:sz="0" w:space="0" w:color="auto" w:frame="1"/>
            </w:rPr>
          </w:rPrChange>
        </w:rPr>
        <w:t xml:space="preserve"> will </w:t>
      </w:r>
      <w:r w:rsidR="00E35585" w:rsidRPr="00C00504">
        <w:rPr>
          <w:rFonts w:asciiTheme="minorHAnsi" w:hAnsiTheme="minorHAnsi" w:cstheme="minorHAnsi"/>
          <w:bdr w:val="none" w:sz="0" w:space="0" w:color="auto" w:frame="1"/>
          <w:rPrChange w:id="4111" w:author="Zandra Ling" w:date="2022-09-02T11:49:00Z">
            <w:rPr>
              <w:rFonts w:asciiTheme="minorHAnsi" w:hAnsiTheme="minorHAnsi" w:cstheme="minorHAnsi"/>
              <w:bdr w:val="none" w:sz="0" w:space="0" w:color="auto" w:frame="1"/>
            </w:rPr>
          </w:rPrChange>
        </w:rPr>
        <w:t xml:space="preserve">have also </w:t>
      </w:r>
      <w:r w:rsidR="00B140F3" w:rsidRPr="00C00504">
        <w:rPr>
          <w:rFonts w:asciiTheme="minorHAnsi" w:hAnsiTheme="minorHAnsi" w:cstheme="minorHAnsi"/>
          <w:bdr w:val="none" w:sz="0" w:space="0" w:color="auto" w:frame="1"/>
          <w:rPrChange w:id="4112" w:author="Zandra Ling" w:date="2022-09-02T11:49:00Z">
            <w:rPr>
              <w:rFonts w:asciiTheme="minorHAnsi" w:hAnsiTheme="minorHAnsi" w:cstheme="minorHAnsi"/>
              <w:bdr w:val="none" w:sz="0" w:space="0" w:color="auto" w:frame="1"/>
            </w:rPr>
          </w:rPrChange>
        </w:rPr>
        <w:t xml:space="preserve">be developed </w:t>
      </w:r>
      <w:r w:rsidR="00E35585" w:rsidRPr="00C00504">
        <w:rPr>
          <w:rFonts w:asciiTheme="minorHAnsi" w:hAnsiTheme="minorHAnsi" w:cstheme="minorHAnsi"/>
          <w:bdr w:val="none" w:sz="0" w:space="0" w:color="auto" w:frame="1"/>
          <w:rPrChange w:id="4113" w:author="Zandra Ling" w:date="2022-09-02T11:49:00Z">
            <w:rPr>
              <w:rFonts w:asciiTheme="minorHAnsi" w:hAnsiTheme="minorHAnsi" w:cstheme="minorHAnsi"/>
              <w:bdr w:val="none" w:sz="0" w:space="0" w:color="auto" w:frame="1"/>
            </w:rPr>
          </w:rPrChange>
        </w:rPr>
        <w:t xml:space="preserve">and delivered an </w:t>
      </w:r>
      <w:r w:rsidR="00AB5E6F" w:rsidRPr="00C00504">
        <w:rPr>
          <w:rFonts w:asciiTheme="minorHAnsi" w:hAnsiTheme="minorHAnsi" w:cstheme="minorHAnsi"/>
          <w:bdr w:val="none" w:sz="0" w:space="0" w:color="auto" w:frame="1"/>
          <w:rPrChange w:id="4114" w:author="Zandra Ling" w:date="2022-09-02T11:49:00Z">
            <w:rPr>
              <w:rFonts w:asciiTheme="minorHAnsi" w:hAnsiTheme="minorHAnsi" w:cstheme="minorHAnsi"/>
              <w:bdr w:val="none" w:sz="0" w:space="0" w:color="auto" w:frame="1"/>
            </w:rPr>
          </w:rPrChange>
        </w:rPr>
        <w:t>on-line</w:t>
      </w:r>
      <w:r w:rsidR="00E35585" w:rsidRPr="00C00504">
        <w:rPr>
          <w:rFonts w:asciiTheme="minorHAnsi" w:hAnsiTheme="minorHAnsi" w:cstheme="minorHAnsi"/>
          <w:bdr w:val="none" w:sz="0" w:space="0" w:color="auto" w:frame="1"/>
          <w:rPrChange w:id="4115" w:author="Zandra Ling" w:date="2022-09-02T11:49:00Z">
            <w:rPr>
              <w:rFonts w:asciiTheme="minorHAnsi" w:hAnsiTheme="minorHAnsi" w:cstheme="minorHAnsi"/>
              <w:bdr w:val="none" w:sz="0" w:space="0" w:color="auto" w:frame="1"/>
            </w:rPr>
          </w:rPrChange>
        </w:rPr>
        <w:t xml:space="preserve"> </w:t>
      </w:r>
    </w:p>
    <w:p w14:paraId="05D7F45F" w14:textId="2B7670C3" w:rsidR="00B140F3" w:rsidRPr="00C00504" w:rsidRDefault="00E35585">
      <w:pPr>
        <w:pStyle w:val="NormalWeb"/>
        <w:shd w:val="clear" w:color="auto" w:fill="FFFFFF"/>
        <w:spacing w:before="0" w:beforeAutospacing="0" w:after="0" w:afterAutospacing="0"/>
        <w:rPr>
          <w:rFonts w:asciiTheme="minorHAnsi" w:hAnsiTheme="minorHAnsi" w:cstheme="minorHAnsi"/>
          <w:bdr w:val="none" w:sz="0" w:space="0" w:color="auto" w:frame="1"/>
          <w:rPrChange w:id="4116" w:author="Zandra Ling" w:date="2022-09-02T11:49:00Z">
            <w:rPr>
              <w:rFonts w:asciiTheme="minorHAnsi" w:hAnsiTheme="minorHAnsi" w:cstheme="minorHAnsi"/>
              <w:bdr w:val="none" w:sz="0" w:space="0" w:color="auto" w:frame="1"/>
            </w:rPr>
          </w:rPrChange>
        </w:rPr>
      </w:pPr>
      <w:r w:rsidRPr="00C00504">
        <w:rPr>
          <w:rFonts w:asciiTheme="minorHAnsi" w:hAnsiTheme="minorHAnsi" w:cstheme="minorHAnsi"/>
          <w:bdr w:val="none" w:sz="0" w:space="0" w:color="auto" w:frame="1"/>
          <w:rPrChange w:id="4117" w:author="Zandra Ling" w:date="2022-09-02T11:49:00Z">
            <w:rPr>
              <w:rFonts w:asciiTheme="minorHAnsi" w:hAnsiTheme="minorHAnsi" w:cstheme="minorHAnsi"/>
              <w:bdr w:val="none" w:sz="0" w:space="0" w:color="auto" w:frame="1"/>
            </w:rPr>
          </w:rPrChange>
        </w:rPr>
        <w:t xml:space="preserve">E-learning Accessibility &amp; Inclusion Plan </w:t>
      </w:r>
      <w:r w:rsidR="00B140F3" w:rsidRPr="00C00504">
        <w:rPr>
          <w:rFonts w:asciiTheme="minorHAnsi" w:hAnsiTheme="minorHAnsi" w:cstheme="minorHAnsi"/>
          <w:bdr w:val="none" w:sz="0" w:space="0" w:color="auto" w:frame="1"/>
          <w:rPrChange w:id="4118" w:author="Zandra Ling" w:date="2022-09-02T11:49:00Z">
            <w:rPr>
              <w:rFonts w:asciiTheme="minorHAnsi" w:hAnsiTheme="minorHAnsi" w:cstheme="minorHAnsi"/>
              <w:bdr w:val="none" w:sz="0" w:space="0" w:color="auto" w:frame="1"/>
            </w:rPr>
          </w:rPrChange>
        </w:rPr>
        <w:t xml:space="preserve">based on induction training / ORR </w:t>
      </w:r>
      <w:r w:rsidR="002049F7" w:rsidRPr="00C00504">
        <w:rPr>
          <w:rFonts w:asciiTheme="minorHAnsi" w:hAnsiTheme="minorHAnsi" w:cstheme="minorHAnsi"/>
          <w:bdr w:val="none" w:sz="0" w:space="0" w:color="auto" w:frame="1"/>
          <w:rPrChange w:id="4119" w:author="Zandra Ling" w:date="2022-09-02T11:49:00Z">
            <w:rPr>
              <w:rFonts w:asciiTheme="minorHAnsi" w:hAnsiTheme="minorHAnsi" w:cstheme="minorHAnsi"/>
              <w:bdr w:val="none" w:sz="0" w:space="0" w:color="auto" w:frame="1"/>
            </w:rPr>
          </w:rPrChange>
        </w:rPr>
        <w:t xml:space="preserve">mandatory </w:t>
      </w:r>
      <w:r w:rsidR="00B140F3" w:rsidRPr="00C00504">
        <w:rPr>
          <w:rFonts w:asciiTheme="minorHAnsi" w:hAnsiTheme="minorHAnsi" w:cstheme="minorHAnsi"/>
          <w:bdr w:val="none" w:sz="0" w:space="0" w:color="auto" w:frame="1"/>
          <w:rPrChange w:id="4120" w:author="Zandra Ling" w:date="2022-09-02T11:49:00Z">
            <w:rPr>
              <w:rFonts w:asciiTheme="minorHAnsi" w:hAnsiTheme="minorHAnsi" w:cstheme="minorHAnsi"/>
              <w:bdr w:val="none" w:sz="0" w:space="0" w:color="auto" w:frame="1"/>
            </w:rPr>
          </w:rPrChange>
        </w:rPr>
        <w:t>requirements</w:t>
      </w:r>
      <w:r w:rsidR="006914D7" w:rsidRPr="00C00504">
        <w:rPr>
          <w:rFonts w:asciiTheme="minorHAnsi" w:hAnsiTheme="minorHAnsi" w:cstheme="minorHAnsi"/>
          <w:bdr w:val="none" w:sz="0" w:space="0" w:color="auto" w:frame="1"/>
          <w:rPrChange w:id="4121" w:author="Zandra Ling" w:date="2022-09-02T11:49:00Z">
            <w:rPr>
              <w:rFonts w:asciiTheme="minorHAnsi" w:hAnsiTheme="minorHAnsi" w:cstheme="minorHAnsi"/>
              <w:bdr w:val="none" w:sz="0" w:space="0" w:color="auto" w:frame="1"/>
            </w:rPr>
          </w:rPrChange>
        </w:rPr>
        <w:t>. This c</w:t>
      </w:r>
      <w:r w:rsidR="00B140F3" w:rsidRPr="00C00504">
        <w:rPr>
          <w:rFonts w:asciiTheme="minorHAnsi" w:hAnsiTheme="minorHAnsi" w:cstheme="minorHAnsi"/>
          <w:bdr w:val="none" w:sz="0" w:space="0" w:color="auto" w:frame="1"/>
          <w:rPrChange w:id="4122" w:author="Zandra Ling" w:date="2022-09-02T11:49:00Z">
            <w:rPr>
              <w:rFonts w:asciiTheme="minorHAnsi" w:hAnsiTheme="minorHAnsi" w:cstheme="minorHAnsi"/>
              <w:bdr w:val="none" w:sz="0" w:space="0" w:color="auto" w:frame="1"/>
            </w:rPr>
          </w:rPrChange>
        </w:rPr>
        <w:t xml:space="preserve">ourse </w:t>
      </w:r>
      <w:r w:rsidR="006914D7" w:rsidRPr="00C00504">
        <w:rPr>
          <w:rFonts w:asciiTheme="minorHAnsi" w:hAnsiTheme="minorHAnsi" w:cstheme="minorHAnsi"/>
          <w:bdr w:val="none" w:sz="0" w:space="0" w:color="auto" w:frame="1"/>
          <w:rPrChange w:id="4123" w:author="Zandra Ling" w:date="2022-09-02T11:49:00Z">
            <w:rPr>
              <w:rFonts w:asciiTheme="minorHAnsi" w:hAnsiTheme="minorHAnsi" w:cstheme="minorHAnsi"/>
              <w:bdr w:val="none" w:sz="0" w:space="0" w:color="auto" w:frame="1"/>
            </w:rPr>
          </w:rPrChange>
        </w:rPr>
        <w:t xml:space="preserve">is </w:t>
      </w:r>
      <w:r w:rsidR="00B140F3" w:rsidRPr="00C00504">
        <w:rPr>
          <w:rFonts w:asciiTheme="minorHAnsi" w:hAnsiTheme="minorHAnsi" w:cstheme="minorHAnsi"/>
          <w:bdr w:val="none" w:sz="0" w:space="0" w:color="auto" w:frame="1"/>
          <w:rPrChange w:id="4124" w:author="Zandra Ling" w:date="2022-09-02T11:49:00Z">
            <w:rPr>
              <w:rFonts w:asciiTheme="minorHAnsi" w:hAnsiTheme="minorHAnsi" w:cstheme="minorHAnsi"/>
              <w:bdr w:val="none" w:sz="0" w:space="0" w:color="auto" w:frame="1"/>
            </w:rPr>
          </w:rPrChange>
        </w:rPr>
        <w:t xml:space="preserve">intended </w:t>
      </w:r>
      <w:r w:rsidR="006914D7" w:rsidRPr="00C00504">
        <w:rPr>
          <w:rFonts w:asciiTheme="minorHAnsi" w:hAnsiTheme="minorHAnsi" w:cstheme="minorHAnsi"/>
          <w:bdr w:val="none" w:sz="0" w:space="0" w:color="auto" w:frame="1"/>
          <w:rPrChange w:id="4125" w:author="Zandra Ling" w:date="2022-09-02T11:49:00Z">
            <w:rPr>
              <w:rFonts w:asciiTheme="minorHAnsi" w:hAnsiTheme="minorHAnsi" w:cstheme="minorHAnsi"/>
              <w:bdr w:val="none" w:sz="0" w:space="0" w:color="auto" w:frame="1"/>
            </w:rPr>
          </w:rPrChange>
        </w:rPr>
        <w:t xml:space="preserve">to </w:t>
      </w:r>
      <w:r w:rsidRPr="00C00504">
        <w:rPr>
          <w:rFonts w:asciiTheme="minorHAnsi" w:hAnsiTheme="minorHAnsi" w:cstheme="minorHAnsi"/>
          <w:bdr w:val="none" w:sz="0" w:space="0" w:color="auto" w:frame="1"/>
          <w:rPrChange w:id="4126" w:author="Zandra Ling" w:date="2022-09-02T11:49:00Z">
            <w:rPr>
              <w:rFonts w:asciiTheme="minorHAnsi" w:hAnsiTheme="minorHAnsi" w:cstheme="minorHAnsi"/>
              <w:bdr w:val="none" w:sz="0" w:space="0" w:color="auto" w:frame="1"/>
            </w:rPr>
          </w:rPrChange>
        </w:rPr>
        <w:t xml:space="preserve">refresh staff who have undertaken the original core training, </w:t>
      </w:r>
      <w:r w:rsidR="006914D7" w:rsidRPr="00C00504">
        <w:rPr>
          <w:rFonts w:asciiTheme="minorHAnsi" w:hAnsiTheme="minorHAnsi" w:cstheme="minorHAnsi"/>
          <w:bdr w:val="none" w:sz="0" w:space="0" w:color="auto" w:frame="1"/>
          <w:rPrChange w:id="4127" w:author="Zandra Ling" w:date="2022-09-02T11:49:00Z">
            <w:rPr>
              <w:rFonts w:asciiTheme="minorHAnsi" w:hAnsiTheme="minorHAnsi" w:cstheme="minorHAnsi"/>
              <w:bdr w:val="none" w:sz="0" w:space="0" w:color="auto" w:frame="1"/>
            </w:rPr>
          </w:rPrChange>
        </w:rPr>
        <w:t xml:space="preserve">support </w:t>
      </w:r>
      <w:r w:rsidR="00B140F3" w:rsidRPr="00C00504">
        <w:rPr>
          <w:rFonts w:asciiTheme="minorHAnsi" w:hAnsiTheme="minorHAnsi" w:cstheme="minorHAnsi"/>
          <w:bdr w:val="none" w:sz="0" w:space="0" w:color="auto" w:frame="1"/>
          <w:rPrChange w:id="4128" w:author="Zandra Ling" w:date="2022-09-02T11:49:00Z">
            <w:rPr>
              <w:rFonts w:asciiTheme="minorHAnsi" w:hAnsiTheme="minorHAnsi" w:cstheme="minorHAnsi"/>
              <w:bdr w:val="none" w:sz="0" w:space="0" w:color="auto" w:frame="1"/>
            </w:rPr>
          </w:rPrChange>
        </w:rPr>
        <w:t>agency staff/ part time staff a</w:t>
      </w:r>
      <w:r w:rsidRPr="00C00504">
        <w:rPr>
          <w:rFonts w:asciiTheme="minorHAnsi" w:hAnsiTheme="minorHAnsi" w:cstheme="minorHAnsi"/>
          <w:bdr w:val="none" w:sz="0" w:space="0" w:color="auto" w:frame="1"/>
          <w:rPrChange w:id="4129" w:author="Zandra Ling" w:date="2022-09-02T11:49:00Z">
            <w:rPr>
              <w:rFonts w:asciiTheme="minorHAnsi" w:hAnsiTheme="minorHAnsi" w:cstheme="minorHAnsi"/>
              <w:bdr w:val="none" w:sz="0" w:space="0" w:color="auto" w:frame="1"/>
            </w:rPr>
          </w:rPrChange>
        </w:rPr>
        <w:t xml:space="preserve">s well as </w:t>
      </w:r>
      <w:r w:rsidR="00B140F3" w:rsidRPr="00C00504">
        <w:rPr>
          <w:rFonts w:asciiTheme="minorHAnsi" w:hAnsiTheme="minorHAnsi" w:cstheme="minorHAnsi"/>
          <w:bdr w:val="none" w:sz="0" w:space="0" w:color="auto" w:frame="1"/>
          <w:rPrChange w:id="4130" w:author="Zandra Ling" w:date="2022-09-02T11:49:00Z">
            <w:rPr>
              <w:rFonts w:asciiTheme="minorHAnsi" w:hAnsiTheme="minorHAnsi" w:cstheme="minorHAnsi"/>
              <w:bdr w:val="none" w:sz="0" w:space="0" w:color="auto" w:frame="1"/>
            </w:rPr>
          </w:rPrChange>
        </w:rPr>
        <w:t>those</w:t>
      </w:r>
      <w:r w:rsidR="006914D7" w:rsidRPr="00C00504">
        <w:rPr>
          <w:rFonts w:asciiTheme="minorHAnsi" w:hAnsiTheme="minorHAnsi" w:cstheme="minorHAnsi"/>
          <w:bdr w:val="none" w:sz="0" w:space="0" w:color="auto" w:frame="1"/>
          <w:rPrChange w:id="4131" w:author="Zandra Ling" w:date="2022-09-02T11:49:00Z">
            <w:rPr>
              <w:rFonts w:asciiTheme="minorHAnsi" w:hAnsiTheme="minorHAnsi" w:cstheme="minorHAnsi"/>
              <w:bdr w:val="none" w:sz="0" w:space="0" w:color="auto" w:frame="1"/>
            </w:rPr>
          </w:rPrChange>
        </w:rPr>
        <w:t xml:space="preserve"> involved in any customer interaction on a full time of volunteer basis.</w:t>
      </w:r>
      <w:r w:rsidR="00B140F3" w:rsidRPr="00C00504">
        <w:rPr>
          <w:rFonts w:asciiTheme="minorHAnsi" w:hAnsiTheme="minorHAnsi" w:cstheme="minorHAnsi"/>
          <w:bdr w:val="none" w:sz="0" w:space="0" w:color="auto" w:frame="1"/>
          <w:rPrChange w:id="4132" w:author="Zandra Ling" w:date="2022-09-02T11:49:00Z">
            <w:rPr>
              <w:rFonts w:asciiTheme="minorHAnsi" w:hAnsiTheme="minorHAnsi" w:cstheme="minorHAnsi"/>
              <w:bdr w:val="none" w:sz="0" w:space="0" w:color="auto" w:frame="1"/>
            </w:rPr>
          </w:rPrChange>
        </w:rPr>
        <w:t xml:space="preserve"> </w:t>
      </w:r>
    </w:p>
    <w:p w14:paraId="48C694E3" w14:textId="77777777" w:rsidR="00B140F3" w:rsidRPr="00C00504" w:rsidRDefault="00B140F3">
      <w:pPr>
        <w:pStyle w:val="NormalWeb"/>
        <w:shd w:val="clear" w:color="auto" w:fill="FFFFFF"/>
        <w:spacing w:before="0" w:beforeAutospacing="0" w:after="0" w:afterAutospacing="0"/>
        <w:rPr>
          <w:rFonts w:asciiTheme="minorHAnsi" w:hAnsiTheme="minorHAnsi" w:cstheme="minorHAnsi"/>
          <w:bdr w:val="none" w:sz="0" w:space="0" w:color="auto" w:frame="1"/>
          <w:rPrChange w:id="4133" w:author="Zandra Ling" w:date="2022-09-02T11:49:00Z">
            <w:rPr>
              <w:rFonts w:asciiTheme="minorHAnsi" w:hAnsiTheme="minorHAnsi" w:cstheme="minorHAnsi"/>
              <w:bdr w:val="none" w:sz="0" w:space="0" w:color="auto" w:frame="1"/>
            </w:rPr>
          </w:rPrChange>
        </w:rPr>
      </w:pPr>
    </w:p>
    <w:p w14:paraId="054AA109" w14:textId="77777777" w:rsidR="00B140F3" w:rsidRPr="00C00504" w:rsidRDefault="00B140F3" w:rsidP="00FA31B6">
      <w:pPr>
        <w:pStyle w:val="NormalWeb"/>
        <w:shd w:val="clear" w:color="auto" w:fill="FFFFFF"/>
        <w:spacing w:before="0" w:beforeAutospacing="0" w:after="160" w:afterAutospacing="0"/>
        <w:rPr>
          <w:rFonts w:asciiTheme="minorHAnsi" w:hAnsiTheme="minorHAnsi" w:cstheme="minorHAnsi"/>
          <w:bdr w:val="none" w:sz="0" w:space="0" w:color="auto" w:frame="1"/>
          <w:rPrChange w:id="4134" w:author="Zandra Ling" w:date="2022-09-02T11:49:00Z">
            <w:rPr>
              <w:rFonts w:asciiTheme="minorHAnsi" w:hAnsiTheme="minorHAnsi" w:cstheme="minorHAnsi"/>
              <w:bdr w:val="none" w:sz="0" w:space="0" w:color="auto" w:frame="1"/>
            </w:rPr>
          </w:rPrChange>
        </w:rPr>
      </w:pPr>
      <w:r w:rsidRPr="00C00504">
        <w:rPr>
          <w:rFonts w:asciiTheme="minorHAnsi" w:hAnsiTheme="minorHAnsi" w:cstheme="minorHAnsi"/>
          <w:bdr w:val="none" w:sz="0" w:space="0" w:color="auto" w:frame="1"/>
          <w:rPrChange w:id="4135" w:author="Zandra Ling" w:date="2022-09-02T11:49:00Z">
            <w:rPr>
              <w:rFonts w:asciiTheme="minorHAnsi" w:hAnsiTheme="minorHAnsi" w:cstheme="minorHAnsi"/>
              <w:bdr w:val="none" w:sz="0" w:space="0" w:color="auto" w:frame="1"/>
            </w:rPr>
          </w:rPrChange>
        </w:rPr>
        <w:t xml:space="preserve">All Courses Supplemented and Enriched Through </w:t>
      </w:r>
    </w:p>
    <w:p w14:paraId="1B107E35" w14:textId="77777777" w:rsidR="00B140F3" w:rsidRPr="00C00504" w:rsidRDefault="00B140F3" w:rsidP="001724B1">
      <w:pPr>
        <w:pStyle w:val="NormalWeb"/>
        <w:numPr>
          <w:ilvl w:val="0"/>
          <w:numId w:val="27"/>
        </w:numPr>
        <w:shd w:val="clear" w:color="auto" w:fill="FFFFFF"/>
        <w:spacing w:before="0" w:beforeAutospacing="0" w:after="160" w:afterAutospacing="0"/>
        <w:rPr>
          <w:rFonts w:asciiTheme="minorHAnsi" w:hAnsiTheme="minorHAnsi" w:cstheme="minorHAnsi"/>
          <w:bdr w:val="none" w:sz="0" w:space="0" w:color="auto" w:frame="1"/>
          <w:rPrChange w:id="4136" w:author="Zandra Ling" w:date="2022-09-02T11:49:00Z">
            <w:rPr>
              <w:rFonts w:asciiTheme="minorHAnsi" w:hAnsiTheme="minorHAnsi" w:cstheme="minorHAnsi"/>
              <w:bdr w:val="none" w:sz="0" w:space="0" w:color="auto" w:frame="1"/>
            </w:rPr>
          </w:rPrChange>
        </w:rPr>
      </w:pPr>
      <w:r w:rsidRPr="00C00504">
        <w:rPr>
          <w:rFonts w:asciiTheme="minorHAnsi" w:hAnsiTheme="minorHAnsi" w:cstheme="minorHAnsi"/>
          <w:bdr w:val="none" w:sz="0" w:space="0" w:color="auto" w:frame="1"/>
          <w:rPrChange w:id="4137" w:author="Zandra Ling" w:date="2022-09-02T11:49:00Z">
            <w:rPr>
              <w:rFonts w:asciiTheme="minorHAnsi" w:hAnsiTheme="minorHAnsi" w:cstheme="minorHAnsi"/>
              <w:bdr w:val="none" w:sz="0" w:space="0" w:color="auto" w:frame="1"/>
            </w:rPr>
          </w:rPrChange>
        </w:rPr>
        <w:t xml:space="preserve">Courses developed by individuals with lived experience and educational backgrounds within disability </w:t>
      </w:r>
    </w:p>
    <w:p w14:paraId="62C689F9" w14:textId="77777777" w:rsidR="00B140F3" w:rsidRPr="00C00504" w:rsidRDefault="00B140F3" w:rsidP="001724B1">
      <w:pPr>
        <w:pStyle w:val="NormalWeb"/>
        <w:numPr>
          <w:ilvl w:val="0"/>
          <w:numId w:val="27"/>
        </w:numPr>
        <w:shd w:val="clear" w:color="auto" w:fill="FFFFFF"/>
        <w:spacing w:before="0" w:beforeAutospacing="0" w:after="160" w:afterAutospacing="0"/>
        <w:rPr>
          <w:rFonts w:asciiTheme="minorHAnsi" w:hAnsiTheme="minorHAnsi" w:cstheme="minorHAnsi"/>
          <w:bdr w:val="none" w:sz="0" w:space="0" w:color="auto" w:frame="1"/>
          <w:rPrChange w:id="4138" w:author="Zandra Ling" w:date="2022-09-02T11:49:00Z">
            <w:rPr>
              <w:rFonts w:asciiTheme="minorHAnsi" w:hAnsiTheme="minorHAnsi" w:cstheme="minorHAnsi"/>
              <w:bdr w:val="none" w:sz="0" w:space="0" w:color="auto" w:frame="1"/>
            </w:rPr>
          </w:rPrChange>
        </w:rPr>
      </w:pPr>
      <w:r w:rsidRPr="00C00504">
        <w:rPr>
          <w:rFonts w:asciiTheme="minorHAnsi" w:hAnsiTheme="minorHAnsi" w:cstheme="minorHAnsi"/>
          <w:bdr w:val="none" w:sz="0" w:space="0" w:color="auto" w:frame="1"/>
          <w:rPrChange w:id="4139" w:author="Zandra Ling" w:date="2022-09-02T11:49:00Z">
            <w:rPr>
              <w:rFonts w:asciiTheme="minorHAnsi" w:hAnsiTheme="minorHAnsi" w:cstheme="minorHAnsi"/>
              <w:bdr w:val="none" w:sz="0" w:space="0" w:color="auto" w:frame="1"/>
            </w:rPr>
          </w:rPrChange>
        </w:rPr>
        <w:t xml:space="preserve">Courses delivered where available by trainers with lived experience of disability. </w:t>
      </w:r>
    </w:p>
    <w:p w14:paraId="75A803AC" w14:textId="755120D4" w:rsidR="00B140F3" w:rsidRPr="00C00504" w:rsidRDefault="002049F7" w:rsidP="001724B1">
      <w:pPr>
        <w:pStyle w:val="NormalWeb"/>
        <w:numPr>
          <w:ilvl w:val="0"/>
          <w:numId w:val="27"/>
        </w:numPr>
        <w:shd w:val="clear" w:color="auto" w:fill="FFFFFF"/>
        <w:spacing w:before="0" w:beforeAutospacing="0" w:after="160" w:afterAutospacing="0"/>
        <w:rPr>
          <w:rFonts w:asciiTheme="minorHAnsi" w:hAnsiTheme="minorHAnsi" w:cstheme="minorHAnsi"/>
          <w:bdr w:val="none" w:sz="0" w:space="0" w:color="auto" w:frame="1"/>
          <w:rPrChange w:id="4140" w:author="Zandra Ling" w:date="2022-09-02T11:49:00Z">
            <w:rPr>
              <w:rFonts w:asciiTheme="minorHAnsi" w:hAnsiTheme="minorHAnsi" w:cstheme="minorHAnsi"/>
              <w:bdr w:val="none" w:sz="0" w:space="0" w:color="auto" w:frame="1"/>
            </w:rPr>
          </w:rPrChange>
        </w:rPr>
      </w:pPr>
      <w:r w:rsidRPr="00C00504">
        <w:rPr>
          <w:rFonts w:asciiTheme="minorHAnsi" w:hAnsiTheme="minorHAnsi" w:cstheme="minorHAnsi"/>
          <w:bdr w:val="none" w:sz="0" w:space="0" w:color="auto" w:frame="1"/>
          <w:rPrChange w:id="4141" w:author="Zandra Ling" w:date="2022-09-02T11:49:00Z">
            <w:rPr>
              <w:rFonts w:asciiTheme="minorHAnsi" w:hAnsiTheme="minorHAnsi" w:cstheme="minorHAnsi"/>
              <w:bdr w:val="none" w:sz="0" w:space="0" w:color="auto" w:frame="1"/>
            </w:rPr>
          </w:rPrChange>
        </w:rPr>
        <w:t xml:space="preserve">Course information / videos provided by people with lived experience </w:t>
      </w:r>
      <w:r w:rsidR="00B140F3" w:rsidRPr="00C00504">
        <w:rPr>
          <w:rFonts w:asciiTheme="minorHAnsi" w:hAnsiTheme="minorHAnsi" w:cstheme="minorHAnsi"/>
          <w:bdr w:val="none" w:sz="0" w:space="0" w:color="auto" w:frame="1"/>
          <w:rPrChange w:id="4142" w:author="Zandra Ling" w:date="2022-09-02T11:49:00Z">
            <w:rPr>
              <w:rFonts w:asciiTheme="minorHAnsi" w:hAnsiTheme="minorHAnsi" w:cstheme="minorHAnsi"/>
              <w:bdr w:val="none" w:sz="0" w:space="0" w:color="auto" w:frame="1"/>
            </w:rPr>
          </w:rPrChange>
        </w:rPr>
        <w:t>Courses endorsed by Disability Organisations.</w:t>
      </w:r>
    </w:p>
    <w:p w14:paraId="49A1E51B" w14:textId="6B1693A9" w:rsidR="00B140F3" w:rsidRPr="00C00504" w:rsidRDefault="00B140F3" w:rsidP="001724B1">
      <w:pPr>
        <w:pStyle w:val="NormalWeb"/>
        <w:numPr>
          <w:ilvl w:val="0"/>
          <w:numId w:val="27"/>
        </w:numPr>
        <w:shd w:val="clear" w:color="auto" w:fill="FFFFFF"/>
        <w:spacing w:before="0" w:beforeAutospacing="0" w:after="160" w:afterAutospacing="0"/>
        <w:rPr>
          <w:rFonts w:asciiTheme="minorHAnsi" w:hAnsiTheme="minorHAnsi" w:cstheme="minorHAnsi"/>
          <w:bdr w:val="none" w:sz="0" w:space="0" w:color="auto" w:frame="1"/>
          <w:rPrChange w:id="4143" w:author="Zandra Ling" w:date="2022-09-02T11:49:00Z">
            <w:rPr>
              <w:rFonts w:asciiTheme="minorHAnsi" w:hAnsiTheme="minorHAnsi" w:cstheme="minorHAnsi"/>
              <w:bdr w:val="none" w:sz="0" w:space="0" w:color="auto" w:frame="1"/>
            </w:rPr>
          </w:rPrChange>
        </w:rPr>
      </w:pPr>
      <w:r w:rsidRPr="00C00504">
        <w:rPr>
          <w:rFonts w:asciiTheme="minorHAnsi" w:hAnsiTheme="minorHAnsi" w:cstheme="minorHAnsi"/>
          <w:bdr w:val="none" w:sz="0" w:space="0" w:color="auto" w:frame="1"/>
          <w:rPrChange w:id="4144" w:author="Zandra Ling" w:date="2022-09-02T11:49:00Z">
            <w:rPr>
              <w:rFonts w:asciiTheme="minorHAnsi" w:hAnsiTheme="minorHAnsi" w:cstheme="minorHAnsi"/>
              <w:bdr w:val="none" w:sz="0" w:space="0" w:color="auto" w:frame="1"/>
            </w:rPr>
          </w:rPrChange>
        </w:rPr>
        <w:t xml:space="preserve">Course materials and supplementary information gained from legitimate experts within the field of disability, </w:t>
      </w:r>
      <w:r w:rsidR="000550CB" w:rsidRPr="00C00504">
        <w:rPr>
          <w:rFonts w:asciiTheme="minorHAnsi" w:hAnsiTheme="minorHAnsi" w:cstheme="minorHAnsi"/>
          <w:bdr w:val="none" w:sz="0" w:space="0" w:color="auto" w:frame="1"/>
          <w:rPrChange w:id="4145" w:author="Zandra Ling" w:date="2022-09-02T11:49:00Z">
            <w:rPr>
              <w:rFonts w:asciiTheme="minorHAnsi" w:hAnsiTheme="minorHAnsi" w:cstheme="minorHAnsi"/>
              <w:bdr w:val="none" w:sz="0" w:space="0" w:color="auto" w:frame="1"/>
            </w:rPr>
          </w:rPrChange>
        </w:rPr>
        <w:t>e.g.,</w:t>
      </w:r>
      <w:r w:rsidRPr="00C00504">
        <w:rPr>
          <w:rFonts w:asciiTheme="minorHAnsi" w:hAnsiTheme="minorHAnsi" w:cstheme="minorHAnsi"/>
          <w:bdr w:val="none" w:sz="0" w:space="0" w:color="auto" w:frame="1"/>
          <w:rPrChange w:id="4146" w:author="Zandra Ling" w:date="2022-09-02T11:49:00Z">
            <w:rPr>
              <w:rFonts w:asciiTheme="minorHAnsi" w:hAnsiTheme="minorHAnsi" w:cstheme="minorHAnsi"/>
              <w:bdr w:val="none" w:sz="0" w:space="0" w:color="auto" w:frame="1"/>
            </w:rPr>
          </w:rPrChange>
        </w:rPr>
        <w:t xml:space="preserve"> RNIB, Dementia Friends</w:t>
      </w:r>
      <w:r w:rsidR="007F0A6B" w:rsidRPr="00C00504">
        <w:rPr>
          <w:rFonts w:asciiTheme="minorHAnsi" w:hAnsiTheme="minorHAnsi" w:cstheme="minorHAnsi"/>
          <w:bdr w:val="none" w:sz="0" w:space="0" w:color="auto" w:frame="1"/>
          <w:rPrChange w:id="4147" w:author="Zandra Ling" w:date="2022-09-02T11:49:00Z">
            <w:rPr>
              <w:rFonts w:asciiTheme="minorHAnsi" w:hAnsiTheme="minorHAnsi" w:cstheme="minorHAnsi"/>
              <w:bdr w:val="none" w:sz="0" w:space="0" w:color="auto" w:frame="1"/>
            </w:rPr>
          </w:rPrChange>
        </w:rPr>
        <w:t xml:space="preserve">, Leonard Cheshire, </w:t>
      </w:r>
      <w:r w:rsidRPr="00C00504">
        <w:rPr>
          <w:rFonts w:asciiTheme="minorHAnsi" w:hAnsiTheme="minorHAnsi" w:cstheme="minorHAnsi"/>
          <w:bdr w:val="none" w:sz="0" w:space="0" w:color="auto" w:frame="1"/>
          <w:rPrChange w:id="4148" w:author="Zandra Ling" w:date="2022-09-02T11:49:00Z">
            <w:rPr>
              <w:rFonts w:asciiTheme="minorHAnsi" w:hAnsiTheme="minorHAnsi" w:cstheme="minorHAnsi"/>
              <w:bdr w:val="none" w:sz="0" w:space="0" w:color="auto" w:frame="1"/>
            </w:rPr>
          </w:rPrChange>
        </w:rPr>
        <w:t>etc.</w:t>
      </w:r>
    </w:p>
    <w:p w14:paraId="56A7E7E4" w14:textId="77777777" w:rsidR="00B60208" w:rsidRPr="00C00504" w:rsidRDefault="00B60208" w:rsidP="00FA31B6">
      <w:pPr>
        <w:spacing w:after="0" w:line="240" w:lineRule="auto"/>
        <w:rPr>
          <w:rFonts w:cstheme="minorHAnsi"/>
          <w:b/>
          <w:sz w:val="24"/>
          <w:szCs w:val="24"/>
          <w:rPrChange w:id="4149" w:author="Zandra Ling" w:date="2022-09-02T11:49:00Z">
            <w:rPr>
              <w:rFonts w:cstheme="minorHAnsi"/>
              <w:b/>
              <w:sz w:val="24"/>
              <w:szCs w:val="24"/>
            </w:rPr>
          </w:rPrChange>
        </w:rPr>
      </w:pPr>
    </w:p>
    <w:p w14:paraId="02780553" w14:textId="5B851B7D" w:rsidR="003B4985" w:rsidRPr="00C00504" w:rsidRDefault="001D3CD4">
      <w:pPr>
        <w:spacing w:line="240" w:lineRule="auto"/>
        <w:rPr>
          <w:rFonts w:cstheme="minorHAnsi"/>
          <w:b/>
          <w:sz w:val="24"/>
          <w:szCs w:val="24"/>
          <w:rPrChange w:id="4150" w:author="Zandra Ling" w:date="2022-09-02T11:49:00Z">
            <w:rPr>
              <w:rFonts w:cstheme="minorHAnsi"/>
              <w:b/>
              <w:sz w:val="24"/>
              <w:szCs w:val="24"/>
            </w:rPr>
          </w:rPrChange>
        </w:rPr>
      </w:pPr>
      <w:r w:rsidRPr="00C00504">
        <w:rPr>
          <w:rFonts w:cstheme="minorHAnsi"/>
          <w:b/>
          <w:sz w:val="24"/>
          <w:szCs w:val="24"/>
          <w:rPrChange w:id="4151" w:author="Zandra Ling" w:date="2022-09-02T11:49:00Z">
            <w:rPr>
              <w:rFonts w:cstheme="minorHAnsi"/>
              <w:b/>
              <w:sz w:val="24"/>
              <w:szCs w:val="24"/>
            </w:rPr>
          </w:rPrChange>
        </w:rPr>
        <w:t>C</w:t>
      </w:r>
      <w:r w:rsidR="003B4985" w:rsidRPr="00C00504">
        <w:rPr>
          <w:rFonts w:cstheme="minorHAnsi"/>
          <w:b/>
          <w:sz w:val="24"/>
          <w:szCs w:val="24"/>
          <w:rPrChange w:id="4152" w:author="Zandra Ling" w:date="2022-09-02T11:49:00Z">
            <w:rPr>
              <w:rFonts w:cstheme="minorHAnsi"/>
              <w:b/>
              <w:sz w:val="24"/>
              <w:szCs w:val="24"/>
            </w:rPr>
          </w:rPrChange>
        </w:rPr>
        <w:t xml:space="preserve">. Where </w:t>
      </w:r>
      <w:r w:rsidR="000550CB" w:rsidRPr="00C00504">
        <w:rPr>
          <w:rFonts w:cstheme="minorHAnsi"/>
          <w:b/>
          <w:sz w:val="24"/>
          <w:szCs w:val="24"/>
          <w:rPrChange w:id="4153" w:author="Zandra Ling" w:date="2022-09-02T11:49:00Z">
            <w:rPr>
              <w:rFonts w:cstheme="minorHAnsi"/>
              <w:b/>
              <w:sz w:val="24"/>
              <w:szCs w:val="24"/>
            </w:rPr>
          </w:rPrChange>
        </w:rPr>
        <w:t>to</w:t>
      </w:r>
      <w:r w:rsidR="003B4985" w:rsidRPr="00C00504">
        <w:rPr>
          <w:rFonts w:cstheme="minorHAnsi"/>
          <w:b/>
          <w:sz w:val="24"/>
          <w:szCs w:val="24"/>
          <w:rPrChange w:id="4154" w:author="Zandra Ling" w:date="2022-09-02T11:49:00Z">
            <w:rPr>
              <w:rFonts w:cstheme="minorHAnsi"/>
              <w:b/>
              <w:sz w:val="24"/>
              <w:szCs w:val="24"/>
            </w:rPr>
          </w:rPrChange>
        </w:rPr>
        <w:t xml:space="preserve"> Get More Information </w:t>
      </w:r>
      <w:r w:rsidR="000550CB" w:rsidRPr="00C00504">
        <w:rPr>
          <w:rFonts w:cstheme="minorHAnsi"/>
          <w:b/>
          <w:sz w:val="24"/>
          <w:szCs w:val="24"/>
          <w:rPrChange w:id="4155" w:author="Zandra Ling" w:date="2022-09-02T11:49:00Z">
            <w:rPr>
              <w:rFonts w:cstheme="minorHAnsi"/>
              <w:b/>
              <w:sz w:val="24"/>
              <w:szCs w:val="24"/>
            </w:rPr>
          </w:rPrChange>
        </w:rPr>
        <w:t>and</w:t>
      </w:r>
      <w:r w:rsidR="003B4985" w:rsidRPr="00C00504">
        <w:rPr>
          <w:rFonts w:cstheme="minorHAnsi"/>
          <w:b/>
          <w:sz w:val="24"/>
          <w:szCs w:val="24"/>
          <w:rPrChange w:id="4156" w:author="Zandra Ling" w:date="2022-09-02T11:49:00Z">
            <w:rPr>
              <w:rFonts w:cstheme="minorHAnsi"/>
              <w:b/>
              <w:sz w:val="24"/>
              <w:szCs w:val="24"/>
            </w:rPr>
          </w:rPrChange>
        </w:rPr>
        <w:t xml:space="preserve"> How </w:t>
      </w:r>
      <w:proofErr w:type="gramStart"/>
      <w:r w:rsidR="003B4985" w:rsidRPr="00C00504">
        <w:rPr>
          <w:rFonts w:cstheme="minorHAnsi"/>
          <w:b/>
          <w:sz w:val="24"/>
          <w:szCs w:val="24"/>
          <w:rPrChange w:id="4157" w:author="Zandra Ling" w:date="2022-09-02T11:49:00Z">
            <w:rPr>
              <w:rFonts w:cstheme="minorHAnsi"/>
              <w:b/>
              <w:sz w:val="24"/>
              <w:szCs w:val="24"/>
            </w:rPr>
          </w:rPrChange>
        </w:rPr>
        <w:t>To</w:t>
      </w:r>
      <w:proofErr w:type="gramEnd"/>
      <w:r w:rsidR="003B4985" w:rsidRPr="00C00504">
        <w:rPr>
          <w:rFonts w:cstheme="minorHAnsi"/>
          <w:b/>
          <w:sz w:val="24"/>
          <w:szCs w:val="24"/>
          <w:rPrChange w:id="4158" w:author="Zandra Ling" w:date="2022-09-02T11:49:00Z">
            <w:rPr>
              <w:rFonts w:cstheme="minorHAnsi"/>
              <w:b/>
              <w:sz w:val="24"/>
              <w:szCs w:val="24"/>
            </w:rPr>
          </w:rPrChange>
        </w:rPr>
        <w:t xml:space="preserve"> Get In Touch</w:t>
      </w:r>
    </w:p>
    <w:p w14:paraId="77038389" w14:textId="1E8EC37A" w:rsidR="00B32219" w:rsidRPr="00C00504" w:rsidRDefault="00B32219" w:rsidP="00FA31B6">
      <w:pPr>
        <w:pStyle w:val="NoSpacing"/>
        <w:spacing w:after="160"/>
        <w:rPr>
          <w:rFonts w:cstheme="minorHAnsi"/>
          <w:sz w:val="24"/>
          <w:szCs w:val="24"/>
          <w:rPrChange w:id="4159" w:author="Zandra Ling" w:date="2022-09-02T11:49:00Z">
            <w:rPr>
              <w:rFonts w:cstheme="minorHAnsi"/>
              <w:sz w:val="24"/>
              <w:szCs w:val="24"/>
            </w:rPr>
          </w:rPrChange>
        </w:rPr>
      </w:pPr>
      <w:r w:rsidRPr="00C00504">
        <w:rPr>
          <w:rFonts w:cstheme="minorHAnsi"/>
          <w:sz w:val="24"/>
          <w:szCs w:val="24"/>
          <w:rPrChange w:id="4160" w:author="Zandra Ling" w:date="2022-09-02T11:49:00Z">
            <w:rPr>
              <w:rFonts w:cstheme="minorHAnsi"/>
              <w:sz w:val="24"/>
              <w:szCs w:val="24"/>
            </w:rPr>
          </w:rPrChange>
        </w:rPr>
        <w:t>We are committed to providing accurate and consistent information so disabled and older passengers can travel with confidence.</w:t>
      </w:r>
    </w:p>
    <w:p w14:paraId="3792603E" w14:textId="65EDD1E5" w:rsidR="00B60208" w:rsidRPr="00C00504" w:rsidRDefault="00B32219">
      <w:pPr>
        <w:pStyle w:val="NoSpacing"/>
        <w:rPr>
          <w:rFonts w:cstheme="minorHAnsi"/>
          <w:sz w:val="24"/>
          <w:szCs w:val="24"/>
          <w:rPrChange w:id="4161" w:author="Zandra Ling" w:date="2022-09-02T11:49:00Z">
            <w:rPr>
              <w:rFonts w:cstheme="minorHAnsi"/>
              <w:sz w:val="24"/>
              <w:szCs w:val="24"/>
            </w:rPr>
          </w:rPrChange>
        </w:rPr>
      </w:pPr>
      <w:r w:rsidRPr="00C00504">
        <w:rPr>
          <w:rFonts w:cstheme="minorHAnsi"/>
          <w:sz w:val="24"/>
          <w:szCs w:val="24"/>
          <w:rPrChange w:id="4162" w:author="Zandra Ling" w:date="2022-09-02T11:49:00Z">
            <w:rPr>
              <w:rFonts w:cstheme="minorHAnsi"/>
              <w:sz w:val="24"/>
              <w:szCs w:val="24"/>
            </w:rPr>
          </w:rPrChange>
        </w:rPr>
        <w:t>The below sections outline what we have put in place to support independent travel for all our customers but especially those with a range of disabilities and mobility needs.</w:t>
      </w:r>
    </w:p>
    <w:p w14:paraId="0582EEB6" w14:textId="77777777" w:rsidR="00B32219" w:rsidRPr="00C00504" w:rsidRDefault="00B32219">
      <w:pPr>
        <w:pStyle w:val="NoSpacing"/>
        <w:rPr>
          <w:rFonts w:cstheme="minorHAnsi"/>
          <w:sz w:val="24"/>
          <w:szCs w:val="24"/>
          <w:rPrChange w:id="4163" w:author="Zandra Ling" w:date="2022-09-02T11:49:00Z">
            <w:rPr>
              <w:rFonts w:cstheme="minorHAnsi"/>
              <w:sz w:val="24"/>
              <w:szCs w:val="24"/>
            </w:rPr>
          </w:rPrChange>
        </w:rPr>
      </w:pPr>
    </w:p>
    <w:p w14:paraId="0B0C7AD6" w14:textId="77777777" w:rsidR="001637B2" w:rsidRPr="00C00504" w:rsidRDefault="001637B2">
      <w:pPr>
        <w:spacing w:line="240" w:lineRule="auto"/>
        <w:rPr>
          <w:rFonts w:cstheme="minorHAnsi"/>
          <w:b/>
          <w:sz w:val="24"/>
          <w:szCs w:val="24"/>
          <w:rPrChange w:id="4164" w:author="Zandra Ling" w:date="2022-09-02T11:49:00Z">
            <w:rPr>
              <w:rFonts w:cstheme="minorHAnsi"/>
              <w:b/>
              <w:sz w:val="24"/>
              <w:szCs w:val="24"/>
            </w:rPr>
          </w:rPrChange>
        </w:rPr>
      </w:pPr>
      <w:r w:rsidRPr="00C00504">
        <w:rPr>
          <w:rFonts w:cstheme="minorHAnsi"/>
          <w:b/>
          <w:sz w:val="24"/>
          <w:szCs w:val="24"/>
          <w:rPrChange w:id="4165" w:author="Zandra Ling" w:date="2022-09-02T11:49:00Z">
            <w:rPr>
              <w:rFonts w:cstheme="minorHAnsi"/>
              <w:b/>
              <w:sz w:val="24"/>
              <w:szCs w:val="24"/>
            </w:rPr>
          </w:rPrChange>
        </w:rPr>
        <w:t xml:space="preserve">Office Of Rail </w:t>
      </w:r>
      <w:proofErr w:type="gramStart"/>
      <w:r w:rsidRPr="00C00504">
        <w:rPr>
          <w:rFonts w:cstheme="minorHAnsi"/>
          <w:b/>
          <w:sz w:val="24"/>
          <w:szCs w:val="24"/>
          <w:rPrChange w:id="4166" w:author="Zandra Ling" w:date="2022-09-02T11:49:00Z">
            <w:rPr>
              <w:rFonts w:cstheme="minorHAnsi"/>
              <w:b/>
              <w:sz w:val="24"/>
              <w:szCs w:val="24"/>
            </w:rPr>
          </w:rPrChange>
        </w:rPr>
        <w:t>And</w:t>
      </w:r>
      <w:proofErr w:type="gramEnd"/>
      <w:r w:rsidRPr="00C00504">
        <w:rPr>
          <w:rFonts w:cstheme="minorHAnsi"/>
          <w:b/>
          <w:sz w:val="24"/>
          <w:szCs w:val="24"/>
          <w:rPrChange w:id="4167" w:author="Zandra Ling" w:date="2022-09-02T11:49:00Z">
            <w:rPr>
              <w:rFonts w:cstheme="minorHAnsi"/>
              <w:b/>
              <w:sz w:val="24"/>
              <w:szCs w:val="24"/>
            </w:rPr>
          </w:rPrChange>
        </w:rPr>
        <w:t xml:space="preserve"> Road (ORR)</w:t>
      </w:r>
    </w:p>
    <w:p w14:paraId="08A56ED2" w14:textId="6F9A2F55" w:rsidR="00B60208" w:rsidRPr="00C00504" w:rsidRDefault="001637B2" w:rsidP="00FA31B6">
      <w:pPr>
        <w:spacing w:after="0" w:line="240" w:lineRule="auto"/>
        <w:rPr>
          <w:rFonts w:cstheme="minorHAnsi"/>
          <w:sz w:val="24"/>
          <w:szCs w:val="24"/>
          <w:rPrChange w:id="4168" w:author="Zandra Ling" w:date="2022-09-02T11:49:00Z">
            <w:rPr>
              <w:rFonts w:cstheme="minorHAnsi"/>
              <w:sz w:val="24"/>
              <w:szCs w:val="24"/>
            </w:rPr>
          </w:rPrChange>
        </w:rPr>
      </w:pPr>
      <w:r w:rsidRPr="00C00504">
        <w:rPr>
          <w:rFonts w:cstheme="minorHAnsi"/>
          <w:sz w:val="24"/>
          <w:szCs w:val="24"/>
          <w:rPrChange w:id="4169" w:author="Zandra Ling" w:date="2022-09-02T11:49:00Z">
            <w:rPr>
              <w:rFonts w:cstheme="minorHAnsi"/>
              <w:sz w:val="24"/>
              <w:szCs w:val="24"/>
            </w:rPr>
          </w:rPrChange>
        </w:rPr>
        <w:t xml:space="preserve">ORRs Accessible Travel Policy guidance can be obtained by following the below link </w:t>
      </w:r>
      <w:r w:rsidR="00306475" w:rsidRPr="00C00504">
        <w:rPr>
          <w:rFonts w:cstheme="minorHAnsi"/>
          <w:sz w:val="24"/>
          <w:szCs w:val="24"/>
          <w:rPrChange w:id="4170" w:author="Zandra Ling" w:date="2022-09-02T11:49:00Z">
            <w:rPr/>
          </w:rPrChange>
        </w:rPr>
        <w:fldChar w:fldCharType="begin"/>
      </w:r>
      <w:r w:rsidR="00306475" w:rsidRPr="00C00504">
        <w:rPr>
          <w:rFonts w:cstheme="minorHAnsi"/>
          <w:sz w:val="24"/>
          <w:szCs w:val="24"/>
          <w:rPrChange w:id="4171" w:author="Zandra Ling" w:date="2022-09-02T11:49:00Z">
            <w:rPr/>
          </w:rPrChange>
        </w:rPr>
        <w:instrText xml:space="preserve"> HYPERLINK "https://orr.gov.uk/__data/assets/pdf_file/0018/41517/accessible-travel-policy-guidance-for-train-and-station-operators.pdf" </w:instrText>
      </w:r>
      <w:r w:rsidR="00306475" w:rsidRPr="00C00504">
        <w:rPr>
          <w:rFonts w:cstheme="minorHAnsi"/>
          <w:sz w:val="24"/>
          <w:szCs w:val="24"/>
          <w:rPrChange w:id="4172" w:author="Zandra Ling" w:date="2022-09-02T11:49:00Z">
            <w:rPr/>
          </w:rPrChange>
        </w:rPr>
        <w:fldChar w:fldCharType="separate"/>
      </w:r>
      <w:r w:rsidRPr="00C00504">
        <w:rPr>
          <w:rStyle w:val="Hyperlink"/>
          <w:rFonts w:cstheme="minorHAnsi"/>
          <w:color w:val="auto"/>
          <w:sz w:val="24"/>
          <w:szCs w:val="24"/>
          <w:rPrChange w:id="4173" w:author="Zandra Ling" w:date="2022-09-02T11:49:00Z">
            <w:rPr>
              <w:rStyle w:val="Hyperlink"/>
              <w:rFonts w:cstheme="minorHAnsi"/>
              <w:color w:val="auto"/>
              <w:sz w:val="24"/>
              <w:szCs w:val="24"/>
            </w:rPr>
          </w:rPrChange>
        </w:rPr>
        <w:t>https://orr.gov.uk/__data/assets/pdf_file/0018/41517/accessible-travel-policy-guidance-for-train-and-station-operators.pdf</w:t>
      </w:r>
      <w:r w:rsidR="00306475" w:rsidRPr="00C00504">
        <w:rPr>
          <w:rStyle w:val="Hyperlink"/>
          <w:rFonts w:cstheme="minorHAnsi"/>
          <w:color w:val="auto"/>
          <w:sz w:val="24"/>
          <w:szCs w:val="24"/>
          <w:rPrChange w:id="4174" w:author="Zandra Ling" w:date="2022-09-02T11:49:00Z">
            <w:rPr>
              <w:rStyle w:val="Hyperlink"/>
              <w:rFonts w:cstheme="minorHAnsi"/>
              <w:color w:val="auto"/>
              <w:sz w:val="24"/>
              <w:szCs w:val="24"/>
            </w:rPr>
          </w:rPrChange>
        </w:rPr>
        <w:fldChar w:fldCharType="end"/>
      </w:r>
    </w:p>
    <w:p w14:paraId="4D99280F" w14:textId="77777777" w:rsidR="001637B2" w:rsidRPr="00C00504" w:rsidRDefault="001637B2" w:rsidP="00FA31B6">
      <w:pPr>
        <w:spacing w:after="0" w:line="240" w:lineRule="auto"/>
        <w:rPr>
          <w:rFonts w:cstheme="minorHAnsi"/>
          <w:sz w:val="24"/>
          <w:szCs w:val="24"/>
          <w:rPrChange w:id="4175" w:author="Zandra Ling" w:date="2022-09-02T11:49:00Z">
            <w:rPr>
              <w:rFonts w:cstheme="minorHAnsi"/>
              <w:sz w:val="24"/>
              <w:szCs w:val="24"/>
            </w:rPr>
          </w:rPrChange>
        </w:rPr>
      </w:pPr>
    </w:p>
    <w:p w14:paraId="07A2A304" w14:textId="0A3AEF80" w:rsidR="00566B66" w:rsidRPr="00C00504" w:rsidRDefault="00B32219" w:rsidP="00FA31B6">
      <w:pPr>
        <w:pStyle w:val="NoSpacing"/>
        <w:spacing w:after="160"/>
        <w:rPr>
          <w:rFonts w:cstheme="minorHAnsi"/>
          <w:b/>
          <w:sz w:val="24"/>
          <w:szCs w:val="24"/>
          <w:rPrChange w:id="4176" w:author="Zandra Ling" w:date="2022-09-02T11:49:00Z">
            <w:rPr>
              <w:rFonts w:cstheme="minorHAnsi"/>
              <w:b/>
              <w:sz w:val="24"/>
              <w:szCs w:val="24"/>
            </w:rPr>
          </w:rPrChange>
        </w:rPr>
      </w:pPr>
      <w:r w:rsidRPr="00C00504">
        <w:rPr>
          <w:rFonts w:cstheme="minorHAnsi"/>
          <w:b/>
          <w:sz w:val="24"/>
          <w:szCs w:val="24"/>
          <w:rPrChange w:id="4177" w:author="Zandra Ling" w:date="2022-09-02T11:49:00Z">
            <w:rPr>
              <w:rFonts w:cstheme="minorHAnsi"/>
              <w:b/>
              <w:sz w:val="24"/>
              <w:szCs w:val="24"/>
            </w:rPr>
          </w:rPrChange>
        </w:rPr>
        <w:t>The National Rail</w:t>
      </w:r>
      <w:r w:rsidR="00C20CC7" w:rsidRPr="00C00504">
        <w:rPr>
          <w:rFonts w:cstheme="minorHAnsi"/>
          <w:b/>
          <w:sz w:val="24"/>
          <w:szCs w:val="24"/>
          <w:rPrChange w:id="4178" w:author="Zandra Ling" w:date="2022-09-02T11:49:00Z">
            <w:rPr>
              <w:rFonts w:cstheme="minorHAnsi"/>
              <w:b/>
              <w:sz w:val="24"/>
              <w:szCs w:val="24"/>
            </w:rPr>
          </w:rPrChange>
        </w:rPr>
        <w:t xml:space="preserve"> </w:t>
      </w:r>
    </w:p>
    <w:p w14:paraId="05548296" w14:textId="77777777" w:rsidR="00492F1B" w:rsidRPr="00C00504" w:rsidRDefault="00566B66" w:rsidP="00FA31B6">
      <w:pPr>
        <w:pStyle w:val="NoSpacing"/>
        <w:spacing w:after="160"/>
        <w:rPr>
          <w:rFonts w:cstheme="minorHAnsi"/>
          <w:sz w:val="24"/>
          <w:szCs w:val="24"/>
          <w:rPrChange w:id="4179" w:author="Zandra Ling" w:date="2022-09-02T11:49:00Z">
            <w:rPr>
              <w:rFonts w:cstheme="minorHAnsi"/>
              <w:sz w:val="24"/>
              <w:szCs w:val="24"/>
            </w:rPr>
          </w:rPrChange>
        </w:rPr>
      </w:pPr>
      <w:r w:rsidRPr="00C00504">
        <w:rPr>
          <w:rFonts w:cstheme="minorHAnsi"/>
          <w:sz w:val="24"/>
          <w:szCs w:val="24"/>
          <w:rPrChange w:id="4180" w:author="Zandra Ling" w:date="2022-09-02T11:49:00Z">
            <w:rPr>
              <w:rFonts w:cstheme="minorHAnsi"/>
              <w:sz w:val="24"/>
              <w:szCs w:val="24"/>
            </w:rPr>
          </w:rPrChange>
        </w:rPr>
        <w:t xml:space="preserve">The Network Rail </w:t>
      </w:r>
      <w:r w:rsidR="00B32219" w:rsidRPr="00C00504">
        <w:rPr>
          <w:rFonts w:cstheme="minorHAnsi"/>
          <w:sz w:val="24"/>
          <w:szCs w:val="24"/>
          <w:rPrChange w:id="4181" w:author="Zandra Ling" w:date="2022-09-02T11:49:00Z">
            <w:rPr>
              <w:rFonts w:cstheme="minorHAnsi"/>
              <w:sz w:val="24"/>
              <w:szCs w:val="24"/>
            </w:rPr>
          </w:rPrChange>
        </w:rPr>
        <w:t>Enquiries website (nationalrail.co.uk) and the station layout guide (‘Stations Made Easy’) contain useful information about the accessibility of facilities and servi</w:t>
      </w:r>
      <w:r w:rsidR="00492F1B" w:rsidRPr="00C00504">
        <w:rPr>
          <w:rFonts w:cstheme="minorHAnsi"/>
          <w:sz w:val="24"/>
          <w:szCs w:val="24"/>
          <w:rPrChange w:id="4182" w:author="Zandra Ling" w:date="2022-09-02T11:49:00Z">
            <w:rPr>
              <w:rFonts w:cstheme="minorHAnsi"/>
              <w:sz w:val="24"/>
              <w:szCs w:val="24"/>
            </w:rPr>
          </w:rPrChange>
        </w:rPr>
        <w:t xml:space="preserve">ces at stations and on trains. </w:t>
      </w:r>
    </w:p>
    <w:p w14:paraId="16225577" w14:textId="77777777" w:rsidR="00B32219" w:rsidRPr="00C00504" w:rsidRDefault="00492F1B" w:rsidP="00FA31B6">
      <w:pPr>
        <w:pStyle w:val="NoSpacing"/>
        <w:spacing w:after="160"/>
        <w:rPr>
          <w:rFonts w:cstheme="minorHAnsi"/>
          <w:sz w:val="24"/>
          <w:szCs w:val="24"/>
          <w:rPrChange w:id="4183" w:author="Zandra Ling" w:date="2022-09-02T11:49:00Z">
            <w:rPr>
              <w:rFonts w:cstheme="minorHAnsi"/>
              <w:sz w:val="24"/>
              <w:szCs w:val="24"/>
            </w:rPr>
          </w:rPrChange>
        </w:rPr>
      </w:pPr>
      <w:r w:rsidRPr="00C00504">
        <w:rPr>
          <w:rFonts w:cstheme="minorHAnsi"/>
          <w:sz w:val="24"/>
          <w:szCs w:val="24"/>
          <w:rPrChange w:id="4184" w:author="Zandra Ling" w:date="2022-09-02T11:49:00Z">
            <w:rPr>
              <w:rFonts w:cstheme="minorHAnsi"/>
              <w:sz w:val="24"/>
              <w:szCs w:val="24"/>
            </w:rPr>
          </w:rPrChange>
        </w:rPr>
        <w:t>To Contact National Rail:</w:t>
      </w:r>
      <w:r w:rsidR="00B60208" w:rsidRPr="00C00504">
        <w:rPr>
          <w:rFonts w:cstheme="minorHAnsi"/>
          <w:sz w:val="24"/>
          <w:szCs w:val="24"/>
          <w:rPrChange w:id="4185" w:author="Zandra Ling" w:date="2022-09-02T11:49:00Z">
            <w:rPr>
              <w:rFonts w:cstheme="minorHAnsi"/>
              <w:sz w:val="24"/>
              <w:szCs w:val="24"/>
            </w:rPr>
          </w:rPrChange>
        </w:rPr>
        <w:t xml:space="preserve"> </w:t>
      </w:r>
      <w:r w:rsidRPr="00C00504">
        <w:rPr>
          <w:rFonts w:cstheme="minorHAnsi"/>
          <w:sz w:val="24"/>
          <w:szCs w:val="24"/>
          <w:rPrChange w:id="4186" w:author="Zandra Ling" w:date="2022-09-02T11:49:00Z">
            <w:rPr>
              <w:rFonts w:cstheme="minorHAnsi"/>
              <w:sz w:val="24"/>
              <w:szCs w:val="24"/>
            </w:rPr>
          </w:rPrChange>
        </w:rPr>
        <w:t>-</w:t>
      </w:r>
    </w:p>
    <w:p w14:paraId="04A35845" w14:textId="77777777" w:rsidR="00FB55DB" w:rsidRPr="00C00504" w:rsidRDefault="00890CF8" w:rsidP="00FB55DB">
      <w:pPr>
        <w:pStyle w:val="NoSpacing"/>
        <w:numPr>
          <w:ilvl w:val="0"/>
          <w:numId w:val="23"/>
        </w:numPr>
        <w:rPr>
          <w:rFonts w:cstheme="minorHAnsi"/>
          <w:sz w:val="24"/>
          <w:szCs w:val="24"/>
          <w:rPrChange w:id="4187" w:author="Zandra Ling" w:date="2022-09-02T11:49:00Z">
            <w:rPr>
              <w:rFonts w:cstheme="minorHAnsi"/>
              <w:sz w:val="24"/>
              <w:szCs w:val="24"/>
            </w:rPr>
          </w:rPrChange>
        </w:rPr>
      </w:pPr>
      <w:bookmarkStart w:id="4188" w:name="_Hlk110857596"/>
      <w:r w:rsidRPr="00C00504">
        <w:rPr>
          <w:rFonts w:cstheme="minorHAnsi"/>
          <w:sz w:val="24"/>
          <w:szCs w:val="24"/>
          <w:rPrChange w:id="4189" w:author="Zandra Ling" w:date="2022-09-02T11:49:00Z">
            <w:rPr>
              <w:rFonts w:cstheme="minorHAnsi"/>
              <w:sz w:val="24"/>
              <w:szCs w:val="24"/>
            </w:rPr>
          </w:rPrChange>
        </w:rPr>
        <w:t xml:space="preserve">Tel: </w:t>
      </w:r>
      <w:r w:rsidR="00FB55DB" w:rsidRPr="00C00504">
        <w:rPr>
          <w:rFonts w:cstheme="minorHAnsi"/>
          <w:sz w:val="24"/>
          <w:szCs w:val="24"/>
          <w:rPrChange w:id="4190" w:author="Zandra Ling" w:date="2022-09-02T11:49:00Z">
            <w:rPr>
              <w:rFonts w:cstheme="minorHAnsi"/>
              <w:sz w:val="24"/>
              <w:szCs w:val="24"/>
            </w:rPr>
          </w:rPrChange>
        </w:rPr>
        <w:t>0800 022 3720</w:t>
      </w:r>
    </w:p>
    <w:p w14:paraId="3E3566B6" w14:textId="332EAF07" w:rsidR="00890CF8" w:rsidRPr="00C00504" w:rsidRDefault="00FB55DB" w:rsidP="00FB55DB">
      <w:pPr>
        <w:pStyle w:val="NoSpacing"/>
        <w:numPr>
          <w:ilvl w:val="0"/>
          <w:numId w:val="23"/>
        </w:numPr>
        <w:spacing w:after="160"/>
        <w:rPr>
          <w:rFonts w:cstheme="minorHAnsi"/>
          <w:sz w:val="24"/>
          <w:szCs w:val="24"/>
          <w:rPrChange w:id="4191" w:author="Zandra Ling" w:date="2022-09-02T11:49:00Z">
            <w:rPr>
              <w:rFonts w:cstheme="minorHAnsi"/>
              <w:sz w:val="24"/>
              <w:szCs w:val="24"/>
            </w:rPr>
          </w:rPrChange>
        </w:rPr>
      </w:pPr>
      <w:r w:rsidRPr="00C00504">
        <w:rPr>
          <w:rFonts w:cstheme="minorHAnsi"/>
          <w:sz w:val="24"/>
          <w:szCs w:val="24"/>
          <w:rPrChange w:id="4192" w:author="Zandra Ling" w:date="2022-09-02T11:49:00Z">
            <w:rPr>
              <w:rFonts w:cstheme="minorHAnsi"/>
              <w:sz w:val="24"/>
              <w:szCs w:val="24"/>
            </w:rPr>
          </w:rPrChange>
        </w:rPr>
        <w:t>(Open Monday to Friday 09:00 to 17:00 including Bank Holidays</w:t>
      </w:r>
      <w:r w:rsidR="00D43260" w:rsidRPr="00C00504">
        <w:rPr>
          <w:rFonts w:cstheme="minorHAnsi"/>
          <w:sz w:val="24"/>
          <w:szCs w:val="24"/>
          <w:rPrChange w:id="4193" w:author="Zandra Ling" w:date="2022-09-02T11:49:00Z">
            <w:rPr>
              <w:rFonts w:cstheme="minorHAnsi"/>
              <w:sz w:val="24"/>
              <w:szCs w:val="24"/>
            </w:rPr>
          </w:rPrChange>
        </w:rPr>
        <w:t>. Except 25</w:t>
      </w:r>
      <w:r w:rsidR="00D43260" w:rsidRPr="00C00504">
        <w:rPr>
          <w:rFonts w:cstheme="minorHAnsi"/>
          <w:sz w:val="24"/>
          <w:szCs w:val="24"/>
          <w:vertAlign w:val="superscript"/>
          <w:rPrChange w:id="4194" w:author="Zandra Ling" w:date="2022-09-02T11:49:00Z">
            <w:rPr>
              <w:rFonts w:cstheme="minorHAnsi"/>
              <w:sz w:val="24"/>
              <w:szCs w:val="24"/>
              <w:vertAlign w:val="superscript"/>
            </w:rPr>
          </w:rPrChange>
        </w:rPr>
        <w:t>th</w:t>
      </w:r>
      <w:r w:rsidR="00D43260" w:rsidRPr="00C00504">
        <w:rPr>
          <w:rFonts w:cstheme="minorHAnsi"/>
          <w:sz w:val="24"/>
          <w:szCs w:val="24"/>
          <w:rPrChange w:id="4195" w:author="Zandra Ling" w:date="2022-09-02T11:49:00Z">
            <w:rPr>
              <w:rFonts w:cstheme="minorHAnsi"/>
              <w:sz w:val="24"/>
              <w:szCs w:val="24"/>
            </w:rPr>
          </w:rPrChange>
        </w:rPr>
        <w:t xml:space="preserve"> December</w:t>
      </w:r>
      <w:r w:rsidRPr="00C00504">
        <w:rPr>
          <w:rFonts w:cstheme="minorHAnsi"/>
          <w:sz w:val="24"/>
          <w:szCs w:val="24"/>
          <w:rPrChange w:id="4196" w:author="Zandra Ling" w:date="2022-09-02T11:49:00Z">
            <w:rPr>
              <w:rFonts w:cstheme="minorHAnsi"/>
              <w:sz w:val="24"/>
              <w:szCs w:val="24"/>
            </w:rPr>
          </w:rPrChange>
        </w:rPr>
        <w:t>)</w:t>
      </w:r>
    </w:p>
    <w:bookmarkEnd w:id="4188"/>
    <w:p w14:paraId="48D9A15C" w14:textId="77777777" w:rsidR="00B32219" w:rsidRPr="00C00504" w:rsidRDefault="00B32219" w:rsidP="001724B1">
      <w:pPr>
        <w:pStyle w:val="NoSpacing"/>
        <w:numPr>
          <w:ilvl w:val="0"/>
          <w:numId w:val="23"/>
        </w:numPr>
        <w:spacing w:after="160"/>
        <w:rPr>
          <w:rFonts w:cstheme="minorHAnsi"/>
          <w:sz w:val="24"/>
          <w:szCs w:val="24"/>
          <w:rPrChange w:id="4197" w:author="Zandra Ling" w:date="2022-09-02T11:49:00Z">
            <w:rPr>
              <w:rFonts w:cstheme="minorHAnsi"/>
              <w:sz w:val="24"/>
              <w:szCs w:val="24"/>
            </w:rPr>
          </w:rPrChange>
        </w:rPr>
      </w:pPr>
      <w:r w:rsidRPr="00C00504">
        <w:rPr>
          <w:rFonts w:cstheme="minorHAnsi"/>
          <w:sz w:val="24"/>
          <w:szCs w:val="24"/>
          <w:rPrChange w:id="4198" w:author="Zandra Ling" w:date="2022-09-02T11:49:00Z">
            <w:rPr>
              <w:rFonts w:cstheme="minorHAnsi"/>
              <w:sz w:val="24"/>
              <w:szCs w:val="24"/>
            </w:rPr>
          </w:rPrChange>
        </w:rPr>
        <w:t>Website: nationalrail.co.uk</w:t>
      </w:r>
    </w:p>
    <w:p w14:paraId="60102C06" w14:textId="77777777" w:rsidR="00B32219" w:rsidRPr="00C00504" w:rsidRDefault="00B32219" w:rsidP="001724B1">
      <w:pPr>
        <w:pStyle w:val="NoSpacing"/>
        <w:numPr>
          <w:ilvl w:val="0"/>
          <w:numId w:val="23"/>
        </w:numPr>
        <w:spacing w:after="160"/>
        <w:rPr>
          <w:rFonts w:cstheme="minorHAnsi"/>
          <w:sz w:val="24"/>
          <w:szCs w:val="24"/>
          <w:rPrChange w:id="4199" w:author="Zandra Ling" w:date="2022-09-02T11:49:00Z">
            <w:rPr>
              <w:rFonts w:cstheme="minorHAnsi"/>
              <w:sz w:val="24"/>
              <w:szCs w:val="24"/>
            </w:rPr>
          </w:rPrChange>
        </w:rPr>
      </w:pPr>
      <w:r w:rsidRPr="00C00504">
        <w:rPr>
          <w:rFonts w:cstheme="minorHAnsi"/>
          <w:sz w:val="24"/>
          <w:szCs w:val="24"/>
          <w:rPrChange w:id="4200" w:author="Zandra Ling" w:date="2022-09-02T11:49:00Z">
            <w:rPr>
              <w:rFonts w:cstheme="minorHAnsi"/>
              <w:sz w:val="24"/>
              <w:szCs w:val="24"/>
            </w:rPr>
          </w:rPrChange>
        </w:rPr>
        <w:t>Text Direct: 0345 60 50 600: (for people who are hard of hearing or deaf)</w:t>
      </w:r>
    </w:p>
    <w:p w14:paraId="2C7B4951" w14:textId="77777777" w:rsidR="00B32219" w:rsidRPr="00C00504" w:rsidRDefault="00B32219" w:rsidP="00FA31B6">
      <w:pPr>
        <w:pStyle w:val="NoSpacing"/>
        <w:spacing w:after="160"/>
        <w:rPr>
          <w:rFonts w:cstheme="minorHAnsi"/>
          <w:sz w:val="24"/>
          <w:szCs w:val="24"/>
          <w:rPrChange w:id="4201" w:author="Zandra Ling" w:date="2022-09-02T11:49:00Z">
            <w:rPr>
              <w:rFonts w:cstheme="minorHAnsi"/>
              <w:sz w:val="24"/>
              <w:szCs w:val="24"/>
            </w:rPr>
          </w:rPrChange>
        </w:rPr>
      </w:pPr>
      <w:r w:rsidRPr="00C00504">
        <w:rPr>
          <w:rFonts w:cstheme="minorHAnsi"/>
          <w:sz w:val="24"/>
          <w:szCs w:val="24"/>
          <w:rPrChange w:id="4202" w:author="Zandra Ling" w:date="2022-09-02T11:49:00Z">
            <w:rPr>
              <w:rFonts w:cstheme="minorHAnsi"/>
              <w:sz w:val="24"/>
              <w:szCs w:val="24"/>
            </w:rPr>
          </w:rPrChange>
        </w:rPr>
        <w:t>Calls cost no more than calls to geographic numbers (01 or 02) and may be included in inclusive minutes and discount schemes in the same way.</w:t>
      </w:r>
    </w:p>
    <w:p w14:paraId="7B3C0F57" w14:textId="4711F73A" w:rsidR="00B32219" w:rsidRPr="00C00504" w:rsidRDefault="00B32219" w:rsidP="00FA31B6">
      <w:pPr>
        <w:pStyle w:val="NoSpacing"/>
        <w:spacing w:after="160"/>
        <w:rPr>
          <w:rFonts w:cstheme="minorHAnsi"/>
          <w:sz w:val="24"/>
          <w:szCs w:val="24"/>
          <w:rPrChange w:id="4203" w:author="Zandra Ling" w:date="2022-09-02T11:49:00Z">
            <w:rPr>
              <w:rFonts w:cstheme="minorHAnsi"/>
              <w:sz w:val="24"/>
              <w:szCs w:val="24"/>
            </w:rPr>
          </w:rPrChange>
        </w:rPr>
      </w:pPr>
      <w:r w:rsidRPr="00C00504">
        <w:rPr>
          <w:rFonts w:cstheme="minorHAnsi"/>
          <w:sz w:val="24"/>
          <w:szCs w:val="24"/>
          <w:rPrChange w:id="4204" w:author="Zandra Ling" w:date="2022-09-02T11:49:00Z">
            <w:rPr>
              <w:rFonts w:cstheme="minorHAnsi"/>
              <w:sz w:val="24"/>
              <w:szCs w:val="24"/>
            </w:rPr>
          </w:rPrChange>
        </w:rPr>
        <w:t>We are committed to providing up-to-date information for these resources and on our own website.</w:t>
      </w:r>
    </w:p>
    <w:p w14:paraId="1B55B488" w14:textId="0C5609D3" w:rsidR="007B46F4" w:rsidRPr="00C00504" w:rsidRDefault="007B46F4" w:rsidP="007B46F4">
      <w:pPr>
        <w:spacing w:line="240" w:lineRule="auto"/>
        <w:rPr>
          <w:rFonts w:cstheme="minorHAnsi"/>
          <w:sz w:val="24"/>
          <w:szCs w:val="24"/>
          <w:rPrChange w:id="4205" w:author="Zandra Ling" w:date="2022-09-02T11:49:00Z">
            <w:rPr>
              <w:rFonts w:cstheme="minorHAnsi"/>
              <w:sz w:val="24"/>
              <w:szCs w:val="24"/>
            </w:rPr>
          </w:rPrChange>
        </w:rPr>
      </w:pPr>
      <w:r w:rsidRPr="00C00504">
        <w:rPr>
          <w:rFonts w:cstheme="minorHAnsi"/>
          <w:sz w:val="24"/>
          <w:szCs w:val="24"/>
          <w:rPrChange w:id="4206" w:author="Zandra Ling" w:date="2022-09-02T11:49:00Z">
            <w:rPr>
              <w:rFonts w:cstheme="minorHAnsi"/>
              <w:sz w:val="24"/>
              <w:szCs w:val="24"/>
            </w:rPr>
          </w:rPrChange>
        </w:rPr>
        <w:t>If there are changes to any information, our Marketing Team update the National Rail Enquiries website within 24 hours.</w:t>
      </w:r>
    </w:p>
    <w:p w14:paraId="1A548CFB" w14:textId="41FB7C7B" w:rsidR="00B32219" w:rsidRPr="00C00504" w:rsidRDefault="00B32219" w:rsidP="00FA31B6">
      <w:pPr>
        <w:pStyle w:val="NoSpacing"/>
        <w:spacing w:after="160"/>
        <w:rPr>
          <w:rFonts w:cstheme="minorHAnsi"/>
          <w:sz w:val="24"/>
          <w:szCs w:val="24"/>
          <w:rPrChange w:id="4207" w:author="Zandra Ling" w:date="2022-09-02T11:49:00Z">
            <w:rPr>
              <w:rFonts w:cstheme="minorHAnsi"/>
              <w:sz w:val="24"/>
              <w:szCs w:val="24"/>
            </w:rPr>
          </w:rPrChange>
        </w:rPr>
      </w:pPr>
    </w:p>
    <w:p w14:paraId="38B14490" w14:textId="77777777" w:rsidR="00B32219" w:rsidRPr="00C00504" w:rsidRDefault="00B32219" w:rsidP="00FA31B6">
      <w:pPr>
        <w:pStyle w:val="NoSpacing"/>
        <w:spacing w:after="160"/>
        <w:rPr>
          <w:rFonts w:cstheme="minorHAnsi"/>
          <w:sz w:val="24"/>
          <w:szCs w:val="24"/>
          <w:rPrChange w:id="4208" w:author="Zandra Ling" w:date="2022-09-02T11:49:00Z">
            <w:rPr>
              <w:rFonts w:cstheme="minorHAnsi"/>
              <w:sz w:val="24"/>
              <w:szCs w:val="24"/>
            </w:rPr>
          </w:rPrChange>
        </w:rPr>
      </w:pPr>
      <w:r w:rsidRPr="00C00504">
        <w:rPr>
          <w:rFonts w:cstheme="minorHAnsi"/>
          <w:sz w:val="24"/>
          <w:szCs w:val="24"/>
          <w:rPrChange w:id="4209" w:author="Zandra Ling" w:date="2022-09-02T11:49:00Z">
            <w:rPr>
              <w:rFonts w:cstheme="minorHAnsi"/>
              <w:sz w:val="24"/>
              <w:szCs w:val="24"/>
            </w:rPr>
          </w:rPrChange>
        </w:rPr>
        <w:t>This includes where:</w:t>
      </w:r>
    </w:p>
    <w:p w14:paraId="03A017D1" w14:textId="77777777" w:rsidR="00B32219" w:rsidRPr="00C00504" w:rsidRDefault="00B32219" w:rsidP="001724B1">
      <w:pPr>
        <w:pStyle w:val="NoSpacing"/>
        <w:numPr>
          <w:ilvl w:val="0"/>
          <w:numId w:val="24"/>
        </w:numPr>
        <w:spacing w:after="160"/>
        <w:rPr>
          <w:rFonts w:cstheme="minorHAnsi"/>
          <w:sz w:val="24"/>
          <w:szCs w:val="24"/>
          <w:rPrChange w:id="4210" w:author="Zandra Ling" w:date="2022-09-02T11:49:00Z">
            <w:rPr>
              <w:rFonts w:cstheme="minorHAnsi"/>
              <w:sz w:val="24"/>
              <w:szCs w:val="24"/>
            </w:rPr>
          </w:rPrChange>
        </w:rPr>
      </w:pPr>
      <w:r w:rsidRPr="00C00504">
        <w:rPr>
          <w:rFonts w:cstheme="minorHAnsi"/>
          <w:sz w:val="24"/>
          <w:szCs w:val="24"/>
          <w:rPrChange w:id="4211" w:author="Zandra Ling" w:date="2022-09-02T11:49:00Z">
            <w:rPr>
              <w:rFonts w:cstheme="minorHAnsi"/>
              <w:sz w:val="24"/>
              <w:szCs w:val="24"/>
            </w:rPr>
          </w:rPrChange>
        </w:rPr>
        <w:t>stations have a physical feature which might prevent some disabled people from using it</w:t>
      </w:r>
    </w:p>
    <w:p w14:paraId="2FBE55B0" w14:textId="77777777" w:rsidR="00B32219" w:rsidRPr="00C00504" w:rsidRDefault="00B32219" w:rsidP="001724B1">
      <w:pPr>
        <w:pStyle w:val="NoSpacing"/>
        <w:numPr>
          <w:ilvl w:val="0"/>
          <w:numId w:val="24"/>
        </w:numPr>
        <w:spacing w:after="160"/>
        <w:rPr>
          <w:rFonts w:cstheme="minorHAnsi"/>
          <w:sz w:val="24"/>
          <w:szCs w:val="24"/>
          <w:rPrChange w:id="4212" w:author="Zandra Ling" w:date="2022-09-02T11:49:00Z">
            <w:rPr>
              <w:rFonts w:cstheme="minorHAnsi"/>
              <w:sz w:val="24"/>
              <w:szCs w:val="24"/>
            </w:rPr>
          </w:rPrChange>
        </w:rPr>
      </w:pPr>
      <w:r w:rsidRPr="00C00504">
        <w:rPr>
          <w:rFonts w:cstheme="minorHAnsi"/>
          <w:sz w:val="24"/>
          <w:szCs w:val="24"/>
          <w:rPrChange w:id="4213" w:author="Zandra Ling" w:date="2022-09-02T11:49:00Z">
            <w:rPr>
              <w:rFonts w:cstheme="minorHAnsi"/>
              <w:sz w:val="24"/>
              <w:szCs w:val="24"/>
            </w:rPr>
          </w:rPrChange>
        </w:rPr>
        <w:t>significant temporary work affects station accessibility</w:t>
      </w:r>
    </w:p>
    <w:p w14:paraId="33EA1396" w14:textId="77777777" w:rsidR="00B32219" w:rsidRPr="00C00504" w:rsidRDefault="00B32219" w:rsidP="001724B1">
      <w:pPr>
        <w:pStyle w:val="NoSpacing"/>
        <w:numPr>
          <w:ilvl w:val="0"/>
          <w:numId w:val="24"/>
        </w:numPr>
        <w:spacing w:after="160"/>
        <w:rPr>
          <w:rFonts w:cstheme="minorHAnsi"/>
          <w:sz w:val="24"/>
          <w:szCs w:val="24"/>
          <w:rPrChange w:id="4214" w:author="Zandra Ling" w:date="2022-09-02T11:49:00Z">
            <w:rPr>
              <w:rFonts w:cstheme="minorHAnsi"/>
              <w:sz w:val="24"/>
              <w:szCs w:val="24"/>
            </w:rPr>
          </w:rPrChange>
        </w:rPr>
      </w:pPr>
      <w:r w:rsidRPr="00C00504">
        <w:rPr>
          <w:rFonts w:cstheme="minorHAnsi"/>
          <w:sz w:val="24"/>
          <w:szCs w:val="24"/>
          <w:rPrChange w:id="4215" w:author="Zandra Ling" w:date="2022-09-02T11:49:00Z">
            <w:rPr>
              <w:rFonts w:cstheme="minorHAnsi"/>
              <w:sz w:val="24"/>
              <w:szCs w:val="24"/>
            </w:rPr>
          </w:rPrChange>
        </w:rPr>
        <w:t>changes to stations make them temporarily inaccessible (for example, if station lifts or toilets are out of order)</w:t>
      </w:r>
    </w:p>
    <w:p w14:paraId="35FE2262" w14:textId="77777777" w:rsidR="00E148FC" w:rsidRPr="00C00504" w:rsidRDefault="00B32219" w:rsidP="001724B1">
      <w:pPr>
        <w:pStyle w:val="NoSpacing"/>
        <w:numPr>
          <w:ilvl w:val="0"/>
          <w:numId w:val="24"/>
        </w:numPr>
        <w:spacing w:after="160"/>
        <w:rPr>
          <w:rFonts w:cstheme="minorHAnsi"/>
          <w:sz w:val="24"/>
          <w:szCs w:val="24"/>
          <w:rPrChange w:id="4216" w:author="Zandra Ling" w:date="2022-09-02T11:49:00Z">
            <w:rPr>
              <w:rFonts w:cstheme="minorHAnsi"/>
              <w:sz w:val="24"/>
              <w:szCs w:val="24"/>
            </w:rPr>
          </w:rPrChange>
        </w:rPr>
      </w:pPr>
      <w:r w:rsidRPr="00C00504">
        <w:rPr>
          <w:rFonts w:cstheme="minorHAnsi"/>
          <w:sz w:val="24"/>
          <w:szCs w:val="24"/>
          <w:rPrChange w:id="4217" w:author="Zandra Ling" w:date="2022-09-02T11:49:00Z">
            <w:rPr>
              <w:rFonts w:cstheme="minorHAnsi"/>
              <w:sz w:val="24"/>
              <w:szCs w:val="24"/>
            </w:rPr>
          </w:rPrChange>
        </w:rPr>
        <w:t>or changes are made to the accessibility of our trains.</w:t>
      </w:r>
      <w:r w:rsidR="00E148FC" w:rsidRPr="00C00504">
        <w:rPr>
          <w:rFonts w:cstheme="minorHAnsi"/>
          <w:sz w:val="24"/>
          <w:szCs w:val="24"/>
          <w:rPrChange w:id="4218" w:author="Zandra Ling" w:date="2022-09-02T11:49:00Z">
            <w:rPr>
              <w:rFonts w:cstheme="minorHAnsi"/>
              <w:sz w:val="24"/>
              <w:szCs w:val="24"/>
            </w:rPr>
          </w:rPrChange>
        </w:rPr>
        <w:t xml:space="preserve"> </w:t>
      </w:r>
    </w:p>
    <w:p w14:paraId="7179C89D" w14:textId="35A76DD5" w:rsidR="00E148FC" w:rsidRPr="00C00504" w:rsidRDefault="00E148FC" w:rsidP="001724B1">
      <w:pPr>
        <w:pStyle w:val="NoSpacing"/>
        <w:numPr>
          <w:ilvl w:val="0"/>
          <w:numId w:val="24"/>
        </w:numPr>
        <w:spacing w:after="160"/>
        <w:rPr>
          <w:rFonts w:cstheme="minorHAnsi"/>
          <w:sz w:val="24"/>
          <w:szCs w:val="24"/>
          <w:rPrChange w:id="4219" w:author="Zandra Ling" w:date="2022-09-02T11:49:00Z">
            <w:rPr>
              <w:rFonts w:cstheme="minorHAnsi"/>
              <w:sz w:val="24"/>
              <w:szCs w:val="24"/>
            </w:rPr>
          </w:rPrChange>
        </w:rPr>
      </w:pPr>
      <w:r w:rsidRPr="00C00504">
        <w:rPr>
          <w:rFonts w:cstheme="minorHAnsi"/>
          <w:sz w:val="24"/>
          <w:szCs w:val="24"/>
          <w:rPrChange w:id="4220" w:author="Zandra Ling" w:date="2022-09-02T11:49:00Z">
            <w:rPr>
              <w:rFonts w:cstheme="minorHAnsi"/>
              <w:sz w:val="24"/>
              <w:szCs w:val="24"/>
            </w:rPr>
          </w:rPrChange>
        </w:rPr>
        <w:t xml:space="preserve">which stations are staffed </w:t>
      </w:r>
      <w:r w:rsidR="006D4D02" w:rsidRPr="00C00504">
        <w:rPr>
          <w:rFonts w:cstheme="minorHAnsi"/>
          <w:sz w:val="24"/>
          <w:szCs w:val="24"/>
          <w:rPrChange w:id="4221" w:author="Zandra Ling" w:date="2022-09-02T11:49:00Z">
            <w:rPr>
              <w:rFonts w:cstheme="minorHAnsi"/>
              <w:sz w:val="24"/>
              <w:szCs w:val="24"/>
            </w:rPr>
          </w:rPrChange>
        </w:rPr>
        <w:t xml:space="preserve">or </w:t>
      </w:r>
      <w:proofErr w:type="gramStart"/>
      <w:r w:rsidR="006D4D02" w:rsidRPr="00C00504">
        <w:rPr>
          <w:rFonts w:cstheme="minorHAnsi"/>
          <w:sz w:val="24"/>
          <w:szCs w:val="24"/>
          <w:rPrChange w:id="4222" w:author="Zandra Ling" w:date="2022-09-02T11:49:00Z">
            <w:rPr>
              <w:rFonts w:cstheme="minorHAnsi"/>
              <w:sz w:val="24"/>
              <w:szCs w:val="24"/>
            </w:rPr>
          </w:rPrChange>
        </w:rPr>
        <w:t>unstaffed</w:t>
      </w:r>
      <w:r w:rsidR="0019092D" w:rsidRPr="00C00504">
        <w:rPr>
          <w:rFonts w:cstheme="minorHAnsi"/>
          <w:sz w:val="24"/>
          <w:szCs w:val="24"/>
          <w:rPrChange w:id="4223" w:author="Zandra Ling" w:date="2022-09-02T11:49:00Z">
            <w:rPr>
              <w:rFonts w:cstheme="minorHAnsi"/>
              <w:sz w:val="24"/>
              <w:szCs w:val="24"/>
            </w:rPr>
          </w:rPrChange>
        </w:rPr>
        <w:t>.</w:t>
      </w:r>
      <w:proofErr w:type="gramEnd"/>
    </w:p>
    <w:p w14:paraId="1B4978BE" w14:textId="7D7932E0" w:rsidR="00B32219" w:rsidRPr="00C00504" w:rsidRDefault="00F518FC" w:rsidP="00FA31B6">
      <w:pPr>
        <w:pStyle w:val="NoSpacing"/>
        <w:spacing w:after="160"/>
        <w:ind w:left="720"/>
        <w:rPr>
          <w:rFonts w:cstheme="minorHAnsi"/>
          <w:sz w:val="24"/>
          <w:szCs w:val="24"/>
          <w:rPrChange w:id="4224" w:author="Zandra Ling" w:date="2022-09-02T11:49:00Z">
            <w:rPr>
              <w:rFonts w:cstheme="minorHAnsi"/>
              <w:sz w:val="24"/>
              <w:szCs w:val="24"/>
            </w:rPr>
          </w:rPrChange>
        </w:rPr>
      </w:pPr>
      <w:r w:rsidRPr="00C00504">
        <w:rPr>
          <w:rFonts w:cstheme="minorHAnsi"/>
          <w:sz w:val="24"/>
          <w:szCs w:val="24"/>
          <w:rPrChange w:id="4225" w:author="Zandra Ling" w:date="2022-09-02T11:49:00Z">
            <w:rPr>
              <w:rFonts w:cstheme="minorHAnsi"/>
              <w:sz w:val="24"/>
              <w:szCs w:val="24"/>
            </w:rPr>
          </w:rPrChange>
        </w:rPr>
        <w:t>station t</w:t>
      </w:r>
      <w:r w:rsidR="00E148FC" w:rsidRPr="00C00504">
        <w:rPr>
          <w:rFonts w:cstheme="minorHAnsi"/>
          <w:sz w:val="24"/>
          <w:szCs w:val="24"/>
          <w:rPrChange w:id="4226" w:author="Zandra Ling" w:date="2022-09-02T11:49:00Z">
            <w:rPr>
              <w:rFonts w:cstheme="minorHAnsi"/>
              <w:sz w:val="24"/>
              <w:szCs w:val="24"/>
            </w:rPr>
          </w:rPrChange>
        </w:rPr>
        <w:t xml:space="preserve">icket </w:t>
      </w:r>
      <w:r w:rsidRPr="00C00504">
        <w:rPr>
          <w:rFonts w:cstheme="minorHAnsi"/>
          <w:sz w:val="24"/>
          <w:szCs w:val="24"/>
          <w:rPrChange w:id="4227" w:author="Zandra Ling" w:date="2022-09-02T11:49:00Z">
            <w:rPr>
              <w:rFonts w:cstheme="minorHAnsi"/>
              <w:sz w:val="24"/>
              <w:szCs w:val="24"/>
            </w:rPr>
          </w:rPrChange>
        </w:rPr>
        <w:t>o</w:t>
      </w:r>
      <w:r w:rsidR="00E148FC" w:rsidRPr="00C00504">
        <w:rPr>
          <w:rFonts w:cstheme="minorHAnsi"/>
          <w:sz w:val="24"/>
          <w:szCs w:val="24"/>
          <w:rPrChange w:id="4228" w:author="Zandra Ling" w:date="2022-09-02T11:49:00Z">
            <w:rPr>
              <w:rFonts w:cstheme="minorHAnsi"/>
              <w:sz w:val="24"/>
              <w:szCs w:val="24"/>
            </w:rPr>
          </w:rPrChange>
        </w:rPr>
        <w:t xml:space="preserve">ffice </w:t>
      </w:r>
      <w:r w:rsidRPr="00C00504">
        <w:rPr>
          <w:rFonts w:cstheme="minorHAnsi"/>
          <w:sz w:val="24"/>
          <w:szCs w:val="24"/>
          <w:rPrChange w:id="4229" w:author="Zandra Ling" w:date="2022-09-02T11:49:00Z">
            <w:rPr>
              <w:rFonts w:cstheme="minorHAnsi"/>
              <w:sz w:val="24"/>
              <w:szCs w:val="24"/>
            </w:rPr>
          </w:rPrChange>
        </w:rPr>
        <w:t>opening t</w:t>
      </w:r>
      <w:r w:rsidR="00E148FC" w:rsidRPr="00C00504">
        <w:rPr>
          <w:rFonts w:cstheme="minorHAnsi"/>
          <w:sz w:val="24"/>
          <w:szCs w:val="24"/>
          <w:rPrChange w:id="4230" w:author="Zandra Ling" w:date="2022-09-02T11:49:00Z">
            <w:rPr>
              <w:rFonts w:cstheme="minorHAnsi"/>
              <w:sz w:val="24"/>
              <w:szCs w:val="24"/>
            </w:rPr>
          </w:rPrChange>
        </w:rPr>
        <w:t>imes.</w:t>
      </w:r>
    </w:p>
    <w:p w14:paraId="490C46DA" w14:textId="2DA1AC85" w:rsidR="00B32219" w:rsidRPr="00C00504" w:rsidRDefault="00B32219" w:rsidP="00FA31B6">
      <w:pPr>
        <w:pStyle w:val="NoSpacing"/>
        <w:spacing w:after="160"/>
        <w:rPr>
          <w:rFonts w:cstheme="minorHAnsi"/>
          <w:sz w:val="24"/>
          <w:szCs w:val="24"/>
          <w:rPrChange w:id="4231" w:author="Zandra Ling" w:date="2022-09-02T11:49:00Z">
            <w:rPr>
              <w:rFonts w:cstheme="minorHAnsi"/>
              <w:sz w:val="24"/>
              <w:szCs w:val="24"/>
            </w:rPr>
          </w:rPrChange>
        </w:rPr>
      </w:pPr>
      <w:r w:rsidRPr="00C00504">
        <w:rPr>
          <w:rFonts w:cstheme="minorHAnsi"/>
          <w:sz w:val="24"/>
          <w:szCs w:val="24"/>
          <w:rPrChange w:id="4232" w:author="Zandra Ling" w:date="2022-09-02T11:49:00Z">
            <w:rPr>
              <w:rFonts w:cstheme="minorHAnsi"/>
              <w:sz w:val="24"/>
              <w:szCs w:val="24"/>
            </w:rPr>
          </w:rPrChange>
        </w:rPr>
        <w:t>For any of the above or to report faults affecting station accessibility, please inform either station staff or alternatively contact our Customer Relations team using the below Contact details and numbers.</w:t>
      </w:r>
    </w:p>
    <w:p w14:paraId="603936DB" w14:textId="2E642895" w:rsidR="00B32219" w:rsidRPr="00C00504" w:rsidRDefault="00B32219" w:rsidP="00FA31B6">
      <w:pPr>
        <w:pStyle w:val="NoSpacing"/>
        <w:spacing w:after="160"/>
        <w:rPr>
          <w:rFonts w:cstheme="minorHAnsi"/>
          <w:sz w:val="24"/>
          <w:szCs w:val="24"/>
          <w:rPrChange w:id="4233" w:author="Zandra Ling" w:date="2022-09-02T11:49:00Z">
            <w:rPr>
              <w:rFonts w:cstheme="minorHAnsi"/>
              <w:sz w:val="24"/>
              <w:szCs w:val="24"/>
            </w:rPr>
          </w:rPrChange>
        </w:rPr>
      </w:pPr>
      <w:r w:rsidRPr="00C00504">
        <w:rPr>
          <w:rFonts w:cstheme="minorHAnsi"/>
          <w:sz w:val="24"/>
          <w:szCs w:val="24"/>
          <w:rPrChange w:id="4234" w:author="Zandra Ling" w:date="2022-09-02T11:49:00Z">
            <w:rPr>
              <w:rFonts w:cstheme="minorHAnsi"/>
              <w:sz w:val="24"/>
              <w:szCs w:val="24"/>
            </w:rPr>
          </w:rPrChange>
        </w:rPr>
        <w:t>Station staff can get up-to-date information through a national database and can provide this information to passengers at ticket offices or Information Points.</w:t>
      </w:r>
    </w:p>
    <w:p w14:paraId="56461B12" w14:textId="5375B3CB" w:rsidR="00B32219" w:rsidRPr="00C00504" w:rsidRDefault="00B32219" w:rsidP="00FA31B6">
      <w:pPr>
        <w:pStyle w:val="NoSpacing"/>
        <w:spacing w:after="160"/>
        <w:rPr>
          <w:rFonts w:cstheme="minorHAnsi"/>
          <w:sz w:val="24"/>
          <w:szCs w:val="24"/>
          <w:rPrChange w:id="4235" w:author="Zandra Ling" w:date="2022-09-02T11:49:00Z">
            <w:rPr>
              <w:rFonts w:cstheme="minorHAnsi"/>
              <w:sz w:val="24"/>
              <w:szCs w:val="24"/>
            </w:rPr>
          </w:rPrChange>
        </w:rPr>
      </w:pPr>
      <w:r w:rsidRPr="00C00504">
        <w:rPr>
          <w:rFonts w:cstheme="minorHAnsi"/>
          <w:sz w:val="24"/>
          <w:szCs w:val="24"/>
          <w:rPrChange w:id="4236" w:author="Zandra Ling" w:date="2022-09-02T11:49:00Z">
            <w:rPr>
              <w:rFonts w:cstheme="minorHAnsi"/>
              <w:sz w:val="24"/>
              <w:szCs w:val="24"/>
            </w:rPr>
          </w:rPrChange>
        </w:rPr>
        <w:t>For detailed information on accessibility features of our stations, please see our Station Accessibility Information on our website https://tfwrail.wales/accessible-travel/station-accessibility</w:t>
      </w:r>
    </w:p>
    <w:p w14:paraId="5A896006" w14:textId="657F6084" w:rsidR="00B32219" w:rsidRPr="00C00504" w:rsidRDefault="00B32219">
      <w:pPr>
        <w:pStyle w:val="NoSpacing"/>
        <w:rPr>
          <w:rFonts w:cstheme="minorHAnsi"/>
          <w:sz w:val="24"/>
          <w:szCs w:val="24"/>
          <w:rPrChange w:id="4237" w:author="Zandra Ling" w:date="2022-09-02T11:49:00Z">
            <w:rPr>
              <w:rFonts w:cstheme="minorHAnsi"/>
              <w:sz w:val="24"/>
              <w:szCs w:val="24"/>
            </w:rPr>
          </w:rPrChange>
        </w:rPr>
      </w:pPr>
      <w:r w:rsidRPr="00C00504">
        <w:rPr>
          <w:rFonts w:cstheme="minorHAnsi"/>
          <w:sz w:val="24"/>
          <w:szCs w:val="24"/>
          <w:rPrChange w:id="4238" w:author="Zandra Ling" w:date="2022-09-02T11:49:00Z">
            <w:rPr>
              <w:rFonts w:cstheme="minorHAnsi"/>
              <w:sz w:val="24"/>
              <w:szCs w:val="24"/>
            </w:rPr>
          </w:rPrChange>
        </w:rPr>
        <w:t xml:space="preserve">This information is updated regularly and can be printed as required. </w:t>
      </w:r>
      <w:r w:rsidR="00FF067D" w:rsidRPr="00C00504">
        <w:rPr>
          <w:rFonts w:cstheme="minorHAnsi"/>
          <w:sz w:val="24"/>
          <w:szCs w:val="24"/>
          <w:rPrChange w:id="4239" w:author="Zandra Ling" w:date="2022-09-02T11:49:00Z">
            <w:rPr>
              <w:rFonts w:cstheme="minorHAnsi"/>
              <w:sz w:val="24"/>
              <w:szCs w:val="24"/>
            </w:rPr>
          </w:rPrChange>
        </w:rPr>
        <w:t>Alternatively,</w:t>
      </w:r>
      <w:r w:rsidRPr="00C00504">
        <w:rPr>
          <w:rFonts w:cstheme="minorHAnsi"/>
          <w:sz w:val="24"/>
          <w:szCs w:val="24"/>
          <w:rPrChange w:id="4240" w:author="Zandra Ling" w:date="2022-09-02T11:49:00Z">
            <w:rPr>
              <w:rFonts w:cstheme="minorHAnsi"/>
              <w:sz w:val="24"/>
              <w:szCs w:val="24"/>
            </w:rPr>
          </w:rPrChange>
        </w:rPr>
        <w:t xml:space="preserve"> please contact our Customer Relations on 0333 3211 202 or </w:t>
      </w:r>
      <w:proofErr w:type="spellStart"/>
      <w:r w:rsidRPr="00C00504">
        <w:rPr>
          <w:rFonts w:cstheme="minorHAnsi"/>
          <w:sz w:val="24"/>
          <w:szCs w:val="24"/>
          <w:rPrChange w:id="4241" w:author="Zandra Ling" w:date="2022-09-02T11:49:00Z">
            <w:rPr>
              <w:rFonts w:cstheme="minorHAnsi"/>
              <w:sz w:val="24"/>
              <w:szCs w:val="24"/>
            </w:rPr>
          </w:rPrChange>
        </w:rPr>
        <w:t>customer.relations@tfwrail.wales</w:t>
      </w:r>
      <w:proofErr w:type="spellEnd"/>
    </w:p>
    <w:p w14:paraId="6335A1E4" w14:textId="77777777" w:rsidR="00B32219" w:rsidRPr="00C00504" w:rsidRDefault="00B32219">
      <w:pPr>
        <w:pStyle w:val="NoSpacing"/>
        <w:rPr>
          <w:rFonts w:cstheme="minorHAnsi"/>
          <w:sz w:val="24"/>
          <w:szCs w:val="24"/>
          <w:rPrChange w:id="4242" w:author="Zandra Ling" w:date="2022-09-02T11:49:00Z">
            <w:rPr>
              <w:rFonts w:cstheme="minorHAnsi"/>
              <w:sz w:val="24"/>
              <w:szCs w:val="24"/>
            </w:rPr>
          </w:rPrChange>
        </w:rPr>
      </w:pPr>
    </w:p>
    <w:p w14:paraId="1B908E42" w14:textId="4D56C681" w:rsidR="00AC123F" w:rsidRPr="00C00504" w:rsidRDefault="0019092D">
      <w:pPr>
        <w:pStyle w:val="NoSpacing"/>
        <w:rPr>
          <w:rFonts w:cstheme="minorHAnsi"/>
          <w:sz w:val="24"/>
          <w:szCs w:val="24"/>
          <w:rPrChange w:id="4243" w:author="Zandra Ling" w:date="2022-09-02T11:49:00Z">
            <w:rPr>
              <w:rFonts w:cstheme="minorHAnsi"/>
              <w:sz w:val="24"/>
              <w:szCs w:val="24"/>
            </w:rPr>
          </w:rPrChange>
        </w:rPr>
      </w:pPr>
      <w:r w:rsidRPr="00C00504">
        <w:rPr>
          <w:rFonts w:cstheme="minorHAnsi"/>
          <w:sz w:val="24"/>
          <w:szCs w:val="24"/>
          <w:rPrChange w:id="4244" w:author="Zandra Ling" w:date="2022-09-02T11:49:00Z">
            <w:rPr>
              <w:rFonts w:cstheme="minorHAnsi"/>
              <w:sz w:val="24"/>
              <w:szCs w:val="24"/>
            </w:rPr>
          </w:rPrChange>
        </w:rPr>
        <w:t>Additionally,</w:t>
      </w:r>
      <w:r w:rsidR="00AC123F" w:rsidRPr="00C00504">
        <w:rPr>
          <w:rFonts w:cstheme="minorHAnsi"/>
          <w:sz w:val="24"/>
          <w:szCs w:val="24"/>
          <w:rPrChange w:id="4245" w:author="Zandra Ling" w:date="2022-09-02T11:49:00Z">
            <w:rPr>
              <w:rFonts w:cstheme="minorHAnsi"/>
              <w:sz w:val="24"/>
              <w:szCs w:val="24"/>
            </w:rPr>
          </w:rPrChange>
        </w:rPr>
        <w:t xml:space="preserve"> please see the National Rail Accessibility Map. Available at the following link</w:t>
      </w:r>
      <w:r w:rsidR="00306475" w:rsidRPr="00C00504">
        <w:rPr>
          <w:rFonts w:cstheme="minorHAnsi"/>
          <w:sz w:val="24"/>
          <w:szCs w:val="24"/>
          <w:rPrChange w:id="4246" w:author="Zandra Ling" w:date="2022-09-02T11:49:00Z">
            <w:rPr/>
          </w:rPrChange>
        </w:rPr>
        <w:fldChar w:fldCharType="begin"/>
      </w:r>
      <w:r w:rsidR="00306475" w:rsidRPr="00C00504">
        <w:rPr>
          <w:rFonts w:cstheme="minorHAnsi"/>
          <w:sz w:val="24"/>
          <w:szCs w:val="24"/>
          <w:rPrChange w:id="4247" w:author="Zandra Ling" w:date="2022-09-02T11:49:00Z">
            <w:rPr/>
          </w:rPrChange>
        </w:rPr>
        <w:instrText xml:space="preserve"> HYPERLINK "https://accessmap.nationalrail.co.uk/" </w:instrText>
      </w:r>
      <w:r w:rsidR="00306475" w:rsidRPr="00C00504">
        <w:rPr>
          <w:rFonts w:cstheme="minorHAnsi"/>
          <w:sz w:val="24"/>
          <w:szCs w:val="24"/>
          <w:rPrChange w:id="4248" w:author="Zandra Ling" w:date="2022-09-02T11:49:00Z">
            <w:rPr/>
          </w:rPrChange>
        </w:rPr>
        <w:fldChar w:fldCharType="separate"/>
      </w:r>
      <w:r w:rsidR="007F0A6B" w:rsidRPr="00C00504">
        <w:rPr>
          <w:rStyle w:val="Hyperlink"/>
          <w:rFonts w:cstheme="minorHAnsi"/>
          <w:sz w:val="24"/>
          <w:szCs w:val="24"/>
          <w:rPrChange w:id="4249" w:author="Zandra Ling" w:date="2022-09-02T11:49:00Z">
            <w:rPr>
              <w:rStyle w:val="Hyperlink"/>
              <w:rFonts w:cstheme="minorHAnsi"/>
              <w:sz w:val="24"/>
              <w:szCs w:val="24"/>
            </w:rPr>
          </w:rPrChange>
        </w:rPr>
        <w:t>﻿﻿​​​National Rail Accessibility Map</w:t>
      </w:r>
      <w:r w:rsidR="00306475" w:rsidRPr="00C00504">
        <w:rPr>
          <w:rStyle w:val="Hyperlink"/>
          <w:rFonts w:cstheme="minorHAnsi"/>
          <w:sz w:val="24"/>
          <w:szCs w:val="24"/>
          <w:rPrChange w:id="4250" w:author="Zandra Ling" w:date="2022-09-02T11:49:00Z">
            <w:rPr>
              <w:rStyle w:val="Hyperlink"/>
              <w:rFonts w:cstheme="minorHAnsi"/>
              <w:sz w:val="24"/>
              <w:szCs w:val="24"/>
            </w:rPr>
          </w:rPrChange>
        </w:rPr>
        <w:fldChar w:fldCharType="end"/>
      </w:r>
      <w:r w:rsidR="00D43260" w:rsidRPr="00C00504">
        <w:rPr>
          <w:rFonts w:cstheme="minorHAnsi"/>
          <w:sz w:val="24"/>
          <w:szCs w:val="24"/>
          <w:rPrChange w:id="4251" w:author="Zandra Ling" w:date="2022-09-02T11:49:00Z">
            <w:rPr>
              <w:rFonts w:cstheme="minorHAnsi"/>
              <w:sz w:val="24"/>
              <w:szCs w:val="24"/>
            </w:rPr>
          </w:rPrChange>
        </w:rPr>
        <w:t>.</w:t>
      </w:r>
      <w:r w:rsidR="00AC123F" w:rsidRPr="00C00504">
        <w:rPr>
          <w:rFonts w:cstheme="minorHAnsi"/>
          <w:sz w:val="24"/>
          <w:szCs w:val="24"/>
          <w:rPrChange w:id="4252" w:author="Zandra Ling" w:date="2022-09-02T11:49:00Z">
            <w:rPr>
              <w:rFonts w:cstheme="minorHAnsi"/>
              <w:sz w:val="24"/>
              <w:szCs w:val="24"/>
            </w:rPr>
          </w:rPrChange>
        </w:rPr>
        <w:t xml:space="preserve"> This map contains information about the accessibility of each station on the UK Rail Network, including if a station is step free, the availability of accessible toilets and if the station has changing places facilities.</w:t>
      </w:r>
    </w:p>
    <w:p w14:paraId="0B1E17AA" w14:textId="77777777" w:rsidR="00D43260" w:rsidRPr="00C00504" w:rsidRDefault="00D43260">
      <w:pPr>
        <w:pStyle w:val="NoSpacing"/>
        <w:rPr>
          <w:rFonts w:cstheme="minorHAnsi"/>
          <w:sz w:val="24"/>
          <w:szCs w:val="24"/>
          <w:rPrChange w:id="4253" w:author="Zandra Ling" w:date="2022-09-02T11:49:00Z">
            <w:rPr>
              <w:rFonts w:cstheme="minorHAnsi"/>
              <w:sz w:val="24"/>
              <w:szCs w:val="24"/>
            </w:rPr>
          </w:rPrChange>
        </w:rPr>
      </w:pPr>
    </w:p>
    <w:p w14:paraId="13AE3912" w14:textId="77777777" w:rsidR="003B4985" w:rsidRPr="00C00504" w:rsidRDefault="003B4985">
      <w:pPr>
        <w:pStyle w:val="NoSpacing"/>
        <w:rPr>
          <w:rFonts w:cstheme="minorHAnsi"/>
          <w:b/>
          <w:sz w:val="24"/>
          <w:szCs w:val="24"/>
          <w:rPrChange w:id="4254" w:author="Zandra Ling" w:date="2022-09-02T11:49:00Z">
            <w:rPr>
              <w:rFonts w:cstheme="minorHAnsi"/>
              <w:b/>
              <w:sz w:val="24"/>
              <w:szCs w:val="24"/>
            </w:rPr>
          </w:rPrChange>
        </w:rPr>
      </w:pPr>
      <w:r w:rsidRPr="00C00504">
        <w:rPr>
          <w:rFonts w:cstheme="minorHAnsi"/>
          <w:b/>
          <w:sz w:val="24"/>
          <w:szCs w:val="24"/>
          <w:rPrChange w:id="4255" w:author="Zandra Ling" w:date="2022-09-02T11:49:00Z">
            <w:rPr>
              <w:rFonts w:cstheme="minorHAnsi"/>
              <w:b/>
              <w:sz w:val="24"/>
              <w:szCs w:val="24"/>
            </w:rPr>
          </w:rPrChange>
        </w:rPr>
        <w:t>Contact Details, Numbers and New Media</w:t>
      </w:r>
    </w:p>
    <w:p w14:paraId="1DD018C5" w14:textId="77777777" w:rsidR="003B4985" w:rsidRPr="00C00504" w:rsidRDefault="003B4985">
      <w:pPr>
        <w:pStyle w:val="NoSpacing"/>
        <w:rPr>
          <w:rFonts w:cstheme="minorHAnsi"/>
          <w:b/>
          <w:sz w:val="24"/>
          <w:szCs w:val="24"/>
          <w:rPrChange w:id="4256" w:author="Zandra Ling" w:date="2022-09-02T11:49:00Z">
            <w:rPr>
              <w:rFonts w:cstheme="minorHAnsi"/>
              <w:b/>
              <w:sz w:val="24"/>
              <w:szCs w:val="24"/>
            </w:rPr>
          </w:rPrChange>
        </w:rPr>
      </w:pPr>
    </w:p>
    <w:p w14:paraId="5352FE01" w14:textId="7CD538DA" w:rsidR="003B4985" w:rsidRPr="00C00504" w:rsidRDefault="003B4985" w:rsidP="00FA31B6">
      <w:pPr>
        <w:pStyle w:val="NoSpacing"/>
        <w:spacing w:after="160"/>
        <w:rPr>
          <w:rFonts w:cstheme="minorHAnsi"/>
          <w:sz w:val="24"/>
          <w:szCs w:val="24"/>
          <w:rPrChange w:id="4257" w:author="Zandra Ling" w:date="2022-09-02T11:49:00Z">
            <w:rPr>
              <w:rFonts w:cstheme="minorHAnsi"/>
              <w:sz w:val="24"/>
              <w:szCs w:val="24"/>
            </w:rPr>
          </w:rPrChange>
        </w:rPr>
      </w:pPr>
      <w:r w:rsidRPr="00C00504">
        <w:rPr>
          <w:rFonts w:cstheme="minorHAnsi"/>
          <w:b/>
          <w:bCs/>
          <w:sz w:val="24"/>
          <w:szCs w:val="24"/>
          <w:rPrChange w:id="4258" w:author="Zandra Ling" w:date="2022-09-02T11:49:00Z">
            <w:rPr>
              <w:rFonts w:cstheme="minorHAnsi"/>
              <w:b/>
              <w:bCs/>
              <w:sz w:val="24"/>
              <w:szCs w:val="24"/>
            </w:rPr>
          </w:rPrChange>
        </w:rPr>
        <w:t>TfW Customer Relations</w:t>
      </w:r>
      <w:r w:rsidR="00B45EC3" w:rsidRPr="00C00504">
        <w:rPr>
          <w:rFonts w:cstheme="minorHAnsi"/>
          <w:b/>
          <w:bCs/>
          <w:sz w:val="24"/>
          <w:szCs w:val="24"/>
          <w:rPrChange w:id="4259" w:author="Zandra Ling" w:date="2022-09-02T11:49:00Z">
            <w:rPr>
              <w:rFonts w:cstheme="minorHAnsi"/>
              <w:b/>
              <w:bCs/>
              <w:sz w:val="24"/>
              <w:szCs w:val="24"/>
            </w:rPr>
          </w:rPrChange>
        </w:rPr>
        <w:t xml:space="preserve"> </w:t>
      </w:r>
    </w:p>
    <w:p w14:paraId="31E74E4C" w14:textId="77777777" w:rsidR="003B4985" w:rsidRPr="00C00504" w:rsidRDefault="003B4985" w:rsidP="00FA31B6">
      <w:pPr>
        <w:pStyle w:val="NoSpacing"/>
        <w:spacing w:after="160"/>
        <w:rPr>
          <w:rFonts w:cstheme="minorHAnsi"/>
          <w:sz w:val="24"/>
          <w:szCs w:val="24"/>
          <w:rPrChange w:id="4260" w:author="Zandra Ling" w:date="2022-09-02T11:49:00Z">
            <w:rPr>
              <w:rFonts w:cstheme="minorHAnsi"/>
              <w:sz w:val="24"/>
              <w:szCs w:val="24"/>
            </w:rPr>
          </w:rPrChange>
        </w:rPr>
      </w:pPr>
      <w:r w:rsidRPr="00C00504">
        <w:rPr>
          <w:rFonts w:cstheme="minorHAnsi"/>
          <w:sz w:val="24"/>
          <w:szCs w:val="24"/>
          <w:rPrChange w:id="4261" w:author="Zandra Ling" w:date="2022-09-02T11:49:00Z">
            <w:rPr>
              <w:rFonts w:cstheme="minorHAnsi"/>
              <w:sz w:val="24"/>
              <w:szCs w:val="24"/>
            </w:rPr>
          </w:rPrChange>
        </w:rPr>
        <w:t xml:space="preserve">To contact the customer relations team, </w:t>
      </w:r>
    </w:p>
    <w:p w14:paraId="11B37C99" w14:textId="262D2B17" w:rsidR="003B4985" w:rsidRPr="00C00504" w:rsidRDefault="003B4985" w:rsidP="001724B1">
      <w:pPr>
        <w:pStyle w:val="NoSpacing"/>
        <w:numPr>
          <w:ilvl w:val="0"/>
          <w:numId w:val="14"/>
        </w:numPr>
        <w:spacing w:after="160"/>
        <w:rPr>
          <w:rFonts w:cstheme="minorHAnsi"/>
          <w:sz w:val="24"/>
          <w:szCs w:val="24"/>
          <w:rPrChange w:id="4262" w:author="Zandra Ling" w:date="2022-09-02T11:49:00Z">
            <w:rPr>
              <w:rFonts w:cstheme="minorHAnsi"/>
              <w:sz w:val="24"/>
              <w:szCs w:val="24"/>
            </w:rPr>
          </w:rPrChange>
        </w:rPr>
      </w:pPr>
      <w:r w:rsidRPr="00C00504">
        <w:rPr>
          <w:rFonts w:cstheme="minorHAnsi"/>
          <w:sz w:val="24"/>
          <w:szCs w:val="24"/>
          <w:rPrChange w:id="4263" w:author="Zandra Ling" w:date="2022-09-02T11:49:00Z">
            <w:rPr>
              <w:rFonts w:cstheme="minorHAnsi"/>
              <w:sz w:val="24"/>
              <w:szCs w:val="24"/>
            </w:rPr>
          </w:rPrChange>
        </w:rPr>
        <w:t xml:space="preserve">Please call 0333 3211 202. </w:t>
      </w:r>
      <w:bookmarkStart w:id="4264" w:name="_Hlk111544849"/>
      <w:r w:rsidRPr="00C00504">
        <w:rPr>
          <w:rFonts w:cstheme="minorHAnsi"/>
          <w:sz w:val="24"/>
          <w:szCs w:val="24"/>
          <w:rPrChange w:id="4265" w:author="Zandra Ling" w:date="2022-09-02T11:49:00Z">
            <w:rPr>
              <w:rFonts w:cstheme="minorHAnsi"/>
              <w:sz w:val="24"/>
              <w:szCs w:val="24"/>
            </w:rPr>
          </w:rPrChange>
        </w:rPr>
        <w:t xml:space="preserve">Lines are open from </w:t>
      </w:r>
      <w:r w:rsidR="00D43260" w:rsidRPr="00C00504">
        <w:rPr>
          <w:rFonts w:cstheme="minorHAnsi"/>
          <w:sz w:val="24"/>
          <w:szCs w:val="24"/>
          <w:rPrChange w:id="4266" w:author="Zandra Ling" w:date="2022-09-02T11:49:00Z">
            <w:rPr>
              <w:rFonts w:cstheme="minorHAnsi"/>
              <w:sz w:val="24"/>
              <w:szCs w:val="24"/>
            </w:rPr>
          </w:rPrChange>
        </w:rPr>
        <w:t>08:00</w:t>
      </w:r>
      <w:r w:rsidR="00F35F77" w:rsidRPr="00C00504">
        <w:rPr>
          <w:rFonts w:cstheme="minorHAnsi"/>
          <w:sz w:val="24"/>
          <w:szCs w:val="24"/>
          <w:rPrChange w:id="4267" w:author="Zandra Ling" w:date="2022-09-02T11:49:00Z">
            <w:rPr>
              <w:rFonts w:cstheme="minorHAnsi"/>
              <w:sz w:val="24"/>
              <w:szCs w:val="24"/>
            </w:rPr>
          </w:rPrChange>
        </w:rPr>
        <w:t xml:space="preserve"> to </w:t>
      </w:r>
      <w:r w:rsidR="00D43260" w:rsidRPr="00C00504">
        <w:rPr>
          <w:rFonts w:cstheme="minorHAnsi"/>
          <w:sz w:val="24"/>
          <w:szCs w:val="24"/>
          <w:rPrChange w:id="4268" w:author="Zandra Ling" w:date="2022-09-02T11:49:00Z">
            <w:rPr>
              <w:rFonts w:cstheme="minorHAnsi"/>
              <w:sz w:val="24"/>
              <w:szCs w:val="24"/>
            </w:rPr>
          </w:rPrChange>
        </w:rPr>
        <w:t>22:00</w:t>
      </w:r>
      <w:r w:rsidRPr="00C00504">
        <w:rPr>
          <w:rFonts w:cstheme="minorHAnsi"/>
          <w:sz w:val="24"/>
          <w:szCs w:val="24"/>
          <w:rPrChange w:id="4269" w:author="Zandra Ling" w:date="2022-09-02T11:49:00Z">
            <w:rPr>
              <w:rFonts w:cstheme="minorHAnsi"/>
              <w:sz w:val="24"/>
              <w:szCs w:val="24"/>
            </w:rPr>
          </w:rPrChange>
        </w:rPr>
        <w:t xml:space="preserve"> Monday to Saturday and </w:t>
      </w:r>
      <w:r w:rsidR="00D43260" w:rsidRPr="00C00504">
        <w:rPr>
          <w:rFonts w:cstheme="minorHAnsi"/>
          <w:sz w:val="24"/>
          <w:szCs w:val="24"/>
          <w:rPrChange w:id="4270" w:author="Zandra Ling" w:date="2022-09-02T11:49:00Z">
            <w:rPr>
              <w:rFonts w:cstheme="minorHAnsi"/>
              <w:sz w:val="24"/>
              <w:szCs w:val="24"/>
            </w:rPr>
          </w:rPrChange>
        </w:rPr>
        <w:t>08:00</w:t>
      </w:r>
      <w:r w:rsidR="00F35F77" w:rsidRPr="00C00504">
        <w:rPr>
          <w:rFonts w:cstheme="minorHAnsi"/>
          <w:sz w:val="24"/>
          <w:szCs w:val="24"/>
          <w:rPrChange w:id="4271" w:author="Zandra Ling" w:date="2022-09-02T11:49:00Z">
            <w:rPr>
              <w:rFonts w:cstheme="minorHAnsi"/>
              <w:sz w:val="24"/>
              <w:szCs w:val="24"/>
            </w:rPr>
          </w:rPrChange>
        </w:rPr>
        <w:t xml:space="preserve"> to </w:t>
      </w:r>
      <w:r w:rsidR="00D43260" w:rsidRPr="00C00504">
        <w:rPr>
          <w:rFonts w:cstheme="minorHAnsi"/>
          <w:sz w:val="24"/>
          <w:szCs w:val="24"/>
          <w:rPrChange w:id="4272" w:author="Zandra Ling" w:date="2022-09-02T11:49:00Z">
            <w:rPr>
              <w:rFonts w:cstheme="minorHAnsi"/>
              <w:sz w:val="24"/>
              <w:szCs w:val="24"/>
            </w:rPr>
          </w:rPrChange>
        </w:rPr>
        <w:t>22:00</w:t>
      </w:r>
      <w:r w:rsidRPr="00C00504">
        <w:rPr>
          <w:rFonts w:cstheme="minorHAnsi"/>
          <w:sz w:val="24"/>
          <w:szCs w:val="24"/>
          <w:rPrChange w:id="4273" w:author="Zandra Ling" w:date="2022-09-02T11:49:00Z">
            <w:rPr>
              <w:rFonts w:cstheme="minorHAnsi"/>
              <w:sz w:val="24"/>
              <w:szCs w:val="24"/>
            </w:rPr>
          </w:rPrChange>
        </w:rPr>
        <w:t xml:space="preserve"> on Sundays</w:t>
      </w:r>
      <w:r w:rsidR="00D43260" w:rsidRPr="00C00504">
        <w:rPr>
          <w:rFonts w:cstheme="minorHAnsi"/>
          <w:sz w:val="24"/>
          <w:szCs w:val="24"/>
          <w:rPrChange w:id="4274" w:author="Zandra Ling" w:date="2022-09-02T11:49:00Z">
            <w:rPr>
              <w:rFonts w:cstheme="minorHAnsi"/>
              <w:sz w:val="24"/>
              <w:szCs w:val="24"/>
            </w:rPr>
          </w:rPrChange>
        </w:rPr>
        <w:t xml:space="preserve"> (closed 25</w:t>
      </w:r>
      <w:r w:rsidR="00D43260" w:rsidRPr="00C00504">
        <w:rPr>
          <w:rFonts w:cstheme="minorHAnsi"/>
          <w:sz w:val="24"/>
          <w:szCs w:val="24"/>
          <w:vertAlign w:val="superscript"/>
          <w:rPrChange w:id="4275" w:author="Zandra Ling" w:date="2022-09-02T11:49:00Z">
            <w:rPr>
              <w:rFonts w:cstheme="minorHAnsi"/>
              <w:sz w:val="24"/>
              <w:szCs w:val="24"/>
              <w:vertAlign w:val="superscript"/>
            </w:rPr>
          </w:rPrChange>
        </w:rPr>
        <w:t>th</w:t>
      </w:r>
      <w:r w:rsidR="00D43260" w:rsidRPr="00C00504">
        <w:rPr>
          <w:rFonts w:cstheme="minorHAnsi"/>
          <w:sz w:val="24"/>
          <w:szCs w:val="24"/>
          <w:rPrChange w:id="4276" w:author="Zandra Ling" w:date="2022-09-02T11:49:00Z">
            <w:rPr>
              <w:rFonts w:cstheme="minorHAnsi"/>
              <w:sz w:val="24"/>
              <w:szCs w:val="24"/>
            </w:rPr>
          </w:rPrChange>
        </w:rPr>
        <w:t xml:space="preserve"> and 26</w:t>
      </w:r>
      <w:r w:rsidR="00D43260" w:rsidRPr="00C00504">
        <w:rPr>
          <w:rFonts w:cstheme="minorHAnsi"/>
          <w:sz w:val="24"/>
          <w:szCs w:val="24"/>
          <w:vertAlign w:val="superscript"/>
          <w:rPrChange w:id="4277" w:author="Zandra Ling" w:date="2022-09-02T11:49:00Z">
            <w:rPr>
              <w:rFonts w:cstheme="minorHAnsi"/>
              <w:sz w:val="24"/>
              <w:szCs w:val="24"/>
              <w:vertAlign w:val="superscript"/>
            </w:rPr>
          </w:rPrChange>
        </w:rPr>
        <w:t>th</w:t>
      </w:r>
      <w:r w:rsidR="00D43260" w:rsidRPr="00C00504">
        <w:rPr>
          <w:rFonts w:cstheme="minorHAnsi"/>
          <w:sz w:val="24"/>
          <w:szCs w:val="24"/>
          <w:rPrChange w:id="4278" w:author="Zandra Ling" w:date="2022-09-02T11:49:00Z">
            <w:rPr>
              <w:rFonts w:cstheme="minorHAnsi"/>
              <w:sz w:val="24"/>
              <w:szCs w:val="24"/>
            </w:rPr>
          </w:rPrChange>
        </w:rPr>
        <w:t xml:space="preserve"> December)</w:t>
      </w:r>
      <w:r w:rsidRPr="00C00504">
        <w:rPr>
          <w:rFonts w:cstheme="minorHAnsi"/>
          <w:sz w:val="24"/>
          <w:szCs w:val="24"/>
          <w:rPrChange w:id="4279" w:author="Zandra Ling" w:date="2022-09-02T11:49:00Z">
            <w:rPr>
              <w:rFonts w:cstheme="minorHAnsi"/>
              <w:sz w:val="24"/>
              <w:szCs w:val="24"/>
            </w:rPr>
          </w:rPrChange>
        </w:rPr>
        <w:t xml:space="preserve">. </w:t>
      </w:r>
      <w:bookmarkEnd w:id="4264"/>
    </w:p>
    <w:p w14:paraId="2DBFBBE5" w14:textId="4B2D89CD" w:rsidR="003B4985" w:rsidRPr="00C00504" w:rsidRDefault="003B4985" w:rsidP="001724B1">
      <w:pPr>
        <w:pStyle w:val="NoSpacing"/>
        <w:numPr>
          <w:ilvl w:val="0"/>
          <w:numId w:val="14"/>
        </w:numPr>
        <w:spacing w:after="160"/>
        <w:rPr>
          <w:rFonts w:cstheme="minorHAnsi"/>
          <w:sz w:val="24"/>
          <w:szCs w:val="24"/>
          <w:rPrChange w:id="4280" w:author="Zandra Ling" w:date="2022-09-02T11:49:00Z">
            <w:rPr>
              <w:rFonts w:cstheme="minorHAnsi"/>
              <w:sz w:val="24"/>
              <w:szCs w:val="24"/>
            </w:rPr>
          </w:rPrChange>
        </w:rPr>
      </w:pPr>
      <w:r w:rsidRPr="00C00504">
        <w:rPr>
          <w:rFonts w:cstheme="minorHAnsi"/>
          <w:sz w:val="24"/>
          <w:szCs w:val="24"/>
          <w:rPrChange w:id="4281" w:author="Zandra Ling" w:date="2022-09-02T11:49:00Z">
            <w:rPr>
              <w:rFonts w:cstheme="minorHAnsi"/>
              <w:sz w:val="24"/>
              <w:szCs w:val="24"/>
            </w:rPr>
          </w:rPrChange>
        </w:rPr>
        <w:t>Email </w:t>
      </w:r>
      <w:r w:rsidR="00306475" w:rsidRPr="00C00504">
        <w:rPr>
          <w:rFonts w:cstheme="minorHAnsi"/>
          <w:sz w:val="24"/>
          <w:szCs w:val="24"/>
          <w:rPrChange w:id="4282" w:author="Zandra Ling" w:date="2022-09-02T11:49:00Z">
            <w:rPr/>
          </w:rPrChange>
        </w:rPr>
        <w:fldChar w:fldCharType="begin"/>
      </w:r>
      <w:r w:rsidR="00306475" w:rsidRPr="00C00504">
        <w:rPr>
          <w:rFonts w:cstheme="minorHAnsi"/>
          <w:sz w:val="24"/>
          <w:szCs w:val="24"/>
          <w:rPrChange w:id="4283" w:author="Zandra Ling" w:date="2022-09-02T11:49:00Z">
            <w:rPr/>
          </w:rPrChange>
        </w:rPr>
        <w:instrText xml:space="preserve"> HYPERLINK "mailto:customer.relations@tfwrail.waless" </w:instrText>
      </w:r>
      <w:r w:rsidR="00306475" w:rsidRPr="00C00504">
        <w:rPr>
          <w:rFonts w:cstheme="minorHAnsi"/>
          <w:sz w:val="24"/>
          <w:szCs w:val="24"/>
          <w:rPrChange w:id="4284" w:author="Zandra Ling" w:date="2022-09-02T11:49:00Z">
            <w:rPr/>
          </w:rPrChange>
        </w:rPr>
        <w:fldChar w:fldCharType="separate"/>
      </w:r>
      <w:r w:rsidR="00D43260" w:rsidRPr="00C00504">
        <w:rPr>
          <w:rStyle w:val="Hyperlink"/>
          <w:rFonts w:cstheme="minorHAnsi"/>
          <w:color w:val="auto"/>
          <w:sz w:val="24"/>
          <w:szCs w:val="24"/>
          <w:rPrChange w:id="4285" w:author="Zandra Ling" w:date="2022-09-02T11:49:00Z">
            <w:rPr>
              <w:rStyle w:val="Hyperlink"/>
              <w:rFonts w:cstheme="minorHAnsi"/>
              <w:color w:val="auto"/>
              <w:sz w:val="24"/>
              <w:szCs w:val="24"/>
            </w:rPr>
          </w:rPrChange>
        </w:rPr>
        <w:t>customer.relations@tfwrail.wales</w:t>
      </w:r>
      <w:r w:rsidR="00306475" w:rsidRPr="00C00504">
        <w:rPr>
          <w:rStyle w:val="Hyperlink"/>
          <w:rFonts w:cstheme="minorHAnsi"/>
          <w:color w:val="auto"/>
          <w:sz w:val="24"/>
          <w:szCs w:val="24"/>
          <w:rPrChange w:id="4286" w:author="Zandra Ling" w:date="2022-09-02T11:49:00Z">
            <w:rPr>
              <w:rStyle w:val="Hyperlink"/>
              <w:rFonts w:cstheme="minorHAnsi"/>
              <w:color w:val="auto"/>
              <w:sz w:val="24"/>
              <w:szCs w:val="24"/>
            </w:rPr>
          </w:rPrChange>
        </w:rPr>
        <w:fldChar w:fldCharType="end"/>
      </w:r>
      <w:r w:rsidR="00D43260" w:rsidRPr="00C00504">
        <w:rPr>
          <w:rStyle w:val="Hyperlink"/>
          <w:rFonts w:cstheme="minorHAnsi"/>
          <w:color w:val="auto"/>
          <w:sz w:val="24"/>
          <w:szCs w:val="24"/>
          <w:rPrChange w:id="4287" w:author="Zandra Ling" w:date="2022-09-02T11:49:00Z">
            <w:rPr>
              <w:rStyle w:val="Hyperlink"/>
              <w:rFonts w:cstheme="minorHAnsi"/>
              <w:color w:val="auto"/>
              <w:sz w:val="24"/>
              <w:szCs w:val="24"/>
            </w:rPr>
          </w:rPrChange>
        </w:rPr>
        <w:t xml:space="preserve"> </w:t>
      </w:r>
    </w:p>
    <w:p w14:paraId="250F3F94" w14:textId="1E6D5000" w:rsidR="00893D49" w:rsidRPr="00C00504" w:rsidRDefault="003B4985" w:rsidP="001724B1">
      <w:pPr>
        <w:pStyle w:val="NoSpacing"/>
        <w:numPr>
          <w:ilvl w:val="0"/>
          <w:numId w:val="14"/>
        </w:numPr>
        <w:spacing w:after="160"/>
        <w:rPr>
          <w:rFonts w:cstheme="minorHAnsi"/>
          <w:sz w:val="24"/>
          <w:szCs w:val="24"/>
          <w:rPrChange w:id="4288" w:author="Zandra Ling" w:date="2022-09-02T11:49:00Z">
            <w:rPr>
              <w:rFonts w:cstheme="minorHAnsi"/>
              <w:sz w:val="24"/>
              <w:szCs w:val="24"/>
            </w:rPr>
          </w:rPrChange>
        </w:rPr>
      </w:pPr>
      <w:r w:rsidRPr="00C00504">
        <w:rPr>
          <w:rFonts w:cstheme="minorHAnsi"/>
          <w:sz w:val="24"/>
          <w:szCs w:val="24"/>
          <w:rPrChange w:id="4289" w:author="Zandra Ling" w:date="2022-09-02T11:49:00Z">
            <w:rPr>
              <w:rFonts w:cstheme="minorHAnsi"/>
              <w:sz w:val="24"/>
              <w:szCs w:val="24"/>
            </w:rPr>
          </w:rPrChange>
        </w:rPr>
        <w:t>For information on passenger assistance, please visit </w:t>
      </w:r>
      <w:r w:rsidR="00306475" w:rsidRPr="00C00504">
        <w:rPr>
          <w:rFonts w:cstheme="minorHAnsi"/>
          <w:sz w:val="24"/>
          <w:szCs w:val="24"/>
          <w:rPrChange w:id="4290" w:author="Zandra Ling" w:date="2022-09-02T11:49:00Z">
            <w:rPr/>
          </w:rPrChange>
        </w:rPr>
        <w:fldChar w:fldCharType="begin"/>
      </w:r>
      <w:r w:rsidR="00306475" w:rsidRPr="00C00504">
        <w:rPr>
          <w:rFonts w:cstheme="minorHAnsi"/>
          <w:sz w:val="24"/>
          <w:szCs w:val="24"/>
          <w:rPrChange w:id="4291" w:author="Zandra Ling" w:date="2022-09-02T11:49:00Z">
            <w:rPr/>
          </w:rPrChange>
        </w:rPr>
        <w:instrText xml:space="preserve"> HYPERLINK "https://tfwrail.wales/before-your-journey/accessible-travel/booking-assistance" </w:instrText>
      </w:r>
      <w:r w:rsidR="00306475" w:rsidRPr="00C00504">
        <w:rPr>
          <w:rFonts w:cstheme="minorHAnsi"/>
          <w:sz w:val="24"/>
          <w:szCs w:val="24"/>
          <w:rPrChange w:id="4292" w:author="Zandra Ling" w:date="2022-09-02T11:49:00Z">
            <w:rPr/>
          </w:rPrChange>
        </w:rPr>
        <w:fldChar w:fldCharType="separate"/>
      </w:r>
      <w:r w:rsidR="00893D49" w:rsidRPr="00C00504">
        <w:rPr>
          <w:rStyle w:val="Hyperlink"/>
          <w:rFonts w:cstheme="minorHAnsi"/>
          <w:sz w:val="24"/>
          <w:szCs w:val="24"/>
          <w:rPrChange w:id="4293" w:author="Zandra Ling" w:date="2022-09-02T11:49:00Z">
            <w:rPr>
              <w:rStyle w:val="Hyperlink"/>
              <w:rFonts w:cstheme="minorHAnsi"/>
              <w:sz w:val="24"/>
              <w:szCs w:val="24"/>
            </w:rPr>
          </w:rPrChange>
        </w:rPr>
        <w:t>https://tfwrail.wales/before-your-journey/accessible-travel/booking-assistance</w:t>
      </w:r>
      <w:r w:rsidR="00306475" w:rsidRPr="00C00504">
        <w:rPr>
          <w:rStyle w:val="Hyperlink"/>
          <w:rFonts w:cstheme="minorHAnsi"/>
          <w:sz w:val="24"/>
          <w:szCs w:val="24"/>
          <w:rPrChange w:id="4294" w:author="Zandra Ling" w:date="2022-09-02T11:49:00Z">
            <w:rPr>
              <w:rStyle w:val="Hyperlink"/>
              <w:rFonts w:cstheme="minorHAnsi"/>
              <w:sz w:val="24"/>
              <w:szCs w:val="24"/>
            </w:rPr>
          </w:rPrChange>
        </w:rPr>
        <w:fldChar w:fldCharType="end"/>
      </w:r>
    </w:p>
    <w:p w14:paraId="77BE6700" w14:textId="7AE7AE1B" w:rsidR="003B4985" w:rsidRPr="00C00504" w:rsidRDefault="003B4985" w:rsidP="001724B1">
      <w:pPr>
        <w:pStyle w:val="NoSpacing"/>
        <w:numPr>
          <w:ilvl w:val="0"/>
          <w:numId w:val="14"/>
        </w:numPr>
        <w:spacing w:after="160"/>
        <w:rPr>
          <w:rFonts w:cstheme="minorHAnsi"/>
          <w:sz w:val="24"/>
          <w:szCs w:val="24"/>
          <w:rPrChange w:id="4295" w:author="Zandra Ling" w:date="2022-09-02T11:49:00Z">
            <w:rPr>
              <w:rFonts w:cstheme="minorHAnsi"/>
              <w:sz w:val="24"/>
              <w:szCs w:val="24"/>
            </w:rPr>
          </w:rPrChange>
        </w:rPr>
      </w:pPr>
      <w:r w:rsidRPr="00C00504">
        <w:rPr>
          <w:rFonts w:cstheme="minorHAnsi"/>
          <w:sz w:val="24"/>
          <w:szCs w:val="24"/>
          <w:rPrChange w:id="4296" w:author="Zandra Ling" w:date="2022-09-02T11:49:00Z">
            <w:rPr>
              <w:rFonts w:cstheme="minorHAnsi"/>
              <w:sz w:val="24"/>
              <w:szCs w:val="24"/>
            </w:rPr>
          </w:rPrChange>
        </w:rPr>
        <w:t>For delay compensation, please visit </w:t>
      </w:r>
      <w:proofErr w:type="spellStart"/>
      <w:r w:rsidRPr="00C00504">
        <w:rPr>
          <w:rFonts w:cstheme="minorHAnsi"/>
          <w:sz w:val="24"/>
          <w:szCs w:val="24"/>
          <w:rPrChange w:id="4297" w:author="Zandra Ling" w:date="2022-09-02T11:49:00Z">
            <w:rPr/>
          </w:rPrChange>
        </w:rPr>
        <w:fldChar w:fldCharType="begin"/>
      </w:r>
      <w:r w:rsidRPr="00C00504">
        <w:rPr>
          <w:rFonts w:cstheme="minorHAnsi"/>
          <w:sz w:val="24"/>
          <w:szCs w:val="24"/>
          <w:rPrChange w:id="4298" w:author="Zandra Ling" w:date="2022-09-02T11:49:00Z">
            <w:rPr>
              <w:rFonts w:cstheme="minorHAnsi"/>
              <w:sz w:val="24"/>
              <w:szCs w:val="24"/>
            </w:rPr>
          </w:rPrChange>
        </w:rPr>
        <w:instrText xml:space="preserve"> HYPERLINK "https://tfwrail.wales/delay-repay-compensation" </w:instrText>
      </w:r>
      <w:r w:rsidRPr="00C00504">
        <w:rPr>
          <w:rFonts w:cstheme="minorHAnsi"/>
          <w:sz w:val="24"/>
          <w:szCs w:val="24"/>
          <w:rPrChange w:id="4299" w:author="Zandra Ling" w:date="2022-09-02T11:49:00Z">
            <w:rPr/>
          </w:rPrChange>
        </w:rPr>
        <w:fldChar w:fldCharType="separate"/>
      </w:r>
      <w:proofErr w:type="gramStart"/>
      <w:r w:rsidRPr="00C00504">
        <w:rPr>
          <w:rStyle w:val="Hyperlink"/>
          <w:rFonts w:cstheme="minorHAnsi"/>
          <w:color w:val="auto"/>
          <w:sz w:val="24"/>
          <w:szCs w:val="24"/>
          <w:rPrChange w:id="4300" w:author="Zandra Ling" w:date="2022-09-02T11:49:00Z">
            <w:rPr>
              <w:rStyle w:val="Hyperlink"/>
              <w:rFonts w:cstheme="minorHAnsi"/>
              <w:color w:val="auto"/>
              <w:sz w:val="24"/>
              <w:szCs w:val="24"/>
            </w:rPr>
          </w:rPrChange>
        </w:rPr>
        <w:t>tfwrail.wales</w:t>
      </w:r>
      <w:proofErr w:type="spellEnd"/>
      <w:proofErr w:type="gramEnd"/>
      <w:r w:rsidRPr="00C00504">
        <w:rPr>
          <w:rStyle w:val="Hyperlink"/>
          <w:rFonts w:cstheme="minorHAnsi"/>
          <w:color w:val="auto"/>
          <w:sz w:val="24"/>
          <w:szCs w:val="24"/>
          <w:rPrChange w:id="4301" w:author="Zandra Ling" w:date="2022-09-02T11:49:00Z">
            <w:rPr>
              <w:rStyle w:val="Hyperlink"/>
              <w:rFonts w:cstheme="minorHAnsi"/>
              <w:color w:val="auto"/>
              <w:sz w:val="24"/>
              <w:szCs w:val="24"/>
            </w:rPr>
          </w:rPrChange>
        </w:rPr>
        <w:t>/delay-repay-compensation</w:t>
      </w:r>
      <w:r w:rsidRPr="00C00504">
        <w:rPr>
          <w:rStyle w:val="Hyperlink"/>
          <w:rFonts w:cstheme="minorHAnsi"/>
          <w:color w:val="auto"/>
          <w:sz w:val="24"/>
          <w:szCs w:val="24"/>
          <w:rPrChange w:id="4302" w:author="Zandra Ling" w:date="2022-09-02T11:49:00Z">
            <w:rPr>
              <w:rStyle w:val="Hyperlink"/>
              <w:rFonts w:cstheme="minorHAnsi"/>
              <w:color w:val="auto"/>
              <w:sz w:val="24"/>
              <w:szCs w:val="24"/>
            </w:rPr>
          </w:rPrChange>
        </w:rPr>
        <w:fldChar w:fldCharType="end"/>
      </w:r>
    </w:p>
    <w:p w14:paraId="5E825D0A" w14:textId="77777777" w:rsidR="003B4985" w:rsidRPr="00C00504" w:rsidRDefault="003B4985" w:rsidP="001724B1">
      <w:pPr>
        <w:pStyle w:val="NoSpacing"/>
        <w:numPr>
          <w:ilvl w:val="0"/>
          <w:numId w:val="14"/>
        </w:numPr>
        <w:rPr>
          <w:rFonts w:cstheme="minorHAnsi"/>
          <w:sz w:val="24"/>
          <w:szCs w:val="24"/>
          <w:rPrChange w:id="4303" w:author="Zandra Ling" w:date="2022-09-02T11:49:00Z">
            <w:rPr>
              <w:rFonts w:cstheme="minorHAnsi"/>
              <w:sz w:val="24"/>
              <w:szCs w:val="24"/>
            </w:rPr>
          </w:rPrChange>
        </w:rPr>
      </w:pPr>
      <w:r w:rsidRPr="00C00504">
        <w:rPr>
          <w:rFonts w:cstheme="minorHAnsi"/>
          <w:sz w:val="24"/>
          <w:szCs w:val="24"/>
          <w:rPrChange w:id="4304" w:author="Zandra Ling" w:date="2022-09-02T11:49:00Z">
            <w:rPr>
              <w:rFonts w:cstheme="minorHAnsi"/>
              <w:sz w:val="24"/>
              <w:szCs w:val="24"/>
            </w:rPr>
          </w:rPrChange>
        </w:rPr>
        <w:t>Additional contact details can be found at </w:t>
      </w:r>
      <w:proofErr w:type="spellStart"/>
      <w:r w:rsidRPr="00C00504">
        <w:rPr>
          <w:rFonts w:cstheme="minorHAnsi"/>
          <w:sz w:val="24"/>
          <w:szCs w:val="24"/>
          <w:rPrChange w:id="4305" w:author="Zandra Ling" w:date="2022-09-02T11:49:00Z">
            <w:rPr/>
          </w:rPrChange>
        </w:rPr>
        <w:fldChar w:fldCharType="begin"/>
      </w:r>
      <w:r w:rsidRPr="00C00504">
        <w:rPr>
          <w:rFonts w:cstheme="minorHAnsi"/>
          <w:sz w:val="24"/>
          <w:szCs w:val="24"/>
          <w:rPrChange w:id="4306" w:author="Zandra Ling" w:date="2022-09-02T11:49:00Z">
            <w:rPr>
              <w:rFonts w:cstheme="minorHAnsi"/>
              <w:sz w:val="24"/>
              <w:szCs w:val="24"/>
            </w:rPr>
          </w:rPrChange>
        </w:rPr>
        <w:instrText xml:space="preserve"> HYPERLINK "https://tfwrail.wales/contact-us" \o "Contact TfW Rail" </w:instrText>
      </w:r>
      <w:r w:rsidRPr="00C00504">
        <w:rPr>
          <w:rFonts w:cstheme="minorHAnsi"/>
          <w:sz w:val="24"/>
          <w:szCs w:val="24"/>
          <w:rPrChange w:id="4307" w:author="Zandra Ling" w:date="2022-09-02T11:49:00Z">
            <w:rPr/>
          </w:rPrChange>
        </w:rPr>
        <w:fldChar w:fldCharType="separate"/>
      </w:r>
      <w:proofErr w:type="gramStart"/>
      <w:r w:rsidRPr="00C00504">
        <w:rPr>
          <w:rStyle w:val="Hyperlink"/>
          <w:rFonts w:cstheme="minorHAnsi"/>
          <w:color w:val="auto"/>
          <w:sz w:val="24"/>
          <w:szCs w:val="24"/>
          <w:rPrChange w:id="4308" w:author="Zandra Ling" w:date="2022-09-02T11:49:00Z">
            <w:rPr>
              <w:rStyle w:val="Hyperlink"/>
              <w:rFonts w:cstheme="minorHAnsi"/>
              <w:color w:val="auto"/>
              <w:sz w:val="24"/>
              <w:szCs w:val="24"/>
            </w:rPr>
          </w:rPrChange>
        </w:rPr>
        <w:t>tfwrail.wales</w:t>
      </w:r>
      <w:proofErr w:type="spellEnd"/>
      <w:proofErr w:type="gramEnd"/>
      <w:r w:rsidRPr="00C00504">
        <w:rPr>
          <w:rStyle w:val="Hyperlink"/>
          <w:rFonts w:cstheme="minorHAnsi"/>
          <w:color w:val="auto"/>
          <w:sz w:val="24"/>
          <w:szCs w:val="24"/>
          <w:rPrChange w:id="4309" w:author="Zandra Ling" w:date="2022-09-02T11:49:00Z">
            <w:rPr>
              <w:rStyle w:val="Hyperlink"/>
              <w:rFonts w:cstheme="minorHAnsi"/>
              <w:color w:val="auto"/>
              <w:sz w:val="24"/>
              <w:szCs w:val="24"/>
            </w:rPr>
          </w:rPrChange>
        </w:rPr>
        <w:t>/contact-us</w:t>
      </w:r>
      <w:r w:rsidRPr="00C00504">
        <w:rPr>
          <w:rStyle w:val="Hyperlink"/>
          <w:rFonts w:cstheme="minorHAnsi"/>
          <w:color w:val="auto"/>
          <w:sz w:val="24"/>
          <w:szCs w:val="24"/>
          <w:rPrChange w:id="4310" w:author="Zandra Ling" w:date="2022-09-02T11:49:00Z">
            <w:rPr>
              <w:rStyle w:val="Hyperlink"/>
              <w:rFonts w:cstheme="minorHAnsi"/>
              <w:color w:val="auto"/>
              <w:sz w:val="24"/>
              <w:szCs w:val="24"/>
            </w:rPr>
          </w:rPrChange>
        </w:rPr>
        <w:fldChar w:fldCharType="end"/>
      </w:r>
    </w:p>
    <w:p w14:paraId="4A383428" w14:textId="77777777" w:rsidR="003B4985" w:rsidRPr="00C00504" w:rsidRDefault="003B4985" w:rsidP="00FA31B6">
      <w:pPr>
        <w:pStyle w:val="NoSpacing"/>
        <w:rPr>
          <w:rFonts w:cstheme="minorHAnsi"/>
          <w:sz w:val="24"/>
          <w:szCs w:val="24"/>
          <w:rPrChange w:id="4311" w:author="Zandra Ling" w:date="2022-09-02T11:49:00Z">
            <w:rPr>
              <w:rFonts w:cstheme="minorHAnsi"/>
              <w:sz w:val="24"/>
              <w:szCs w:val="24"/>
            </w:rPr>
          </w:rPrChange>
        </w:rPr>
      </w:pPr>
    </w:p>
    <w:p w14:paraId="6935AF1B" w14:textId="77777777" w:rsidR="003B4985" w:rsidRPr="00C00504" w:rsidRDefault="003B4985" w:rsidP="00FA31B6">
      <w:pPr>
        <w:pStyle w:val="NoSpacing"/>
        <w:spacing w:after="160"/>
        <w:rPr>
          <w:rFonts w:cstheme="minorHAnsi"/>
          <w:sz w:val="24"/>
          <w:szCs w:val="24"/>
          <w:rPrChange w:id="4312" w:author="Zandra Ling" w:date="2022-09-02T11:49:00Z">
            <w:rPr>
              <w:rFonts w:cstheme="minorHAnsi"/>
              <w:sz w:val="24"/>
              <w:szCs w:val="24"/>
            </w:rPr>
          </w:rPrChange>
        </w:rPr>
      </w:pPr>
      <w:r w:rsidRPr="00C00504">
        <w:rPr>
          <w:rFonts w:cstheme="minorHAnsi"/>
          <w:b/>
          <w:bCs/>
          <w:sz w:val="24"/>
          <w:szCs w:val="24"/>
          <w:rPrChange w:id="4313" w:author="Zandra Ling" w:date="2022-09-02T11:49:00Z">
            <w:rPr>
              <w:rFonts w:cstheme="minorHAnsi"/>
              <w:b/>
              <w:bCs/>
              <w:sz w:val="24"/>
              <w:szCs w:val="24"/>
            </w:rPr>
          </w:rPrChange>
        </w:rPr>
        <w:t xml:space="preserve">TfW </w:t>
      </w:r>
      <w:proofErr w:type="gramStart"/>
      <w:r w:rsidRPr="00C00504">
        <w:rPr>
          <w:rFonts w:cstheme="minorHAnsi"/>
          <w:b/>
          <w:bCs/>
          <w:sz w:val="24"/>
          <w:szCs w:val="24"/>
          <w:rPrChange w:id="4314" w:author="Zandra Ling" w:date="2022-09-02T11:49:00Z">
            <w:rPr>
              <w:rFonts w:cstheme="minorHAnsi"/>
              <w:b/>
              <w:bCs/>
              <w:sz w:val="24"/>
              <w:szCs w:val="24"/>
            </w:rPr>
          </w:rPrChange>
        </w:rPr>
        <w:t>Social Media</w:t>
      </w:r>
      <w:proofErr w:type="gramEnd"/>
    </w:p>
    <w:p w14:paraId="4B8B9113" w14:textId="77777777" w:rsidR="003B4985" w:rsidRPr="00C00504" w:rsidRDefault="003B4985" w:rsidP="00FA31B6">
      <w:pPr>
        <w:pStyle w:val="NoSpacing"/>
        <w:spacing w:after="160"/>
        <w:rPr>
          <w:rFonts w:cstheme="minorHAnsi"/>
          <w:sz w:val="24"/>
          <w:szCs w:val="24"/>
          <w:rPrChange w:id="4315" w:author="Zandra Ling" w:date="2022-09-02T11:49:00Z">
            <w:rPr>
              <w:rFonts w:cstheme="minorHAnsi"/>
              <w:sz w:val="24"/>
              <w:szCs w:val="24"/>
            </w:rPr>
          </w:rPrChange>
        </w:rPr>
      </w:pPr>
      <w:r w:rsidRPr="00C00504">
        <w:rPr>
          <w:rFonts w:cstheme="minorHAnsi"/>
          <w:sz w:val="24"/>
          <w:szCs w:val="24"/>
          <w:rPrChange w:id="4316" w:author="Zandra Ling" w:date="2022-09-02T11:49:00Z">
            <w:rPr>
              <w:rFonts w:cstheme="minorHAnsi"/>
              <w:sz w:val="24"/>
              <w:szCs w:val="24"/>
            </w:rPr>
          </w:rPrChange>
        </w:rPr>
        <w:t>On social media, follow:</w:t>
      </w:r>
    </w:p>
    <w:p w14:paraId="44495FD1" w14:textId="77777777" w:rsidR="003B4985" w:rsidRPr="00C00504" w:rsidRDefault="003B4985" w:rsidP="001724B1">
      <w:pPr>
        <w:pStyle w:val="NoSpacing"/>
        <w:numPr>
          <w:ilvl w:val="0"/>
          <w:numId w:val="13"/>
        </w:numPr>
        <w:spacing w:after="160"/>
        <w:rPr>
          <w:rFonts w:cstheme="minorHAnsi"/>
          <w:sz w:val="24"/>
          <w:szCs w:val="24"/>
          <w:rPrChange w:id="4317" w:author="Zandra Ling" w:date="2022-09-02T11:49:00Z">
            <w:rPr>
              <w:rFonts w:cstheme="minorHAnsi"/>
              <w:sz w:val="24"/>
              <w:szCs w:val="24"/>
            </w:rPr>
          </w:rPrChange>
        </w:rPr>
      </w:pPr>
      <w:r w:rsidRPr="00C00504">
        <w:rPr>
          <w:rFonts w:cstheme="minorHAnsi"/>
          <w:sz w:val="24"/>
          <w:szCs w:val="24"/>
          <w:rPrChange w:id="4318" w:author="Zandra Ling" w:date="2022-09-02T11:49:00Z">
            <w:rPr>
              <w:rFonts w:cstheme="minorHAnsi"/>
              <w:sz w:val="24"/>
              <w:szCs w:val="24"/>
            </w:rPr>
          </w:rPrChange>
        </w:rPr>
        <w:t>Twitter </w:t>
      </w:r>
      <w:r w:rsidR="00306475" w:rsidRPr="00C00504">
        <w:rPr>
          <w:rFonts w:cstheme="minorHAnsi"/>
          <w:sz w:val="24"/>
          <w:szCs w:val="24"/>
          <w:rPrChange w:id="4319" w:author="Zandra Ling" w:date="2022-09-02T11:49:00Z">
            <w:rPr/>
          </w:rPrChange>
        </w:rPr>
        <w:fldChar w:fldCharType="begin"/>
      </w:r>
      <w:r w:rsidR="00306475" w:rsidRPr="00C00504">
        <w:rPr>
          <w:rFonts w:cstheme="minorHAnsi"/>
          <w:sz w:val="24"/>
          <w:szCs w:val="24"/>
          <w:rPrChange w:id="4320" w:author="Zandra Ling" w:date="2022-09-02T11:49:00Z">
            <w:rPr/>
          </w:rPrChange>
        </w:rPr>
        <w:instrText xml:space="preserve"> HYPERLINK "https://www.twitter.com/tfwrail" \t "_blank" \o "TfWRail Twitter" </w:instrText>
      </w:r>
      <w:r w:rsidR="00306475" w:rsidRPr="00C00504">
        <w:rPr>
          <w:rFonts w:cstheme="minorHAnsi"/>
          <w:sz w:val="24"/>
          <w:szCs w:val="24"/>
          <w:rPrChange w:id="4321" w:author="Zandra Ling" w:date="2022-09-02T11:49:00Z">
            <w:rPr/>
          </w:rPrChange>
        </w:rPr>
        <w:fldChar w:fldCharType="separate"/>
      </w:r>
      <w:r w:rsidRPr="00C00504">
        <w:rPr>
          <w:rStyle w:val="Hyperlink"/>
          <w:rFonts w:cstheme="minorHAnsi"/>
          <w:color w:val="auto"/>
          <w:sz w:val="24"/>
          <w:szCs w:val="24"/>
          <w:rPrChange w:id="4322" w:author="Zandra Ling" w:date="2022-09-02T11:49:00Z">
            <w:rPr>
              <w:rStyle w:val="Hyperlink"/>
              <w:rFonts w:cstheme="minorHAnsi"/>
              <w:color w:val="auto"/>
              <w:sz w:val="24"/>
              <w:szCs w:val="24"/>
            </w:rPr>
          </w:rPrChange>
        </w:rPr>
        <w:t>@TfWrail</w:t>
      </w:r>
      <w:r w:rsidR="00306475" w:rsidRPr="00C00504">
        <w:rPr>
          <w:rStyle w:val="Hyperlink"/>
          <w:rFonts w:cstheme="minorHAnsi"/>
          <w:color w:val="auto"/>
          <w:sz w:val="24"/>
          <w:szCs w:val="24"/>
          <w:rPrChange w:id="4323" w:author="Zandra Ling" w:date="2022-09-02T11:49:00Z">
            <w:rPr>
              <w:rStyle w:val="Hyperlink"/>
              <w:rFonts w:cstheme="minorHAnsi"/>
              <w:color w:val="auto"/>
              <w:sz w:val="24"/>
              <w:szCs w:val="24"/>
            </w:rPr>
          </w:rPrChange>
        </w:rPr>
        <w:fldChar w:fldCharType="end"/>
      </w:r>
    </w:p>
    <w:p w14:paraId="4DEDAD91" w14:textId="77777777" w:rsidR="003B4985" w:rsidRPr="00C00504" w:rsidRDefault="003B4985" w:rsidP="001724B1">
      <w:pPr>
        <w:pStyle w:val="NoSpacing"/>
        <w:numPr>
          <w:ilvl w:val="0"/>
          <w:numId w:val="13"/>
        </w:numPr>
        <w:spacing w:after="160"/>
        <w:rPr>
          <w:rFonts w:cstheme="minorHAnsi"/>
          <w:sz w:val="24"/>
          <w:szCs w:val="24"/>
          <w:rPrChange w:id="4324" w:author="Zandra Ling" w:date="2022-09-02T11:49:00Z">
            <w:rPr>
              <w:rFonts w:cstheme="minorHAnsi"/>
              <w:sz w:val="24"/>
              <w:szCs w:val="24"/>
            </w:rPr>
          </w:rPrChange>
        </w:rPr>
      </w:pPr>
      <w:r w:rsidRPr="00C00504">
        <w:rPr>
          <w:rFonts w:cstheme="minorHAnsi"/>
          <w:sz w:val="24"/>
          <w:szCs w:val="24"/>
          <w:rPrChange w:id="4325" w:author="Zandra Ling" w:date="2022-09-02T11:49:00Z">
            <w:rPr>
              <w:rFonts w:cstheme="minorHAnsi"/>
              <w:sz w:val="24"/>
              <w:szCs w:val="24"/>
            </w:rPr>
          </w:rPrChange>
        </w:rPr>
        <w:t>Instagram </w:t>
      </w:r>
      <w:r w:rsidR="00306475" w:rsidRPr="00C00504">
        <w:rPr>
          <w:rFonts w:cstheme="minorHAnsi"/>
          <w:sz w:val="24"/>
          <w:szCs w:val="24"/>
          <w:rPrChange w:id="4326" w:author="Zandra Ling" w:date="2022-09-02T11:49:00Z">
            <w:rPr/>
          </w:rPrChange>
        </w:rPr>
        <w:fldChar w:fldCharType="begin"/>
      </w:r>
      <w:r w:rsidR="00306475" w:rsidRPr="00C00504">
        <w:rPr>
          <w:rFonts w:cstheme="minorHAnsi"/>
          <w:sz w:val="24"/>
          <w:szCs w:val="24"/>
          <w:rPrChange w:id="4327" w:author="Zandra Ling" w:date="2022-09-02T11:49:00Z">
            <w:rPr/>
          </w:rPrChange>
        </w:rPr>
        <w:instrText xml:space="preserve"> HYPERLINK "https://www.instagram.com/tfwrail/" \t "_blank" \o "TfWRail Instagram" </w:instrText>
      </w:r>
      <w:r w:rsidR="00306475" w:rsidRPr="00C00504">
        <w:rPr>
          <w:rFonts w:cstheme="minorHAnsi"/>
          <w:sz w:val="24"/>
          <w:szCs w:val="24"/>
          <w:rPrChange w:id="4328" w:author="Zandra Ling" w:date="2022-09-02T11:49:00Z">
            <w:rPr/>
          </w:rPrChange>
        </w:rPr>
        <w:fldChar w:fldCharType="separate"/>
      </w:r>
      <w:r w:rsidRPr="00C00504">
        <w:rPr>
          <w:rStyle w:val="Hyperlink"/>
          <w:rFonts w:cstheme="minorHAnsi"/>
          <w:color w:val="auto"/>
          <w:sz w:val="24"/>
          <w:szCs w:val="24"/>
          <w:rPrChange w:id="4329" w:author="Zandra Ling" w:date="2022-09-02T11:49:00Z">
            <w:rPr>
              <w:rStyle w:val="Hyperlink"/>
              <w:rFonts w:cstheme="minorHAnsi"/>
              <w:color w:val="auto"/>
              <w:sz w:val="24"/>
              <w:szCs w:val="24"/>
            </w:rPr>
          </w:rPrChange>
        </w:rPr>
        <w:t>@TfWrail</w:t>
      </w:r>
      <w:r w:rsidR="00306475" w:rsidRPr="00C00504">
        <w:rPr>
          <w:rStyle w:val="Hyperlink"/>
          <w:rFonts w:cstheme="minorHAnsi"/>
          <w:color w:val="auto"/>
          <w:sz w:val="24"/>
          <w:szCs w:val="24"/>
          <w:rPrChange w:id="4330" w:author="Zandra Ling" w:date="2022-09-02T11:49:00Z">
            <w:rPr>
              <w:rStyle w:val="Hyperlink"/>
              <w:rFonts w:cstheme="minorHAnsi"/>
              <w:color w:val="auto"/>
              <w:sz w:val="24"/>
              <w:szCs w:val="24"/>
            </w:rPr>
          </w:rPrChange>
        </w:rPr>
        <w:fldChar w:fldCharType="end"/>
      </w:r>
    </w:p>
    <w:p w14:paraId="322868F2" w14:textId="77777777" w:rsidR="003B4985" w:rsidRPr="00C00504" w:rsidRDefault="003B4985" w:rsidP="001724B1">
      <w:pPr>
        <w:pStyle w:val="NoSpacing"/>
        <w:numPr>
          <w:ilvl w:val="0"/>
          <w:numId w:val="13"/>
        </w:numPr>
        <w:rPr>
          <w:rFonts w:cstheme="minorHAnsi"/>
          <w:sz w:val="24"/>
          <w:szCs w:val="24"/>
          <w:rPrChange w:id="4331" w:author="Zandra Ling" w:date="2022-09-02T11:49:00Z">
            <w:rPr>
              <w:rFonts w:cstheme="minorHAnsi"/>
              <w:sz w:val="24"/>
              <w:szCs w:val="24"/>
            </w:rPr>
          </w:rPrChange>
        </w:rPr>
      </w:pPr>
      <w:r w:rsidRPr="00C00504">
        <w:rPr>
          <w:rFonts w:cstheme="minorHAnsi"/>
          <w:sz w:val="24"/>
          <w:szCs w:val="24"/>
          <w:rPrChange w:id="4332" w:author="Zandra Ling" w:date="2022-09-02T11:49:00Z">
            <w:rPr>
              <w:rFonts w:cstheme="minorHAnsi"/>
              <w:sz w:val="24"/>
              <w:szCs w:val="24"/>
            </w:rPr>
          </w:rPrChange>
        </w:rPr>
        <w:t>Facebook </w:t>
      </w:r>
      <w:r w:rsidR="00306475" w:rsidRPr="00C00504">
        <w:rPr>
          <w:rFonts w:cstheme="minorHAnsi"/>
          <w:sz w:val="24"/>
          <w:szCs w:val="24"/>
          <w:rPrChange w:id="4333" w:author="Zandra Ling" w:date="2022-09-02T11:49:00Z">
            <w:rPr/>
          </w:rPrChange>
        </w:rPr>
        <w:fldChar w:fldCharType="begin"/>
      </w:r>
      <w:r w:rsidR="00306475" w:rsidRPr="00C00504">
        <w:rPr>
          <w:rFonts w:cstheme="minorHAnsi"/>
          <w:sz w:val="24"/>
          <w:szCs w:val="24"/>
          <w:rPrChange w:id="4334" w:author="Zandra Ling" w:date="2022-09-02T11:49:00Z">
            <w:rPr/>
          </w:rPrChange>
        </w:rPr>
        <w:instrText xml:space="preserve"> HYPERLINK "https://www.facebook.com/tfwrail/" \t "_</w:instrText>
      </w:r>
      <w:r w:rsidR="00306475" w:rsidRPr="00C00504">
        <w:rPr>
          <w:rFonts w:cstheme="minorHAnsi"/>
          <w:sz w:val="24"/>
          <w:szCs w:val="24"/>
          <w:rPrChange w:id="4335" w:author="Zandra Ling" w:date="2022-09-02T11:49:00Z">
            <w:rPr/>
          </w:rPrChange>
        </w:rPr>
        <w:instrText xml:space="preserve">blank" \o "TfWRail Facebook" </w:instrText>
      </w:r>
      <w:r w:rsidR="00306475" w:rsidRPr="00C00504">
        <w:rPr>
          <w:rFonts w:cstheme="minorHAnsi"/>
          <w:sz w:val="24"/>
          <w:szCs w:val="24"/>
          <w:rPrChange w:id="4336" w:author="Zandra Ling" w:date="2022-09-02T11:49:00Z">
            <w:rPr/>
          </w:rPrChange>
        </w:rPr>
        <w:fldChar w:fldCharType="separate"/>
      </w:r>
      <w:r w:rsidRPr="00C00504">
        <w:rPr>
          <w:rStyle w:val="Hyperlink"/>
          <w:rFonts w:cstheme="minorHAnsi"/>
          <w:color w:val="auto"/>
          <w:sz w:val="24"/>
          <w:szCs w:val="24"/>
          <w:rPrChange w:id="4337" w:author="Zandra Ling" w:date="2022-09-02T11:49:00Z">
            <w:rPr>
              <w:rStyle w:val="Hyperlink"/>
              <w:rFonts w:cstheme="minorHAnsi"/>
              <w:color w:val="auto"/>
              <w:sz w:val="24"/>
              <w:szCs w:val="24"/>
            </w:rPr>
          </w:rPrChange>
        </w:rPr>
        <w:t>@TfWrail</w:t>
      </w:r>
      <w:r w:rsidR="00306475" w:rsidRPr="00C00504">
        <w:rPr>
          <w:rStyle w:val="Hyperlink"/>
          <w:rFonts w:cstheme="minorHAnsi"/>
          <w:color w:val="auto"/>
          <w:sz w:val="24"/>
          <w:szCs w:val="24"/>
          <w:rPrChange w:id="4338" w:author="Zandra Ling" w:date="2022-09-02T11:49:00Z">
            <w:rPr>
              <w:rStyle w:val="Hyperlink"/>
              <w:rFonts w:cstheme="minorHAnsi"/>
              <w:color w:val="auto"/>
              <w:sz w:val="24"/>
              <w:szCs w:val="24"/>
            </w:rPr>
          </w:rPrChange>
        </w:rPr>
        <w:fldChar w:fldCharType="end"/>
      </w:r>
    </w:p>
    <w:p w14:paraId="534EDA83" w14:textId="77777777" w:rsidR="003B4985" w:rsidRPr="00C00504" w:rsidRDefault="003B4985">
      <w:pPr>
        <w:pStyle w:val="NoSpacing"/>
        <w:rPr>
          <w:rFonts w:cstheme="minorHAnsi"/>
          <w:sz w:val="24"/>
          <w:szCs w:val="24"/>
          <w:rPrChange w:id="4339" w:author="Zandra Ling" w:date="2022-09-02T11:49:00Z">
            <w:rPr>
              <w:rFonts w:cstheme="minorHAnsi"/>
              <w:sz w:val="24"/>
              <w:szCs w:val="24"/>
            </w:rPr>
          </w:rPrChange>
        </w:rPr>
      </w:pPr>
    </w:p>
    <w:p w14:paraId="1321C230" w14:textId="77777777" w:rsidR="003B4985" w:rsidRPr="00C00504" w:rsidRDefault="003B4985" w:rsidP="00FA31B6">
      <w:pPr>
        <w:pStyle w:val="NoSpacing"/>
        <w:spacing w:after="160"/>
        <w:rPr>
          <w:rFonts w:cstheme="minorHAnsi"/>
          <w:b/>
          <w:sz w:val="24"/>
          <w:szCs w:val="24"/>
          <w:rPrChange w:id="4340" w:author="Zandra Ling" w:date="2022-09-02T11:49:00Z">
            <w:rPr>
              <w:rFonts w:cstheme="minorHAnsi"/>
              <w:b/>
              <w:sz w:val="24"/>
              <w:szCs w:val="24"/>
            </w:rPr>
          </w:rPrChange>
        </w:rPr>
      </w:pPr>
      <w:r w:rsidRPr="00C00504">
        <w:rPr>
          <w:rFonts w:cstheme="minorHAnsi"/>
          <w:b/>
          <w:bCs/>
          <w:sz w:val="24"/>
          <w:szCs w:val="24"/>
          <w:rPrChange w:id="4341" w:author="Zandra Ling" w:date="2022-09-02T11:49:00Z">
            <w:rPr>
              <w:rFonts w:cstheme="minorHAnsi"/>
              <w:b/>
              <w:bCs/>
              <w:sz w:val="24"/>
              <w:szCs w:val="24"/>
            </w:rPr>
          </w:rPrChange>
        </w:rPr>
        <w:t xml:space="preserve">Passenger Assist, Assisted Travel Service Opening Hours </w:t>
      </w:r>
      <w:proofErr w:type="gramStart"/>
      <w:r w:rsidRPr="00C00504">
        <w:rPr>
          <w:rFonts w:cstheme="minorHAnsi"/>
          <w:b/>
          <w:bCs/>
          <w:sz w:val="24"/>
          <w:szCs w:val="24"/>
          <w:rPrChange w:id="4342" w:author="Zandra Ling" w:date="2022-09-02T11:49:00Z">
            <w:rPr>
              <w:rFonts w:cstheme="minorHAnsi"/>
              <w:b/>
              <w:bCs/>
              <w:sz w:val="24"/>
              <w:szCs w:val="24"/>
            </w:rPr>
          </w:rPrChange>
        </w:rPr>
        <w:t>And</w:t>
      </w:r>
      <w:proofErr w:type="gramEnd"/>
      <w:r w:rsidRPr="00C00504">
        <w:rPr>
          <w:rFonts w:cstheme="minorHAnsi"/>
          <w:b/>
          <w:bCs/>
          <w:sz w:val="24"/>
          <w:szCs w:val="24"/>
          <w:rPrChange w:id="4343" w:author="Zandra Ling" w:date="2022-09-02T11:49:00Z">
            <w:rPr>
              <w:rFonts w:cstheme="minorHAnsi"/>
              <w:b/>
              <w:bCs/>
              <w:sz w:val="24"/>
              <w:szCs w:val="24"/>
            </w:rPr>
          </w:rPrChange>
        </w:rPr>
        <w:t xml:space="preserve"> Contact Details: </w:t>
      </w:r>
    </w:p>
    <w:p w14:paraId="112362D0" w14:textId="0BEC8458" w:rsidR="003B4985" w:rsidRPr="00C00504" w:rsidRDefault="003B4985" w:rsidP="001724B1">
      <w:pPr>
        <w:pStyle w:val="NoSpacing"/>
        <w:numPr>
          <w:ilvl w:val="0"/>
          <w:numId w:val="12"/>
        </w:numPr>
        <w:spacing w:after="160"/>
        <w:rPr>
          <w:rFonts w:eastAsia="Times New Roman" w:cstheme="minorHAnsi"/>
          <w:sz w:val="24"/>
          <w:szCs w:val="24"/>
          <w:lang w:eastAsia="en-GB"/>
          <w:rPrChange w:id="4344" w:author="Zandra Ling" w:date="2022-09-02T11:49:00Z">
            <w:rPr>
              <w:rFonts w:eastAsia="Times New Roman" w:cstheme="minorHAnsi"/>
              <w:sz w:val="24"/>
              <w:szCs w:val="24"/>
              <w:lang w:eastAsia="en-GB"/>
            </w:rPr>
          </w:rPrChange>
        </w:rPr>
      </w:pPr>
      <w:r w:rsidRPr="00C00504">
        <w:rPr>
          <w:rFonts w:eastAsia="Times New Roman" w:cstheme="minorHAnsi"/>
          <w:sz w:val="24"/>
          <w:szCs w:val="24"/>
          <w:lang w:eastAsia="en-GB"/>
          <w:rPrChange w:id="4345" w:author="Zandra Ling" w:date="2022-09-02T11:49:00Z">
            <w:rPr>
              <w:rFonts w:eastAsia="Times New Roman" w:cstheme="minorHAnsi"/>
              <w:sz w:val="24"/>
              <w:szCs w:val="24"/>
              <w:lang w:eastAsia="en-GB"/>
            </w:rPr>
          </w:rPrChange>
        </w:rPr>
        <w:t>By phone: call our Passenger Assist team on 03330 050 501 (</w:t>
      </w:r>
      <w:r w:rsidR="00D43260" w:rsidRPr="00C00504">
        <w:rPr>
          <w:rFonts w:eastAsia="Times New Roman" w:cstheme="minorHAnsi"/>
          <w:sz w:val="24"/>
          <w:szCs w:val="24"/>
          <w:lang w:eastAsia="en-GB"/>
          <w:rPrChange w:id="4346" w:author="Zandra Ling" w:date="2022-09-02T11:49:00Z">
            <w:rPr>
              <w:rFonts w:eastAsia="Times New Roman" w:cstheme="minorHAnsi"/>
              <w:sz w:val="24"/>
              <w:szCs w:val="24"/>
              <w:lang w:eastAsia="en-GB"/>
            </w:rPr>
          </w:rPrChange>
        </w:rPr>
        <w:t xml:space="preserve">08:00 </w:t>
      </w:r>
      <w:r w:rsidRPr="00C00504">
        <w:rPr>
          <w:rFonts w:eastAsia="Times New Roman" w:cstheme="minorHAnsi"/>
          <w:sz w:val="24"/>
          <w:szCs w:val="24"/>
          <w:lang w:eastAsia="en-GB"/>
          <w:rPrChange w:id="4347" w:author="Zandra Ling" w:date="2022-09-02T11:49:00Z">
            <w:rPr>
              <w:rFonts w:eastAsia="Times New Roman" w:cstheme="minorHAnsi"/>
              <w:sz w:val="24"/>
              <w:szCs w:val="24"/>
              <w:lang w:eastAsia="en-GB"/>
            </w:rPr>
          </w:rPrChange>
        </w:rPr>
        <w:t xml:space="preserve">to </w:t>
      </w:r>
      <w:r w:rsidR="00D43260" w:rsidRPr="00C00504">
        <w:rPr>
          <w:rFonts w:eastAsia="Times New Roman" w:cstheme="minorHAnsi"/>
          <w:sz w:val="24"/>
          <w:szCs w:val="24"/>
          <w:lang w:eastAsia="en-GB"/>
          <w:rPrChange w:id="4348" w:author="Zandra Ling" w:date="2022-09-02T11:49:00Z">
            <w:rPr>
              <w:rFonts w:eastAsia="Times New Roman" w:cstheme="minorHAnsi"/>
              <w:sz w:val="24"/>
              <w:szCs w:val="24"/>
              <w:lang w:eastAsia="en-GB"/>
            </w:rPr>
          </w:rPrChange>
        </w:rPr>
        <w:t>22:00</w:t>
      </w:r>
      <w:r w:rsidR="00F35F77" w:rsidRPr="00C00504">
        <w:rPr>
          <w:rFonts w:eastAsia="Times New Roman" w:cstheme="minorHAnsi"/>
          <w:sz w:val="24"/>
          <w:szCs w:val="24"/>
          <w:lang w:eastAsia="en-GB"/>
          <w:rPrChange w:id="4349" w:author="Zandra Ling" w:date="2022-09-02T11:49:00Z">
            <w:rPr>
              <w:rFonts w:eastAsia="Times New Roman" w:cstheme="minorHAnsi"/>
              <w:sz w:val="24"/>
              <w:szCs w:val="24"/>
              <w:lang w:eastAsia="en-GB"/>
            </w:rPr>
          </w:rPrChange>
        </w:rPr>
        <w:t xml:space="preserve"> </w:t>
      </w:r>
      <w:r w:rsidRPr="00C00504">
        <w:rPr>
          <w:rFonts w:eastAsia="Times New Roman" w:cstheme="minorHAnsi"/>
          <w:sz w:val="24"/>
          <w:szCs w:val="24"/>
          <w:lang w:eastAsia="en-GB"/>
          <w:rPrChange w:id="4350" w:author="Zandra Ling" w:date="2022-09-02T11:49:00Z">
            <w:rPr>
              <w:rFonts w:eastAsia="Times New Roman" w:cstheme="minorHAnsi"/>
              <w:sz w:val="24"/>
              <w:szCs w:val="24"/>
              <w:lang w:eastAsia="en-GB"/>
            </w:rPr>
          </w:rPrChange>
        </w:rPr>
        <w:t xml:space="preserve">every day, except </w:t>
      </w:r>
      <w:r w:rsidR="00D43260" w:rsidRPr="00C00504">
        <w:rPr>
          <w:rFonts w:eastAsia="Times New Roman" w:cstheme="minorHAnsi"/>
          <w:sz w:val="24"/>
          <w:szCs w:val="24"/>
          <w:lang w:eastAsia="en-GB"/>
          <w:rPrChange w:id="4351" w:author="Zandra Ling" w:date="2022-09-02T11:49:00Z">
            <w:rPr>
              <w:rFonts w:eastAsia="Times New Roman" w:cstheme="minorHAnsi"/>
              <w:sz w:val="24"/>
              <w:szCs w:val="24"/>
              <w:lang w:eastAsia="en-GB"/>
            </w:rPr>
          </w:rPrChange>
        </w:rPr>
        <w:t>25</w:t>
      </w:r>
      <w:r w:rsidR="00D43260" w:rsidRPr="00C00504">
        <w:rPr>
          <w:rFonts w:eastAsia="Times New Roman" w:cstheme="minorHAnsi"/>
          <w:sz w:val="24"/>
          <w:szCs w:val="24"/>
          <w:vertAlign w:val="superscript"/>
          <w:lang w:eastAsia="en-GB"/>
          <w:rPrChange w:id="4352" w:author="Zandra Ling" w:date="2022-09-02T11:49:00Z">
            <w:rPr>
              <w:rFonts w:eastAsia="Times New Roman" w:cstheme="minorHAnsi"/>
              <w:sz w:val="24"/>
              <w:szCs w:val="24"/>
              <w:vertAlign w:val="superscript"/>
              <w:lang w:eastAsia="en-GB"/>
            </w:rPr>
          </w:rPrChange>
        </w:rPr>
        <w:t>th</w:t>
      </w:r>
      <w:r w:rsidR="00D43260" w:rsidRPr="00C00504">
        <w:rPr>
          <w:rFonts w:eastAsia="Times New Roman" w:cstheme="minorHAnsi"/>
          <w:sz w:val="24"/>
          <w:szCs w:val="24"/>
          <w:lang w:eastAsia="en-GB"/>
          <w:rPrChange w:id="4353" w:author="Zandra Ling" w:date="2022-09-02T11:49:00Z">
            <w:rPr>
              <w:rFonts w:eastAsia="Times New Roman" w:cstheme="minorHAnsi"/>
              <w:sz w:val="24"/>
              <w:szCs w:val="24"/>
              <w:lang w:eastAsia="en-GB"/>
            </w:rPr>
          </w:rPrChange>
        </w:rPr>
        <w:t xml:space="preserve"> December</w:t>
      </w:r>
      <w:r w:rsidRPr="00C00504">
        <w:rPr>
          <w:rFonts w:eastAsia="Times New Roman" w:cstheme="minorHAnsi"/>
          <w:sz w:val="24"/>
          <w:szCs w:val="24"/>
          <w:lang w:eastAsia="en-GB"/>
          <w:rPrChange w:id="4354" w:author="Zandra Ling" w:date="2022-09-02T11:49:00Z">
            <w:rPr>
              <w:rFonts w:eastAsia="Times New Roman" w:cstheme="minorHAnsi"/>
              <w:sz w:val="24"/>
              <w:szCs w:val="24"/>
              <w:lang w:eastAsia="en-GB"/>
            </w:rPr>
          </w:rPrChange>
        </w:rPr>
        <w:t>)</w:t>
      </w:r>
    </w:p>
    <w:p w14:paraId="159281F5" w14:textId="1306BDB2" w:rsidR="003B4985" w:rsidRPr="00C00504" w:rsidRDefault="003B4985" w:rsidP="00C753A7">
      <w:pPr>
        <w:pStyle w:val="NoSpacing"/>
        <w:numPr>
          <w:ilvl w:val="0"/>
          <w:numId w:val="12"/>
        </w:numPr>
        <w:spacing w:after="160"/>
        <w:rPr>
          <w:rFonts w:eastAsia="Times New Roman" w:cstheme="minorHAnsi"/>
          <w:sz w:val="24"/>
          <w:szCs w:val="24"/>
          <w:lang w:eastAsia="en-GB"/>
          <w:rPrChange w:id="4355" w:author="Zandra Ling" w:date="2022-09-02T11:49:00Z">
            <w:rPr>
              <w:rFonts w:eastAsia="Times New Roman" w:cstheme="minorHAnsi"/>
              <w:sz w:val="24"/>
              <w:szCs w:val="24"/>
              <w:lang w:eastAsia="en-GB"/>
            </w:rPr>
          </w:rPrChange>
        </w:rPr>
      </w:pPr>
      <w:r w:rsidRPr="00C00504">
        <w:rPr>
          <w:rFonts w:eastAsia="Times New Roman" w:cstheme="minorHAnsi"/>
          <w:sz w:val="24"/>
          <w:szCs w:val="24"/>
          <w:lang w:eastAsia="en-GB"/>
          <w:rPrChange w:id="4356" w:author="Zandra Ling" w:date="2022-09-02T11:49:00Z">
            <w:rPr>
              <w:rFonts w:eastAsia="Times New Roman" w:cstheme="minorHAnsi"/>
              <w:sz w:val="24"/>
              <w:szCs w:val="24"/>
              <w:lang w:eastAsia="en-GB"/>
            </w:rPr>
          </w:rPrChange>
        </w:rPr>
        <w:t xml:space="preserve">By Next Generation Text: call our Passenger Assist team via text relay service on 18001 03330 050 501 </w:t>
      </w:r>
      <w:r w:rsidR="00D43260" w:rsidRPr="00C00504">
        <w:rPr>
          <w:rFonts w:eastAsia="Times New Roman" w:cstheme="minorHAnsi"/>
          <w:sz w:val="24"/>
          <w:szCs w:val="24"/>
          <w:lang w:eastAsia="en-GB"/>
          <w:rPrChange w:id="4357" w:author="Zandra Ling" w:date="2022-09-02T11:49:00Z">
            <w:rPr>
              <w:rFonts w:eastAsia="Times New Roman" w:cstheme="minorHAnsi"/>
              <w:sz w:val="24"/>
              <w:szCs w:val="24"/>
              <w:lang w:eastAsia="en-GB"/>
            </w:rPr>
          </w:rPrChange>
        </w:rPr>
        <w:t>(08:00 to 22:00 every day, except 25</w:t>
      </w:r>
      <w:r w:rsidR="00D43260" w:rsidRPr="00C00504">
        <w:rPr>
          <w:rFonts w:eastAsia="Times New Roman" w:cstheme="minorHAnsi"/>
          <w:sz w:val="24"/>
          <w:szCs w:val="24"/>
          <w:vertAlign w:val="superscript"/>
          <w:lang w:eastAsia="en-GB"/>
          <w:rPrChange w:id="4358" w:author="Zandra Ling" w:date="2022-09-02T11:49:00Z">
            <w:rPr>
              <w:rFonts w:eastAsia="Times New Roman" w:cstheme="minorHAnsi"/>
              <w:sz w:val="24"/>
              <w:szCs w:val="24"/>
              <w:vertAlign w:val="superscript"/>
              <w:lang w:eastAsia="en-GB"/>
            </w:rPr>
          </w:rPrChange>
        </w:rPr>
        <w:t>th</w:t>
      </w:r>
      <w:r w:rsidR="00D43260" w:rsidRPr="00C00504">
        <w:rPr>
          <w:rFonts w:eastAsia="Times New Roman" w:cstheme="minorHAnsi"/>
          <w:sz w:val="24"/>
          <w:szCs w:val="24"/>
          <w:lang w:eastAsia="en-GB"/>
          <w:rPrChange w:id="4359" w:author="Zandra Ling" w:date="2022-09-02T11:49:00Z">
            <w:rPr>
              <w:rFonts w:eastAsia="Times New Roman" w:cstheme="minorHAnsi"/>
              <w:sz w:val="24"/>
              <w:szCs w:val="24"/>
              <w:lang w:eastAsia="en-GB"/>
            </w:rPr>
          </w:rPrChange>
        </w:rPr>
        <w:t xml:space="preserve"> December)</w:t>
      </w:r>
    </w:p>
    <w:p w14:paraId="309056EB" w14:textId="77777777" w:rsidR="003B4985" w:rsidRPr="00C00504" w:rsidRDefault="003B4985">
      <w:pPr>
        <w:pStyle w:val="NoSpacing"/>
        <w:rPr>
          <w:rFonts w:cstheme="minorHAnsi"/>
          <w:b/>
          <w:bCs/>
          <w:sz w:val="24"/>
          <w:szCs w:val="24"/>
          <w:rPrChange w:id="4360" w:author="Zandra Ling" w:date="2022-09-02T11:49:00Z">
            <w:rPr>
              <w:rFonts w:cstheme="minorHAnsi"/>
              <w:b/>
              <w:bCs/>
              <w:sz w:val="24"/>
              <w:szCs w:val="24"/>
            </w:rPr>
          </w:rPrChange>
        </w:rPr>
      </w:pPr>
    </w:p>
    <w:p w14:paraId="2C6330B7" w14:textId="77777777" w:rsidR="003B4985" w:rsidRPr="00C00504" w:rsidRDefault="003B4985" w:rsidP="00FA31B6">
      <w:pPr>
        <w:pStyle w:val="NoSpacing"/>
        <w:spacing w:after="160"/>
        <w:rPr>
          <w:rFonts w:cstheme="minorHAnsi"/>
          <w:b/>
          <w:bCs/>
          <w:sz w:val="24"/>
          <w:szCs w:val="24"/>
          <w:rPrChange w:id="4361" w:author="Zandra Ling" w:date="2022-09-02T11:49:00Z">
            <w:rPr>
              <w:rFonts w:cstheme="minorHAnsi"/>
              <w:b/>
              <w:bCs/>
              <w:sz w:val="24"/>
              <w:szCs w:val="24"/>
            </w:rPr>
          </w:rPrChange>
        </w:rPr>
      </w:pPr>
      <w:r w:rsidRPr="00C00504">
        <w:rPr>
          <w:rFonts w:cstheme="minorHAnsi"/>
          <w:b/>
          <w:bCs/>
          <w:sz w:val="24"/>
          <w:szCs w:val="24"/>
          <w:rPrChange w:id="4362" w:author="Zandra Ling" w:date="2022-09-02T11:49:00Z">
            <w:rPr>
              <w:rFonts w:cstheme="minorHAnsi"/>
              <w:b/>
              <w:bCs/>
              <w:sz w:val="24"/>
              <w:szCs w:val="24"/>
            </w:rPr>
          </w:rPrChange>
        </w:rPr>
        <w:t xml:space="preserve">Day Of Travel Queries </w:t>
      </w:r>
      <w:proofErr w:type="gramStart"/>
      <w:r w:rsidRPr="00C00504">
        <w:rPr>
          <w:rFonts w:cstheme="minorHAnsi"/>
          <w:b/>
          <w:bCs/>
          <w:sz w:val="24"/>
          <w:szCs w:val="24"/>
          <w:rPrChange w:id="4363" w:author="Zandra Ling" w:date="2022-09-02T11:49:00Z">
            <w:rPr>
              <w:rFonts w:cstheme="minorHAnsi"/>
              <w:b/>
              <w:bCs/>
              <w:sz w:val="24"/>
              <w:szCs w:val="24"/>
            </w:rPr>
          </w:rPrChange>
        </w:rPr>
        <w:t>Or</w:t>
      </w:r>
      <w:proofErr w:type="gramEnd"/>
      <w:r w:rsidRPr="00C00504">
        <w:rPr>
          <w:rFonts w:cstheme="minorHAnsi"/>
          <w:b/>
          <w:bCs/>
          <w:sz w:val="24"/>
          <w:szCs w:val="24"/>
          <w:rPrChange w:id="4364" w:author="Zandra Ling" w:date="2022-09-02T11:49:00Z">
            <w:rPr>
              <w:rFonts w:cstheme="minorHAnsi"/>
              <w:b/>
              <w:bCs/>
              <w:sz w:val="24"/>
              <w:szCs w:val="24"/>
            </w:rPr>
          </w:rPrChange>
        </w:rPr>
        <w:t xml:space="preserve"> Issues:</w:t>
      </w:r>
    </w:p>
    <w:p w14:paraId="7450B0EC" w14:textId="77777777" w:rsidR="003B4985" w:rsidRPr="00C00504" w:rsidRDefault="003B4985" w:rsidP="001724B1">
      <w:pPr>
        <w:pStyle w:val="NoSpacing"/>
        <w:numPr>
          <w:ilvl w:val="0"/>
          <w:numId w:val="11"/>
        </w:numPr>
        <w:spacing w:after="160"/>
        <w:rPr>
          <w:rFonts w:cstheme="minorHAnsi"/>
          <w:sz w:val="24"/>
          <w:szCs w:val="24"/>
          <w:rPrChange w:id="4365" w:author="Zandra Ling" w:date="2022-09-02T11:49:00Z">
            <w:rPr>
              <w:rFonts w:cstheme="minorHAnsi"/>
              <w:sz w:val="24"/>
              <w:szCs w:val="24"/>
            </w:rPr>
          </w:rPrChange>
        </w:rPr>
      </w:pPr>
      <w:r w:rsidRPr="00C00504">
        <w:rPr>
          <w:rFonts w:cstheme="minorHAnsi"/>
          <w:sz w:val="24"/>
          <w:szCs w:val="24"/>
          <w:rPrChange w:id="4366" w:author="Zandra Ling" w:date="2022-09-02T11:49:00Z">
            <w:rPr>
              <w:rFonts w:cstheme="minorHAnsi"/>
              <w:sz w:val="24"/>
              <w:szCs w:val="24"/>
            </w:rPr>
          </w:rPrChange>
        </w:rPr>
        <w:t xml:space="preserve">Website - </w:t>
      </w:r>
      <w:r w:rsidR="00306475" w:rsidRPr="00C00504">
        <w:rPr>
          <w:rFonts w:cstheme="minorHAnsi"/>
          <w:sz w:val="24"/>
          <w:szCs w:val="24"/>
          <w:rPrChange w:id="4367" w:author="Zandra Ling" w:date="2022-09-02T11:49:00Z">
            <w:rPr/>
          </w:rPrChange>
        </w:rPr>
        <w:fldChar w:fldCharType="begin"/>
      </w:r>
      <w:r w:rsidR="00306475" w:rsidRPr="00C00504">
        <w:rPr>
          <w:rFonts w:cstheme="minorHAnsi"/>
          <w:sz w:val="24"/>
          <w:szCs w:val="24"/>
          <w:rPrChange w:id="4368" w:author="Zandra Ling" w:date="2022-09-02T11:49:00Z">
            <w:rPr/>
          </w:rPrChange>
        </w:rPr>
        <w:instrText xml:space="preserve"> HYPERLINK "https://www.journeycheck.com/tfwrail/" </w:instrText>
      </w:r>
      <w:r w:rsidR="00306475" w:rsidRPr="00C00504">
        <w:rPr>
          <w:rFonts w:cstheme="minorHAnsi"/>
          <w:sz w:val="24"/>
          <w:szCs w:val="24"/>
          <w:rPrChange w:id="4369" w:author="Zandra Ling" w:date="2022-09-02T11:49:00Z">
            <w:rPr/>
          </w:rPrChange>
        </w:rPr>
        <w:fldChar w:fldCharType="separate"/>
      </w:r>
      <w:r w:rsidRPr="00C00504">
        <w:rPr>
          <w:rStyle w:val="Hyperlink"/>
          <w:rFonts w:cstheme="minorHAnsi"/>
          <w:color w:val="auto"/>
          <w:sz w:val="24"/>
          <w:szCs w:val="24"/>
          <w:rPrChange w:id="4370" w:author="Zandra Ling" w:date="2022-09-02T11:49:00Z">
            <w:rPr>
              <w:rStyle w:val="Hyperlink"/>
              <w:rFonts w:cstheme="minorHAnsi"/>
              <w:color w:val="auto"/>
              <w:sz w:val="24"/>
              <w:szCs w:val="24"/>
            </w:rPr>
          </w:rPrChange>
        </w:rPr>
        <w:t>https://www.journeycheck.com/tfwrail/</w:t>
      </w:r>
      <w:r w:rsidR="00306475" w:rsidRPr="00C00504">
        <w:rPr>
          <w:rStyle w:val="Hyperlink"/>
          <w:rFonts w:cstheme="minorHAnsi"/>
          <w:color w:val="auto"/>
          <w:sz w:val="24"/>
          <w:szCs w:val="24"/>
          <w:rPrChange w:id="4371" w:author="Zandra Ling" w:date="2022-09-02T11:49:00Z">
            <w:rPr>
              <w:rStyle w:val="Hyperlink"/>
              <w:rFonts w:cstheme="minorHAnsi"/>
              <w:color w:val="auto"/>
              <w:sz w:val="24"/>
              <w:szCs w:val="24"/>
            </w:rPr>
          </w:rPrChange>
        </w:rPr>
        <w:fldChar w:fldCharType="end"/>
      </w:r>
    </w:p>
    <w:p w14:paraId="56A042C5" w14:textId="1C40F5A3" w:rsidR="003B4985" w:rsidRPr="00C00504" w:rsidRDefault="003B4985" w:rsidP="001724B1">
      <w:pPr>
        <w:pStyle w:val="NoSpacing"/>
        <w:numPr>
          <w:ilvl w:val="0"/>
          <w:numId w:val="11"/>
        </w:numPr>
        <w:spacing w:after="160"/>
        <w:rPr>
          <w:rFonts w:cstheme="minorHAnsi"/>
          <w:sz w:val="24"/>
          <w:szCs w:val="24"/>
          <w:rPrChange w:id="4372" w:author="Zandra Ling" w:date="2022-09-02T11:49:00Z">
            <w:rPr>
              <w:rFonts w:cstheme="minorHAnsi"/>
              <w:sz w:val="24"/>
              <w:szCs w:val="24"/>
            </w:rPr>
          </w:rPrChange>
        </w:rPr>
      </w:pPr>
      <w:r w:rsidRPr="00C00504">
        <w:rPr>
          <w:rFonts w:cstheme="minorHAnsi"/>
          <w:sz w:val="24"/>
          <w:szCs w:val="24"/>
          <w:shd w:val="clear" w:color="auto" w:fill="FFFFFF"/>
          <w:rPrChange w:id="4373" w:author="Zandra Ling" w:date="2022-09-02T11:49:00Z">
            <w:rPr>
              <w:rFonts w:cstheme="minorHAnsi"/>
              <w:sz w:val="24"/>
              <w:szCs w:val="24"/>
              <w:shd w:val="clear" w:color="auto" w:fill="FFFFFF"/>
            </w:rPr>
          </w:rPrChange>
        </w:rPr>
        <w:t xml:space="preserve">Customer Relations </w:t>
      </w:r>
      <w:r w:rsidRPr="00C00504">
        <w:rPr>
          <w:rFonts w:cstheme="minorHAnsi"/>
          <w:sz w:val="24"/>
          <w:szCs w:val="24"/>
          <w:rPrChange w:id="4374" w:author="Zandra Ling" w:date="2022-09-02T11:49:00Z">
            <w:rPr>
              <w:rFonts w:cstheme="minorHAnsi"/>
              <w:sz w:val="24"/>
              <w:szCs w:val="24"/>
            </w:rPr>
          </w:rPrChange>
        </w:rPr>
        <w:t xml:space="preserve">Phone Number </w:t>
      </w:r>
      <w:r w:rsidRPr="00C00504">
        <w:rPr>
          <w:rFonts w:cstheme="minorHAnsi"/>
          <w:sz w:val="24"/>
          <w:szCs w:val="24"/>
          <w:shd w:val="clear" w:color="auto" w:fill="FFFFFF"/>
          <w:rPrChange w:id="4375" w:author="Zandra Ling" w:date="2022-09-02T11:49:00Z">
            <w:rPr>
              <w:rFonts w:cstheme="minorHAnsi"/>
              <w:sz w:val="24"/>
              <w:szCs w:val="24"/>
              <w:shd w:val="clear" w:color="auto" w:fill="FFFFFF"/>
            </w:rPr>
          </w:rPrChange>
        </w:rPr>
        <w:t>- 0333 3211 202</w:t>
      </w:r>
      <w:r w:rsidR="00D43260" w:rsidRPr="00C00504">
        <w:rPr>
          <w:rFonts w:cstheme="minorHAnsi"/>
          <w:sz w:val="24"/>
          <w:szCs w:val="24"/>
          <w:shd w:val="clear" w:color="auto" w:fill="FFFFFF"/>
          <w:rPrChange w:id="4376" w:author="Zandra Ling" w:date="2022-09-02T11:49:00Z">
            <w:rPr>
              <w:rFonts w:cstheme="minorHAnsi"/>
              <w:sz w:val="24"/>
              <w:szCs w:val="24"/>
              <w:shd w:val="clear" w:color="auto" w:fill="FFFFFF"/>
            </w:rPr>
          </w:rPrChange>
        </w:rPr>
        <w:t>.</w:t>
      </w:r>
      <w:r w:rsidRPr="00C00504">
        <w:rPr>
          <w:rFonts w:cstheme="minorHAnsi"/>
          <w:sz w:val="24"/>
          <w:szCs w:val="24"/>
          <w:shd w:val="clear" w:color="auto" w:fill="FFFFFF"/>
          <w:rPrChange w:id="4377" w:author="Zandra Ling" w:date="2022-09-02T11:49:00Z">
            <w:rPr>
              <w:rFonts w:cstheme="minorHAnsi"/>
              <w:sz w:val="24"/>
              <w:szCs w:val="24"/>
              <w:shd w:val="clear" w:color="auto" w:fill="FFFFFF"/>
            </w:rPr>
          </w:rPrChange>
        </w:rPr>
        <w:t xml:space="preserve"> </w:t>
      </w:r>
      <w:r w:rsidR="00D43260" w:rsidRPr="00C00504">
        <w:rPr>
          <w:rFonts w:cstheme="minorHAnsi"/>
          <w:sz w:val="24"/>
          <w:szCs w:val="24"/>
          <w:rPrChange w:id="4378" w:author="Zandra Ling" w:date="2022-09-02T11:49:00Z">
            <w:rPr>
              <w:rFonts w:cstheme="minorHAnsi"/>
              <w:sz w:val="24"/>
              <w:szCs w:val="24"/>
            </w:rPr>
          </w:rPrChange>
        </w:rPr>
        <w:t>Lines are open from 08:00 to 22:00 Monday to Saturday and 08:00 to 22:00 on Sundays (closed 25</w:t>
      </w:r>
      <w:r w:rsidR="00D43260" w:rsidRPr="00C00504">
        <w:rPr>
          <w:rFonts w:cstheme="minorHAnsi"/>
          <w:sz w:val="24"/>
          <w:szCs w:val="24"/>
          <w:vertAlign w:val="superscript"/>
          <w:rPrChange w:id="4379" w:author="Zandra Ling" w:date="2022-09-02T11:49:00Z">
            <w:rPr>
              <w:rFonts w:cstheme="minorHAnsi"/>
              <w:sz w:val="24"/>
              <w:szCs w:val="24"/>
              <w:vertAlign w:val="superscript"/>
            </w:rPr>
          </w:rPrChange>
        </w:rPr>
        <w:t>th</w:t>
      </w:r>
      <w:r w:rsidR="00D43260" w:rsidRPr="00C00504">
        <w:rPr>
          <w:rFonts w:cstheme="minorHAnsi"/>
          <w:sz w:val="24"/>
          <w:szCs w:val="24"/>
          <w:rPrChange w:id="4380" w:author="Zandra Ling" w:date="2022-09-02T11:49:00Z">
            <w:rPr>
              <w:rFonts w:cstheme="minorHAnsi"/>
              <w:sz w:val="24"/>
              <w:szCs w:val="24"/>
            </w:rPr>
          </w:rPrChange>
        </w:rPr>
        <w:t xml:space="preserve"> and 26</w:t>
      </w:r>
      <w:r w:rsidR="00D43260" w:rsidRPr="00C00504">
        <w:rPr>
          <w:rFonts w:cstheme="minorHAnsi"/>
          <w:sz w:val="24"/>
          <w:szCs w:val="24"/>
          <w:vertAlign w:val="superscript"/>
          <w:rPrChange w:id="4381" w:author="Zandra Ling" w:date="2022-09-02T11:49:00Z">
            <w:rPr>
              <w:rFonts w:cstheme="minorHAnsi"/>
              <w:sz w:val="24"/>
              <w:szCs w:val="24"/>
              <w:vertAlign w:val="superscript"/>
            </w:rPr>
          </w:rPrChange>
        </w:rPr>
        <w:t>th</w:t>
      </w:r>
      <w:r w:rsidR="00D43260" w:rsidRPr="00C00504">
        <w:rPr>
          <w:rFonts w:cstheme="minorHAnsi"/>
          <w:sz w:val="24"/>
          <w:szCs w:val="24"/>
          <w:rPrChange w:id="4382" w:author="Zandra Ling" w:date="2022-09-02T11:49:00Z">
            <w:rPr>
              <w:rFonts w:cstheme="minorHAnsi"/>
              <w:sz w:val="24"/>
              <w:szCs w:val="24"/>
            </w:rPr>
          </w:rPrChange>
        </w:rPr>
        <w:t xml:space="preserve"> December). </w:t>
      </w:r>
    </w:p>
    <w:p w14:paraId="5D2E7547" w14:textId="77777777" w:rsidR="003B4985" w:rsidRPr="00C00504" w:rsidRDefault="003B4985" w:rsidP="001724B1">
      <w:pPr>
        <w:pStyle w:val="NoSpacing"/>
        <w:numPr>
          <w:ilvl w:val="0"/>
          <w:numId w:val="11"/>
        </w:numPr>
        <w:spacing w:after="160"/>
        <w:rPr>
          <w:rFonts w:cstheme="minorHAnsi"/>
          <w:sz w:val="24"/>
          <w:szCs w:val="24"/>
          <w:rPrChange w:id="4383" w:author="Zandra Ling" w:date="2022-09-02T11:49:00Z">
            <w:rPr>
              <w:rFonts w:cstheme="minorHAnsi"/>
              <w:sz w:val="24"/>
              <w:szCs w:val="24"/>
            </w:rPr>
          </w:rPrChange>
        </w:rPr>
      </w:pPr>
      <w:r w:rsidRPr="00C00504">
        <w:rPr>
          <w:rFonts w:cstheme="minorHAnsi"/>
          <w:sz w:val="24"/>
          <w:szCs w:val="24"/>
          <w:rPrChange w:id="4384" w:author="Zandra Ling" w:date="2022-09-02T11:49:00Z">
            <w:rPr>
              <w:rFonts w:cstheme="minorHAnsi"/>
              <w:sz w:val="24"/>
              <w:szCs w:val="24"/>
            </w:rPr>
          </w:rPrChange>
        </w:rPr>
        <w:t xml:space="preserve">Email - </w:t>
      </w:r>
      <w:r w:rsidR="00306475" w:rsidRPr="00C00504">
        <w:rPr>
          <w:rFonts w:cstheme="minorHAnsi"/>
          <w:sz w:val="24"/>
          <w:szCs w:val="24"/>
          <w:rPrChange w:id="4385" w:author="Zandra Ling" w:date="2022-09-02T11:49:00Z">
            <w:rPr/>
          </w:rPrChange>
        </w:rPr>
        <w:fldChar w:fldCharType="begin"/>
      </w:r>
      <w:r w:rsidR="00306475" w:rsidRPr="00C00504">
        <w:rPr>
          <w:rFonts w:cstheme="minorHAnsi"/>
          <w:sz w:val="24"/>
          <w:szCs w:val="24"/>
          <w:rPrChange w:id="4386" w:author="Zandra Ling" w:date="2022-09-02T11:49:00Z">
            <w:rPr/>
          </w:rPrChange>
        </w:rPr>
        <w:instrText xml:space="preserve"> HYPERLINK "mailto:customer.relations@tfwrail.wales" </w:instrText>
      </w:r>
      <w:r w:rsidR="00306475" w:rsidRPr="00C00504">
        <w:rPr>
          <w:rFonts w:cstheme="minorHAnsi"/>
          <w:sz w:val="24"/>
          <w:szCs w:val="24"/>
          <w:rPrChange w:id="4387" w:author="Zandra Ling" w:date="2022-09-02T11:49:00Z">
            <w:rPr/>
          </w:rPrChange>
        </w:rPr>
        <w:fldChar w:fldCharType="separate"/>
      </w:r>
      <w:r w:rsidRPr="00C00504">
        <w:rPr>
          <w:rStyle w:val="Hyperlink"/>
          <w:rFonts w:cstheme="minorHAnsi"/>
          <w:bCs/>
          <w:color w:val="auto"/>
          <w:sz w:val="24"/>
          <w:szCs w:val="24"/>
          <w:shd w:val="clear" w:color="auto" w:fill="FFFFFF"/>
          <w:rPrChange w:id="4388" w:author="Zandra Ling" w:date="2022-09-02T11:49:00Z">
            <w:rPr>
              <w:rStyle w:val="Hyperlink"/>
              <w:rFonts w:cstheme="minorHAnsi"/>
              <w:bCs/>
              <w:color w:val="auto"/>
              <w:sz w:val="24"/>
              <w:szCs w:val="24"/>
              <w:shd w:val="clear" w:color="auto" w:fill="FFFFFF"/>
            </w:rPr>
          </w:rPrChange>
        </w:rPr>
        <w:t>customer.relations@tfwrail.wales</w:t>
      </w:r>
      <w:r w:rsidR="00306475" w:rsidRPr="00C00504">
        <w:rPr>
          <w:rStyle w:val="Hyperlink"/>
          <w:rFonts w:cstheme="minorHAnsi"/>
          <w:bCs/>
          <w:color w:val="auto"/>
          <w:sz w:val="24"/>
          <w:szCs w:val="24"/>
          <w:shd w:val="clear" w:color="auto" w:fill="FFFFFF"/>
          <w:rPrChange w:id="4389" w:author="Zandra Ling" w:date="2022-09-02T11:49:00Z">
            <w:rPr>
              <w:rStyle w:val="Hyperlink"/>
              <w:rFonts w:cstheme="minorHAnsi"/>
              <w:bCs/>
              <w:color w:val="auto"/>
              <w:sz w:val="24"/>
              <w:szCs w:val="24"/>
              <w:shd w:val="clear" w:color="auto" w:fill="FFFFFF"/>
            </w:rPr>
          </w:rPrChange>
        </w:rPr>
        <w:fldChar w:fldCharType="end"/>
      </w:r>
    </w:p>
    <w:p w14:paraId="322466DC" w14:textId="62A685C3" w:rsidR="00FF067D" w:rsidRPr="00C00504" w:rsidRDefault="003B4985" w:rsidP="001724B1">
      <w:pPr>
        <w:pStyle w:val="NoSpacing"/>
        <w:numPr>
          <w:ilvl w:val="0"/>
          <w:numId w:val="11"/>
        </w:numPr>
        <w:rPr>
          <w:rFonts w:cstheme="minorHAnsi"/>
          <w:sz w:val="24"/>
          <w:szCs w:val="24"/>
          <w:rPrChange w:id="4390" w:author="Zandra Ling" w:date="2022-09-02T11:49:00Z">
            <w:rPr>
              <w:rFonts w:cstheme="minorHAnsi"/>
              <w:sz w:val="24"/>
              <w:szCs w:val="24"/>
            </w:rPr>
          </w:rPrChange>
        </w:rPr>
      </w:pPr>
      <w:r w:rsidRPr="00C00504">
        <w:rPr>
          <w:rFonts w:cstheme="minorHAnsi"/>
          <w:sz w:val="24"/>
          <w:szCs w:val="24"/>
          <w:rPrChange w:id="4391" w:author="Zandra Ling" w:date="2022-09-02T11:49:00Z">
            <w:rPr>
              <w:rFonts w:cstheme="minorHAnsi"/>
              <w:sz w:val="24"/>
              <w:szCs w:val="24"/>
            </w:rPr>
          </w:rPrChange>
        </w:rPr>
        <w:t xml:space="preserve">Live Travel Updates - </w:t>
      </w:r>
      <w:r w:rsidR="00306475" w:rsidRPr="00C00504">
        <w:rPr>
          <w:rFonts w:cstheme="minorHAnsi"/>
          <w:sz w:val="24"/>
          <w:szCs w:val="24"/>
          <w:rPrChange w:id="4392" w:author="Zandra Ling" w:date="2022-09-02T11:49:00Z">
            <w:rPr/>
          </w:rPrChange>
        </w:rPr>
        <w:fldChar w:fldCharType="begin"/>
      </w:r>
      <w:r w:rsidR="00306475" w:rsidRPr="00C00504">
        <w:rPr>
          <w:rFonts w:cstheme="minorHAnsi"/>
          <w:sz w:val="24"/>
          <w:szCs w:val="24"/>
          <w:rPrChange w:id="4393" w:author="Zandra Ling" w:date="2022-09-02T11:49:00Z">
            <w:rPr/>
          </w:rPrChange>
        </w:rPr>
        <w:instrText xml:space="preserve"> HYPERLINK "https://tfwrail.wales/travelling-today/live-route-status" </w:instrText>
      </w:r>
      <w:r w:rsidR="00306475" w:rsidRPr="00C00504">
        <w:rPr>
          <w:rFonts w:cstheme="minorHAnsi"/>
          <w:sz w:val="24"/>
          <w:szCs w:val="24"/>
          <w:rPrChange w:id="4394" w:author="Zandra Ling" w:date="2022-09-02T11:49:00Z">
            <w:rPr/>
          </w:rPrChange>
        </w:rPr>
        <w:fldChar w:fldCharType="separate"/>
      </w:r>
      <w:r w:rsidRPr="00C00504">
        <w:rPr>
          <w:rStyle w:val="Hyperlink"/>
          <w:rFonts w:cstheme="minorHAnsi"/>
          <w:color w:val="auto"/>
          <w:sz w:val="24"/>
          <w:szCs w:val="24"/>
          <w:rPrChange w:id="4395" w:author="Zandra Ling" w:date="2022-09-02T11:49:00Z">
            <w:rPr>
              <w:rStyle w:val="Hyperlink"/>
              <w:rFonts w:cstheme="minorHAnsi"/>
              <w:color w:val="auto"/>
              <w:sz w:val="24"/>
              <w:szCs w:val="24"/>
            </w:rPr>
          </w:rPrChange>
        </w:rPr>
        <w:t>https://tfwrail.wales/travelling-today/live-route-status</w:t>
      </w:r>
      <w:r w:rsidR="00306475" w:rsidRPr="00C00504">
        <w:rPr>
          <w:rStyle w:val="Hyperlink"/>
          <w:rFonts w:cstheme="minorHAnsi"/>
          <w:color w:val="auto"/>
          <w:sz w:val="24"/>
          <w:szCs w:val="24"/>
          <w:rPrChange w:id="4396" w:author="Zandra Ling" w:date="2022-09-02T11:49:00Z">
            <w:rPr>
              <w:rStyle w:val="Hyperlink"/>
              <w:rFonts w:cstheme="minorHAnsi"/>
              <w:color w:val="auto"/>
              <w:sz w:val="24"/>
              <w:szCs w:val="24"/>
            </w:rPr>
          </w:rPrChange>
        </w:rPr>
        <w:fldChar w:fldCharType="end"/>
      </w:r>
      <w:r w:rsidRPr="00C00504">
        <w:rPr>
          <w:rFonts w:cstheme="minorHAnsi"/>
          <w:sz w:val="24"/>
          <w:szCs w:val="24"/>
          <w:rPrChange w:id="4397" w:author="Zandra Ling" w:date="2022-09-02T11:49:00Z">
            <w:rPr>
              <w:rFonts w:cstheme="minorHAnsi"/>
              <w:sz w:val="24"/>
              <w:szCs w:val="24"/>
            </w:rPr>
          </w:rPrChange>
        </w:rPr>
        <w:t xml:space="preserve"> (for services within the next 2 hours)</w:t>
      </w:r>
    </w:p>
    <w:p w14:paraId="1BDD19DF" w14:textId="77777777" w:rsidR="003B4985" w:rsidRPr="00C00504" w:rsidRDefault="003B4985">
      <w:pPr>
        <w:pStyle w:val="NoSpacing"/>
        <w:rPr>
          <w:rFonts w:cstheme="minorHAnsi"/>
          <w:b/>
          <w:bCs/>
          <w:sz w:val="24"/>
          <w:szCs w:val="24"/>
          <w:rPrChange w:id="4398" w:author="Zandra Ling" w:date="2022-09-02T11:49:00Z">
            <w:rPr>
              <w:rFonts w:cstheme="minorHAnsi"/>
              <w:b/>
              <w:bCs/>
              <w:sz w:val="24"/>
              <w:szCs w:val="24"/>
            </w:rPr>
          </w:rPrChange>
        </w:rPr>
      </w:pPr>
    </w:p>
    <w:p w14:paraId="0C36537C" w14:textId="2F4E877D" w:rsidR="003B4985" w:rsidRPr="00C00504" w:rsidRDefault="003B4985" w:rsidP="00FA31B6">
      <w:pPr>
        <w:pStyle w:val="NoSpacing"/>
        <w:spacing w:after="160"/>
        <w:rPr>
          <w:rFonts w:cstheme="minorHAnsi"/>
          <w:b/>
          <w:bCs/>
          <w:sz w:val="24"/>
          <w:szCs w:val="24"/>
          <w:rPrChange w:id="4399" w:author="Zandra Ling" w:date="2022-09-02T11:49:00Z">
            <w:rPr>
              <w:rFonts w:cstheme="minorHAnsi"/>
              <w:b/>
              <w:bCs/>
              <w:sz w:val="24"/>
              <w:szCs w:val="24"/>
            </w:rPr>
          </w:rPrChange>
        </w:rPr>
      </w:pPr>
      <w:r w:rsidRPr="00C00504">
        <w:rPr>
          <w:rFonts w:cstheme="minorHAnsi"/>
          <w:b/>
          <w:bCs/>
          <w:sz w:val="24"/>
          <w:szCs w:val="24"/>
          <w:rPrChange w:id="4400" w:author="Zandra Ling" w:date="2022-09-02T11:49:00Z">
            <w:rPr>
              <w:rFonts w:cstheme="minorHAnsi"/>
              <w:b/>
              <w:bCs/>
              <w:sz w:val="24"/>
              <w:szCs w:val="24"/>
            </w:rPr>
          </w:rPrChange>
        </w:rPr>
        <w:t xml:space="preserve">How To Get Involved </w:t>
      </w:r>
      <w:r w:rsidR="00B45EC3" w:rsidRPr="00C00504">
        <w:rPr>
          <w:rFonts w:cstheme="minorHAnsi"/>
          <w:b/>
          <w:bCs/>
          <w:sz w:val="24"/>
          <w:szCs w:val="24"/>
          <w:rPrChange w:id="4401" w:author="Zandra Ling" w:date="2022-09-02T11:49:00Z">
            <w:rPr>
              <w:rFonts w:cstheme="minorHAnsi"/>
              <w:b/>
              <w:bCs/>
              <w:sz w:val="24"/>
              <w:szCs w:val="24"/>
            </w:rPr>
          </w:rPrChange>
        </w:rPr>
        <w:t>with</w:t>
      </w:r>
      <w:r w:rsidRPr="00C00504">
        <w:rPr>
          <w:rFonts w:cstheme="minorHAnsi"/>
          <w:b/>
          <w:bCs/>
          <w:sz w:val="24"/>
          <w:szCs w:val="24"/>
          <w:rPrChange w:id="4402" w:author="Zandra Ling" w:date="2022-09-02T11:49:00Z">
            <w:rPr>
              <w:rFonts w:cstheme="minorHAnsi"/>
              <w:b/>
              <w:bCs/>
              <w:sz w:val="24"/>
              <w:szCs w:val="24"/>
            </w:rPr>
          </w:rPrChange>
        </w:rPr>
        <w:t xml:space="preserve"> Us </w:t>
      </w:r>
      <w:proofErr w:type="gramStart"/>
      <w:r w:rsidRPr="00C00504">
        <w:rPr>
          <w:rFonts w:cstheme="minorHAnsi"/>
          <w:b/>
          <w:bCs/>
          <w:sz w:val="24"/>
          <w:szCs w:val="24"/>
          <w:rPrChange w:id="4403" w:author="Zandra Ling" w:date="2022-09-02T11:49:00Z">
            <w:rPr>
              <w:rFonts w:cstheme="minorHAnsi"/>
              <w:b/>
              <w:bCs/>
              <w:sz w:val="24"/>
              <w:szCs w:val="24"/>
            </w:rPr>
          </w:rPrChange>
        </w:rPr>
        <w:t>To</w:t>
      </w:r>
      <w:proofErr w:type="gramEnd"/>
      <w:r w:rsidRPr="00C00504">
        <w:rPr>
          <w:rFonts w:cstheme="minorHAnsi"/>
          <w:b/>
          <w:bCs/>
          <w:sz w:val="24"/>
          <w:szCs w:val="24"/>
          <w:rPrChange w:id="4404" w:author="Zandra Ling" w:date="2022-09-02T11:49:00Z">
            <w:rPr>
              <w:rFonts w:cstheme="minorHAnsi"/>
              <w:b/>
              <w:bCs/>
              <w:sz w:val="24"/>
              <w:szCs w:val="24"/>
            </w:rPr>
          </w:rPrChange>
        </w:rPr>
        <w:t xml:space="preserve"> Help Improve Accessibility And Inclusivity: </w:t>
      </w:r>
    </w:p>
    <w:p w14:paraId="1B2D7CDD" w14:textId="77777777" w:rsidR="003B4985" w:rsidRPr="00C00504" w:rsidRDefault="003B4985" w:rsidP="001724B1">
      <w:pPr>
        <w:pStyle w:val="NoSpacing"/>
        <w:numPr>
          <w:ilvl w:val="0"/>
          <w:numId w:val="8"/>
        </w:numPr>
        <w:spacing w:after="160"/>
        <w:rPr>
          <w:rFonts w:cstheme="minorHAnsi"/>
          <w:sz w:val="24"/>
          <w:szCs w:val="24"/>
          <w:rPrChange w:id="4405" w:author="Zandra Ling" w:date="2022-09-02T11:49:00Z">
            <w:rPr>
              <w:rFonts w:cstheme="minorHAnsi"/>
              <w:sz w:val="24"/>
              <w:szCs w:val="24"/>
            </w:rPr>
          </w:rPrChange>
        </w:rPr>
      </w:pPr>
      <w:r w:rsidRPr="00C00504">
        <w:rPr>
          <w:rFonts w:cstheme="minorHAnsi"/>
          <w:sz w:val="24"/>
          <w:szCs w:val="24"/>
          <w:rPrChange w:id="4406" w:author="Zandra Ling" w:date="2022-09-02T11:49:00Z">
            <w:rPr>
              <w:rFonts w:cstheme="minorHAnsi"/>
              <w:sz w:val="24"/>
              <w:szCs w:val="24"/>
            </w:rPr>
          </w:rPrChange>
        </w:rPr>
        <w:t xml:space="preserve">Website </w:t>
      </w:r>
      <w:r w:rsidR="00306475" w:rsidRPr="00C00504">
        <w:rPr>
          <w:rFonts w:cstheme="minorHAnsi"/>
          <w:sz w:val="24"/>
          <w:szCs w:val="24"/>
          <w:rPrChange w:id="4407" w:author="Zandra Ling" w:date="2022-09-02T11:49:00Z">
            <w:rPr/>
          </w:rPrChange>
        </w:rPr>
        <w:fldChar w:fldCharType="begin"/>
      </w:r>
      <w:r w:rsidR="00306475" w:rsidRPr="00C00504">
        <w:rPr>
          <w:rFonts w:cstheme="minorHAnsi"/>
          <w:sz w:val="24"/>
          <w:szCs w:val="24"/>
          <w:rPrChange w:id="4408" w:author="Zandra Ling" w:date="2022-09-02T11:49:00Z">
            <w:rPr/>
          </w:rPrChange>
        </w:rPr>
        <w:instrText xml:space="preserve"> HYPERLINK "https://tfwrail.wales/accessible-travel/accessibility-panel" </w:instrText>
      </w:r>
      <w:r w:rsidR="00306475" w:rsidRPr="00C00504">
        <w:rPr>
          <w:rFonts w:cstheme="minorHAnsi"/>
          <w:sz w:val="24"/>
          <w:szCs w:val="24"/>
          <w:rPrChange w:id="4409" w:author="Zandra Ling" w:date="2022-09-02T11:49:00Z">
            <w:rPr/>
          </w:rPrChange>
        </w:rPr>
        <w:fldChar w:fldCharType="separate"/>
      </w:r>
      <w:r w:rsidRPr="00C00504">
        <w:rPr>
          <w:rStyle w:val="Hyperlink"/>
          <w:rFonts w:cstheme="minorHAnsi"/>
          <w:color w:val="auto"/>
          <w:sz w:val="24"/>
          <w:szCs w:val="24"/>
          <w:rPrChange w:id="4410" w:author="Zandra Ling" w:date="2022-09-02T11:49:00Z">
            <w:rPr>
              <w:rStyle w:val="Hyperlink"/>
              <w:rFonts w:cstheme="minorHAnsi"/>
              <w:color w:val="auto"/>
              <w:sz w:val="24"/>
              <w:szCs w:val="24"/>
            </w:rPr>
          </w:rPrChange>
        </w:rPr>
        <w:t>https://tfwrail.wales/accessible-travel/accessibility-panel</w:t>
      </w:r>
      <w:r w:rsidR="00306475" w:rsidRPr="00C00504">
        <w:rPr>
          <w:rStyle w:val="Hyperlink"/>
          <w:rFonts w:cstheme="minorHAnsi"/>
          <w:color w:val="auto"/>
          <w:sz w:val="24"/>
          <w:szCs w:val="24"/>
          <w:rPrChange w:id="4411" w:author="Zandra Ling" w:date="2022-09-02T11:49:00Z">
            <w:rPr>
              <w:rStyle w:val="Hyperlink"/>
              <w:rFonts w:cstheme="minorHAnsi"/>
              <w:color w:val="auto"/>
              <w:sz w:val="24"/>
              <w:szCs w:val="24"/>
            </w:rPr>
          </w:rPrChange>
        </w:rPr>
        <w:fldChar w:fldCharType="end"/>
      </w:r>
    </w:p>
    <w:p w14:paraId="302B8B09" w14:textId="34E639C4" w:rsidR="00985FE5" w:rsidRPr="00C00504" w:rsidRDefault="003B4985" w:rsidP="00C753A7">
      <w:pPr>
        <w:pStyle w:val="NoSpacing"/>
        <w:numPr>
          <w:ilvl w:val="0"/>
          <w:numId w:val="8"/>
        </w:numPr>
        <w:rPr>
          <w:rFonts w:cstheme="minorHAnsi"/>
          <w:sz w:val="24"/>
          <w:szCs w:val="24"/>
          <w:shd w:val="clear" w:color="auto" w:fill="FFFFFF"/>
          <w:rPrChange w:id="4412" w:author="Zandra Ling" w:date="2022-09-02T11:49:00Z">
            <w:rPr>
              <w:rFonts w:cstheme="minorHAnsi"/>
              <w:sz w:val="24"/>
              <w:szCs w:val="24"/>
              <w:shd w:val="clear" w:color="auto" w:fill="FFFFFF"/>
            </w:rPr>
          </w:rPrChange>
        </w:rPr>
      </w:pPr>
      <w:r w:rsidRPr="00C00504">
        <w:rPr>
          <w:rFonts w:cstheme="minorHAnsi"/>
          <w:sz w:val="24"/>
          <w:szCs w:val="24"/>
          <w:shd w:val="clear" w:color="auto" w:fill="FFFFFF"/>
          <w:rPrChange w:id="4413" w:author="Zandra Ling" w:date="2022-09-02T11:49:00Z">
            <w:rPr>
              <w:rFonts w:cstheme="minorHAnsi"/>
              <w:sz w:val="24"/>
              <w:szCs w:val="24"/>
              <w:shd w:val="clear" w:color="auto" w:fill="FFFFFF"/>
            </w:rPr>
          </w:rPrChange>
        </w:rPr>
        <w:t xml:space="preserve">Customer Relations </w:t>
      </w:r>
      <w:r w:rsidRPr="00C00504">
        <w:rPr>
          <w:rFonts w:cstheme="minorHAnsi"/>
          <w:sz w:val="24"/>
          <w:szCs w:val="24"/>
          <w:rPrChange w:id="4414" w:author="Zandra Ling" w:date="2022-09-02T11:49:00Z">
            <w:rPr>
              <w:rFonts w:cstheme="minorHAnsi"/>
              <w:sz w:val="24"/>
              <w:szCs w:val="24"/>
            </w:rPr>
          </w:rPrChange>
        </w:rPr>
        <w:t xml:space="preserve">Phone Number </w:t>
      </w:r>
      <w:r w:rsidRPr="00C00504">
        <w:rPr>
          <w:rFonts w:cstheme="minorHAnsi"/>
          <w:sz w:val="24"/>
          <w:szCs w:val="24"/>
          <w:shd w:val="clear" w:color="auto" w:fill="FFFFFF"/>
          <w:rPrChange w:id="4415" w:author="Zandra Ling" w:date="2022-09-02T11:49:00Z">
            <w:rPr>
              <w:rFonts w:cstheme="minorHAnsi"/>
              <w:sz w:val="24"/>
              <w:szCs w:val="24"/>
              <w:shd w:val="clear" w:color="auto" w:fill="FFFFFF"/>
            </w:rPr>
          </w:rPrChange>
        </w:rPr>
        <w:t xml:space="preserve">- </w:t>
      </w:r>
      <w:r w:rsidR="00161551" w:rsidRPr="00C00504">
        <w:rPr>
          <w:rFonts w:cstheme="minorHAnsi"/>
          <w:sz w:val="24"/>
          <w:szCs w:val="24"/>
          <w:shd w:val="clear" w:color="auto" w:fill="FFFFFF"/>
          <w:rPrChange w:id="4416" w:author="Zandra Ling" w:date="2022-09-02T11:49:00Z">
            <w:rPr>
              <w:rFonts w:cstheme="minorHAnsi"/>
              <w:sz w:val="24"/>
              <w:szCs w:val="24"/>
              <w:shd w:val="clear" w:color="auto" w:fill="FFFFFF"/>
            </w:rPr>
          </w:rPrChange>
        </w:rPr>
        <w:t>03333 211 202</w:t>
      </w:r>
      <w:r w:rsidR="00985FE5" w:rsidRPr="00C00504">
        <w:rPr>
          <w:rFonts w:cstheme="minorHAnsi"/>
          <w:sz w:val="24"/>
          <w:szCs w:val="24"/>
          <w:rPrChange w:id="4417" w:author="Zandra Ling" w:date="2022-09-02T11:49:00Z">
            <w:rPr>
              <w:rFonts w:cstheme="minorHAnsi"/>
              <w:sz w:val="24"/>
              <w:szCs w:val="24"/>
            </w:rPr>
          </w:rPrChange>
        </w:rPr>
        <w:t>. Lines are open from 08:00 to 22:00 Monday to Saturday and 08:00 to 22:00 on Sundays (closed 25</w:t>
      </w:r>
      <w:r w:rsidR="00985FE5" w:rsidRPr="00C00504">
        <w:rPr>
          <w:rFonts w:cstheme="minorHAnsi"/>
          <w:sz w:val="24"/>
          <w:szCs w:val="24"/>
          <w:vertAlign w:val="superscript"/>
          <w:rPrChange w:id="4418" w:author="Zandra Ling" w:date="2022-09-02T11:49:00Z">
            <w:rPr>
              <w:rFonts w:cstheme="minorHAnsi"/>
              <w:sz w:val="24"/>
              <w:szCs w:val="24"/>
              <w:vertAlign w:val="superscript"/>
            </w:rPr>
          </w:rPrChange>
        </w:rPr>
        <w:t>th</w:t>
      </w:r>
      <w:r w:rsidR="00985FE5" w:rsidRPr="00C00504">
        <w:rPr>
          <w:rFonts w:cstheme="minorHAnsi"/>
          <w:sz w:val="24"/>
          <w:szCs w:val="24"/>
          <w:rPrChange w:id="4419" w:author="Zandra Ling" w:date="2022-09-02T11:49:00Z">
            <w:rPr>
              <w:rFonts w:cstheme="minorHAnsi"/>
              <w:sz w:val="24"/>
              <w:szCs w:val="24"/>
            </w:rPr>
          </w:rPrChange>
        </w:rPr>
        <w:t xml:space="preserve"> and 26</w:t>
      </w:r>
      <w:r w:rsidR="00985FE5" w:rsidRPr="00C00504">
        <w:rPr>
          <w:rFonts w:cstheme="minorHAnsi"/>
          <w:sz w:val="24"/>
          <w:szCs w:val="24"/>
          <w:vertAlign w:val="superscript"/>
          <w:rPrChange w:id="4420" w:author="Zandra Ling" w:date="2022-09-02T11:49:00Z">
            <w:rPr>
              <w:rFonts w:cstheme="minorHAnsi"/>
              <w:sz w:val="24"/>
              <w:szCs w:val="24"/>
              <w:vertAlign w:val="superscript"/>
            </w:rPr>
          </w:rPrChange>
        </w:rPr>
        <w:t>th</w:t>
      </w:r>
      <w:r w:rsidR="00985FE5" w:rsidRPr="00C00504">
        <w:rPr>
          <w:rFonts w:cstheme="minorHAnsi"/>
          <w:sz w:val="24"/>
          <w:szCs w:val="24"/>
          <w:rPrChange w:id="4421" w:author="Zandra Ling" w:date="2022-09-02T11:49:00Z">
            <w:rPr>
              <w:rFonts w:cstheme="minorHAnsi"/>
              <w:sz w:val="24"/>
              <w:szCs w:val="24"/>
            </w:rPr>
          </w:rPrChange>
        </w:rPr>
        <w:t xml:space="preserve"> December). </w:t>
      </w:r>
    </w:p>
    <w:p w14:paraId="271A01A2" w14:textId="77777777" w:rsidR="00161551" w:rsidRPr="00C00504" w:rsidRDefault="00161551" w:rsidP="00161551">
      <w:pPr>
        <w:pStyle w:val="NoSpacing"/>
        <w:numPr>
          <w:ilvl w:val="0"/>
          <w:numId w:val="8"/>
        </w:numPr>
        <w:rPr>
          <w:rFonts w:cstheme="minorHAnsi"/>
          <w:sz w:val="24"/>
          <w:szCs w:val="24"/>
          <w:shd w:val="clear" w:color="auto" w:fill="FFFFFF"/>
          <w:rPrChange w:id="4422" w:author="Zandra Ling" w:date="2022-09-02T11:49:00Z">
            <w:rPr>
              <w:rFonts w:cstheme="minorHAnsi"/>
              <w:sz w:val="24"/>
              <w:szCs w:val="24"/>
              <w:shd w:val="clear" w:color="auto" w:fill="FFFFFF"/>
            </w:rPr>
          </w:rPrChange>
        </w:rPr>
      </w:pPr>
      <w:r w:rsidRPr="00C00504">
        <w:rPr>
          <w:rFonts w:cstheme="minorHAnsi"/>
          <w:sz w:val="24"/>
          <w:szCs w:val="24"/>
          <w:shd w:val="clear" w:color="auto" w:fill="FFFFFF"/>
          <w:rPrChange w:id="4423" w:author="Zandra Ling" w:date="2022-09-02T11:49:00Z">
            <w:rPr>
              <w:rFonts w:cstheme="minorHAnsi"/>
              <w:sz w:val="24"/>
              <w:szCs w:val="24"/>
              <w:shd w:val="clear" w:color="auto" w:fill="FFFFFF"/>
            </w:rPr>
          </w:rPrChange>
        </w:rPr>
        <w:t>If you prefer to talk to us in Welsh, please call 03333 211 202 and select option 1.</w:t>
      </w:r>
    </w:p>
    <w:p w14:paraId="37C6ABA0" w14:textId="77777777" w:rsidR="003B4985" w:rsidRPr="00C00504" w:rsidRDefault="003B4985" w:rsidP="001724B1">
      <w:pPr>
        <w:pStyle w:val="NoSpacing"/>
        <w:numPr>
          <w:ilvl w:val="0"/>
          <w:numId w:val="8"/>
        </w:numPr>
        <w:spacing w:after="160"/>
        <w:rPr>
          <w:rFonts w:cstheme="minorHAnsi"/>
          <w:sz w:val="24"/>
          <w:szCs w:val="24"/>
          <w:rPrChange w:id="4424" w:author="Zandra Ling" w:date="2022-09-02T11:49:00Z">
            <w:rPr>
              <w:rFonts w:cstheme="minorHAnsi"/>
              <w:sz w:val="24"/>
              <w:szCs w:val="24"/>
            </w:rPr>
          </w:rPrChange>
        </w:rPr>
      </w:pPr>
      <w:r w:rsidRPr="00C00504">
        <w:rPr>
          <w:rFonts w:cstheme="minorHAnsi"/>
          <w:sz w:val="24"/>
          <w:szCs w:val="24"/>
          <w:rPrChange w:id="4425" w:author="Zandra Ling" w:date="2022-09-02T11:49:00Z">
            <w:rPr>
              <w:rFonts w:cstheme="minorHAnsi"/>
              <w:sz w:val="24"/>
              <w:szCs w:val="24"/>
            </w:rPr>
          </w:rPrChange>
        </w:rPr>
        <w:t xml:space="preserve">Email </w:t>
      </w:r>
      <w:r w:rsidR="00306475" w:rsidRPr="00C00504">
        <w:rPr>
          <w:rFonts w:cstheme="minorHAnsi"/>
          <w:sz w:val="24"/>
          <w:szCs w:val="24"/>
          <w:rPrChange w:id="4426" w:author="Zandra Ling" w:date="2022-09-02T11:49:00Z">
            <w:rPr/>
          </w:rPrChange>
        </w:rPr>
        <w:fldChar w:fldCharType="begin"/>
      </w:r>
      <w:r w:rsidR="00306475" w:rsidRPr="00C00504">
        <w:rPr>
          <w:rFonts w:cstheme="minorHAnsi"/>
          <w:sz w:val="24"/>
          <w:szCs w:val="24"/>
          <w:rPrChange w:id="4427" w:author="Zandra Ling" w:date="2022-09-02T11:49:00Z">
            <w:rPr/>
          </w:rPrChange>
        </w:rPr>
        <w:instrText xml:space="preserve"> HYPERLINK "mailto:customer.relations@tfwrail.wales" </w:instrText>
      </w:r>
      <w:r w:rsidR="00306475" w:rsidRPr="00C00504">
        <w:rPr>
          <w:rFonts w:cstheme="minorHAnsi"/>
          <w:sz w:val="24"/>
          <w:szCs w:val="24"/>
          <w:rPrChange w:id="4428" w:author="Zandra Ling" w:date="2022-09-02T11:49:00Z">
            <w:rPr/>
          </w:rPrChange>
        </w:rPr>
        <w:fldChar w:fldCharType="separate"/>
      </w:r>
      <w:r w:rsidRPr="00C00504">
        <w:rPr>
          <w:rStyle w:val="Hyperlink"/>
          <w:rFonts w:cstheme="minorHAnsi"/>
          <w:bCs/>
          <w:color w:val="auto"/>
          <w:sz w:val="24"/>
          <w:szCs w:val="24"/>
          <w:shd w:val="clear" w:color="auto" w:fill="FFFFFF"/>
          <w:rPrChange w:id="4429" w:author="Zandra Ling" w:date="2022-09-02T11:49:00Z">
            <w:rPr>
              <w:rStyle w:val="Hyperlink"/>
              <w:rFonts w:cstheme="minorHAnsi"/>
              <w:bCs/>
              <w:color w:val="auto"/>
              <w:sz w:val="24"/>
              <w:szCs w:val="24"/>
              <w:shd w:val="clear" w:color="auto" w:fill="FFFFFF"/>
            </w:rPr>
          </w:rPrChange>
        </w:rPr>
        <w:t>customer.relations@tfwrail.wales</w:t>
      </w:r>
      <w:r w:rsidR="00306475" w:rsidRPr="00C00504">
        <w:rPr>
          <w:rStyle w:val="Hyperlink"/>
          <w:rFonts w:cstheme="minorHAnsi"/>
          <w:bCs/>
          <w:color w:val="auto"/>
          <w:sz w:val="24"/>
          <w:szCs w:val="24"/>
          <w:shd w:val="clear" w:color="auto" w:fill="FFFFFF"/>
          <w:rPrChange w:id="4430" w:author="Zandra Ling" w:date="2022-09-02T11:49:00Z">
            <w:rPr>
              <w:rStyle w:val="Hyperlink"/>
              <w:rFonts w:cstheme="minorHAnsi"/>
              <w:bCs/>
              <w:color w:val="auto"/>
              <w:sz w:val="24"/>
              <w:szCs w:val="24"/>
              <w:shd w:val="clear" w:color="auto" w:fill="FFFFFF"/>
            </w:rPr>
          </w:rPrChange>
        </w:rPr>
        <w:fldChar w:fldCharType="end"/>
      </w:r>
    </w:p>
    <w:p w14:paraId="5BB2DD4F" w14:textId="236D5ABE" w:rsidR="003B4985" w:rsidRPr="00C00504" w:rsidRDefault="003B4985" w:rsidP="001724B1">
      <w:pPr>
        <w:pStyle w:val="NoSpacing"/>
        <w:numPr>
          <w:ilvl w:val="0"/>
          <w:numId w:val="8"/>
        </w:numPr>
        <w:spacing w:after="160"/>
        <w:rPr>
          <w:rFonts w:cstheme="minorHAnsi"/>
          <w:sz w:val="24"/>
          <w:szCs w:val="24"/>
          <w:rPrChange w:id="4431" w:author="Zandra Ling" w:date="2022-09-02T11:49:00Z">
            <w:rPr>
              <w:rFonts w:cstheme="minorHAnsi"/>
              <w:sz w:val="24"/>
              <w:szCs w:val="24"/>
            </w:rPr>
          </w:rPrChange>
        </w:rPr>
      </w:pPr>
      <w:r w:rsidRPr="00C00504">
        <w:rPr>
          <w:rFonts w:cstheme="minorHAnsi"/>
          <w:sz w:val="24"/>
          <w:szCs w:val="24"/>
          <w:rPrChange w:id="4432" w:author="Zandra Ling" w:date="2022-09-02T11:49:00Z">
            <w:rPr>
              <w:rFonts w:cstheme="minorHAnsi"/>
              <w:sz w:val="24"/>
              <w:szCs w:val="24"/>
            </w:rPr>
          </w:rPrChange>
        </w:rPr>
        <w:t>Complete our feedback form on</w:t>
      </w:r>
      <w:r w:rsidR="00DC4F9F" w:rsidRPr="00C00504">
        <w:rPr>
          <w:rFonts w:cstheme="minorHAnsi"/>
          <w:sz w:val="24"/>
          <w:szCs w:val="24"/>
          <w:rPrChange w:id="4433" w:author="Zandra Ling" w:date="2022-09-02T11:49:00Z">
            <w:rPr>
              <w:rFonts w:cstheme="minorHAnsi"/>
              <w:sz w:val="24"/>
              <w:szCs w:val="24"/>
            </w:rPr>
          </w:rPrChange>
        </w:rPr>
        <w:t xml:space="preserve"> </w:t>
      </w:r>
      <w:r w:rsidR="00306475" w:rsidRPr="00C00504">
        <w:rPr>
          <w:rFonts w:cstheme="minorHAnsi"/>
          <w:sz w:val="24"/>
          <w:szCs w:val="24"/>
          <w:rPrChange w:id="4434" w:author="Zandra Ling" w:date="2022-09-02T11:49:00Z">
            <w:rPr/>
          </w:rPrChange>
        </w:rPr>
        <w:fldChar w:fldCharType="begin"/>
      </w:r>
      <w:r w:rsidR="00306475" w:rsidRPr="00C00504">
        <w:rPr>
          <w:rFonts w:cstheme="minorHAnsi"/>
          <w:sz w:val="24"/>
          <w:szCs w:val="24"/>
          <w:rPrChange w:id="4435" w:author="Zandra Ling" w:date="2022-09-02T11:49:00Z">
            <w:rPr/>
          </w:rPrChange>
        </w:rPr>
        <w:instrText xml:space="preserve"> HYPERLINK "https://tfw.wales/help-and-contact/rail/contact-us" </w:instrText>
      </w:r>
      <w:r w:rsidR="00306475" w:rsidRPr="00C00504">
        <w:rPr>
          <w:rFonts w:cstheme="minorHAnsi"/>
          <w:sz w:val="24"/>
          <w:szCs w:val="24"/>
          <w:rPrChange w:id="4436" w:author="Zandra Ling" w:date="2022-09-02T11:49:00Z">
            <w:rPr/>
          </w:rPrChange>
        </w:rPr>
        <w:fldChar w:fldCharType="separate"/>
      </w:r>
      <w:r w:rsidR="00DC4F9F" w:rsidRPr="00C00504">
        <w:rPr>
          <w:rStyle w:val="Hyperlink"/>
          <w:rFonts w:cstheme="minorHAnsi"/>
          <w:sz w:val="24"/>
          <w:szCs w:val="24"/>
          <w:rPrChange w:id="4437" w:author="Zandra Ling" w:date="2022-09-02T11:49:00Z">
            <w:rPr>
              <w:rStyle w:val="Hyperlink"/>
              <w:rFonts w:cstheme="minorHAnsi"/>
              <w:sz w:val="24"/>
              <w:szCs w:val="24"/>
            </w:rPr>
          </w:rPrChange>
        </w:rPr>
        <w:t>https://tfw.wales/help-and-contact/rail/contact-us</w:t>
      </w:r>
      <w:r w:rsidR="00306475" w:rsidRPr="00C00504">
        <w:rPr>
          <w:rStyle w:val="Hyperlink"/>
          <w:rFonts w:cstheme="minorHAnsi"/>
          <w:sz w:val="24"/>
          <w:szCs w:val="24"/>
          <w:rPrChange w:id="4438" w:author="Zandra Ling" w:date="2022-09-02T11:49:00Z">
            <w:rPr>
              <w:rStyle w:val="Hyperlink"/>
              <w:rFonts w:cstheme="minorHAnsi"/>
              <w:sz w:val="24"/>
              <w:szCs w:val="24"/>
            </w:rPr>
          </w:rPrChange>
        </w:rPr>
        <w:fldChar w:fldCharType="end"/>
      </w:r>
    </w:p>
    <w:p w14:paraId="77E104C6" w14:textId="77777777" w:rsidR="003B4985" w:rsidRPr="00C00504" w:rsidRDefault="003B4985" w:rsidP="001724B1">
      <w:pPr>
        <w:pStyle w:val="NoSpacing"/>
        <w:numPr>
          <w:ilvl w:val="0"/>
          <w:numId w:val="8"/>
        </w:numPr>
        <w:spacing w:after="160"/>
        <w:rPr>
          <w:rFonts w:cstheme="minorHAnsi"/>
          <w:sz w:val="24"/>
          <w:szCs w:val="24"/>
          <w:rPrChange w:id="4439" w:author="Zandra Ling" w:date="2022-09-02T11:49:00Z">
            <w:rPr>
              <w:rFonts w:cstheme="minorHAnsi"/>
              <w:sz w:val="24"/>
              <w:szCs w:val="24"/>
            </w:rPr>
          </w:rPrChange>
        </w:rPr>
      </w:pPr>
      <w:r w:rsidRPr="00C00504">
        <w:rPr>
          <w:rFonts w:cstheme="minorHAnsi"/>
          <w:sz w:val="24"/>
          <w:szCs w:val="24"/>
          <w:rPrChange w:id="4440" w:author="Zandra Ling" w:date="2022-09-02T11:49:00Z">
            <w:rPr>
              <w:rFonts w:cstheme="minorHAnsi"/>
              <w:sz w:val="24"/>
              <w:szCs w:val="24"/>
            </w:rPr>
          </w:rPrChange>
        </w:rPr>
        <w:t xml:space="preserve">or write to us at  </w:t>
      </w:r>
    </w:p>
    <w:p w14:paraId="3627EB88" w14:textId="77777777" w:rsidR="00185F4E" w:rsidRPr="00C00504" w:rsidRDefault="00185F4E" w:rsidP="00185F4E">
      <w:pPr>
        <w:pStyle w:val="NoSpacing"/>
        <w:ind w:firstLine="360"/>
        <w:rPr>
          <w:rFonts w:cstheme="minorHAnsi"/>
          <w:sz w:val="24"/>
          <w:szCs w:val="24"/>
          <w:shd w:val="clear" w:color="auto" w:fill="FFFFFF"/>
          <w:rPrChange w:id="4441" w:author="Zandra Ling" w:date="2022-09-02T11:49:00Z">
            <w:rPr>
              <w:rFonts w:cstheme="minorHAnsi"/>
              <w:sz w:val="24"/>
              <w:szCs w:val="24"/>
              <w:shd w:val="clear" w:color="auto" w:fill="FFFFFF"/>
            </w:rPr>
          </w:rPrChange>
        </w:rPr>
      </w:pPr>
      <w:bookmarkStart w:id="4442" w:name="_Hlk110858029"/>
      <w:r w:rsidRPr="00C00504">
        <w:rPr>
          <w:rFonts w:cstheme="minorHAnsi"/>
          <w:sz w:val="24"/>
          <w:szCs w:val="24"/>
          <w:shd w:val="clear" w:color="auto" w:fill="FFFFFF"/>
          <w:rPrChange w:id="4443" w:author="Zandra Ling" w:date="2022-09-02T11:49:00Z">
            <w:rPr>
              <w:rFonts w:cstheme="minorHAnsi"/>
              <w:sz w:val="24"/>
              <w:szCs w:val="24"/>
              <w:shd w:val="clear" w:color="auto" w:fill="FFFFFF"/>
            </w:rPr>
          </w:rPrChange>
        </w:rPr>
        <w:t>Freepost</w:t>
      </w:r>
    </w:p>
    <w:p w14:paraId="0AEB67D4" w14:textId="34838198" w:rsidR="003B4985" w:rsidRPr="00C00504" w:rsidRDefault="00185F4E" w:rsidP="00185F4E">
      <w:pPr>
        <w:pStyle w:val="NoSpacing"/>
        <w:ind w:firstLine="360"/>
        <w:rPr>
          <w:rFonts w:cstheme="minorHAnsi"/>
          <w:sz w:val="24"/>
          <w:szCs w:val="24"/>
          <w:highlight w:val="yellow"/>
          <w:rPrChange w:id="4444" w:author="Zandra Ling" w:date="2022-09-02T11:49:00Z">
            <w:rPr>
              <w:rFonts w:cstheme="minorHAnsi"/>
              <w:sz w:val="24"/>
              <w:szCs w:val="24"/>
              <w:highlight w:val="yellow"/>
            </w:rPr>
          </w:rPrChange>
        </w:rPr>
      </w:pPr>
      <w:r w:rsidRPr="00C00504">
        <w:rPr>
          <w:rFonts w:cstheme="minorHAnsi"/>
          <w:sz w:val="24"/>
          <w:szCs w:val="24"/>
          <w:shd w:val="clear" w:color="auto" w:fill="FFFFFF"/>
          <w:rPrChange w:id="4445" w:author="Zandra Ling" w:date="2022-09-02T11:49:00Z">
            <w:rPr>
              <w:rFonts w:cstheme="minorHAnsi"/>
              <w:sz w:val="24"/>
              <w:szCs w:val="24"/>
              <w:shd w:val="clear" w:color="auto" w:fill="FFFFFF"/>
            </w:rPr>
          </w:rPrChange>
        </w:rPr>
        <w:t>TFW RAIL CUSTOMER RELATIONS</w:t>
      </w:r>
    </w:p>
    <w:bookmarkEnd w:id="4442"/>
    <w:p w14:paraId="1EF02FF7" w14:textId="7F6CE075" w:rsidR="00893D49" w:rsidRPr="00C00504" w:rsidRDefault="00893D49">
      <w:pPr>
        <w:pStyle w:val="NoSpacing"/>
        <w:rPr>
          <w:rFonts w:cstheme="minorHAnsi"/>
          <w:sz w:val="24"/>
          <w:szCs w:val="24"/>
          <w:highlight w:val="yellow"/>
          <w:rPrChange w:id="4446" w:author="Zandra Ling" w:date="2022-09-02T11:49:00Z">
            <w:rPr>
              <w:rFonts w:cstheme="minorHAnsi"/>
              <w:sz w:val="24"/>
              <w:szCs w:val="24"/>
              <w:highlight w:val="yellow"/>
            </w:rPr>
          </w:rPrChange>
        </w:rPr>
      </w:pPr>
    </w:p>
    <w:p w14:paraId="03FAE9B7" w14:textId="518C154F" w:rsidR="003B4985" w:rsidRPr="00C00504" w:rsidRDefault="003B4985" w:rsidP="00FA31B6">
      <w:pPr>
        <w:pStyle w:val="NoSpacing"/>
        <w:spacing w:after="160"/>
        <w:rPr>
          <w:rFonts w:cstheme="minorHAnsi"/>
          <w:b/>
          <w:bCs/>
          <w:sz w:val="24"/>
          <w:szCs w:val="24"/>
          <w:rPrChange w:id="4447" w:author="Zandra Ling" w:date="2022-09-02T11:49:00Z">
            <w:rPr>
              <w:rFonts w:cstheme="minorHAnsi"/>
              <w:b/>
              <w:bCs/>
              <w:sz w:val="24"/>
              <w:szCs w:val="24"/>
            </w:rPr>
          </w:rPrChange>
        </w:rPr>
      </w:pPr>
      <w:r w:rsidRPr="00C00504">
        <w:rPr>
          <w:rFonts w:cstheme="minorHAnsi"/>
          <w:b/>
          <w:bCs/>
          <w:sz w:val="24"/>
          <w:szCs w:val="24"/>
          <w:rPrChange w:id="4448" w:author="Zandra Ling" w:date="2022-09-02T11:49:00Z">
            <w:rPr>
              <w:rFonts w:cstheme="minorHAnsi"/>
              <w:b/>
              <w:bCs/>
              <w:sz w:val="24"/>
              <w:szCs w:val="24"/>
            </w:rPr>
          </w:rPrChange>
        </w:rPr>
        <w:t xml:space="preserve">How To Provide Feedback </w:t>
      </w:r>
      <w:r w:rsidR="00185F4E" w:rsidRPr="00C00504">
        <w:rPr>
          <w:rFonts w:cstheme="minorHAnsi"/>
          <w:b/>
          <w:bCs/>
          <w:sz w:val="24"/>
          <w:szCs w:val="24"/>
          <w:rPrChange w:id="4449" w:author="Zandra Ling" w:date="2022-09-02T11:49:00Z">
            <w:rPr>
              <w:rFonts w:cstheme="minorHAnsi"/>
              <w:b/>
              <w:bCs/>
              <w:sz w:val="24"/>
              <w:szCs w:val="24"/>
            </w:rPr>
          </w:rPrChange>
        </w:rPr>
        <w:t>or</w:t>
      </w:r>
      <w:r w:rsidRPr="00C00504">
        <w:rPr>
          <w:rFonts w:cstheme="minorHAnsi"/>
          <w:b/>
          <w:bCs/>
          <w:sz w:val="24"/>
          <w:szCs w:val="24"/>
          <w:rPrChange w:id="4450" w:author="Zandra Ling" w:date="2022-09-02T11:49:00Z">
            <w:rPr>
              <w:rFonts w:cstheme="minorHAnsi"/>
              <w:b/>
              <w:bCs/>
              <w:sz w:val="24"/>
              <w:szCs w:val="24"/>
            </w:rPr>
          </w:rPrChange>
        </w:rPr>
        <w:t xml:space="preserve"> Make </w:t>
      </w:r>
      <w:proofErr w:type="gramStart"/>
      <w:r w:rsidRPr="00C00504">
        <w:rPr>
          <w:rFonts w:cstheme="minorHAnsi"/>
          <w:b/>
          <w:bCs/>
          <w:sz w:val="24"/>
          <w:szCs w:val="24"/>
          <w:rPrChange w:id="4451" w:author="Zandra Ling" w:date="2022-09-02T11:49:00Z">
            <w:rPr>
              <w:rFonts w:cstheme="minorHAnsi"/>
              <w:b/>
              <w:bCs/>
              <w:sz w:val="24"/>
              <w:szCs w:val="24"/>
            </w:rPr>
          </w:rPrChange>
        </w:rPr>
        <w:t>A</w:t>
      </w:r>
      <w:proofErr w:type="gramEnd"/>
      <w:r w:rsidRPr="00C00504">
        <w:rPr>
          <w:rFonts w:cstheme="minorHAnsi"/>
          <w:b/>
          <w:bCs/>
          <w:sz w:val="24"/>
          <w:szCs w:val="24"/>
          <w:rPrChange w:id="4452" w:author="Zandra Ling" w:date="2022-09-02T11:49:00Z">
            <w:rPr>
              <w:rFonts w:cstheme="minorHAnsi"/>
              <w:b/>
              <w:bCs/>
              <w:sz w:val="24"/>
              <w:szCs w:val="24"/>
            </w:rPr>
          </w:rPrChange>
        </w:rPr>
        <w:t xml:space="preserve"> Complaint: </w:t>
      </w:r>
    </w:p>
    <w:p w14:paraId="5D308A9C" w14:textId="25B88736" w:rsidR="00985FE5" w:rsidRPr="00C00504" w:rsidRDefault="003B4985" w:rsidP="001724B1">
      <w:pPr>
        <w:pStyle w:val="NoSpacing"/>
        <w:numPr>
          <w:ilvl w:val="0"/>
          <w:numId w:val="8"/>
        </w:numPr>
        <w:spacing w:after="160"/>
        <w:rPr>
          <w:rFonts w:cstheme="minorHAnsi"/>
          <w:sz w:val="24"/>
          <w:szCs w:val="24"/>
          <w:shd w:val="clear" w:color="auto" w:fill="FFFFFF"/>
          <w:rPrChange w:id="4453" w:author="Zandra Ling" w:date="2022-09-02T11:49:00Z">
            <w:rPr>
              <w:rFonts w:cstheme="minorHAnsi"/>
              <w:sz w:val="24"/>
              <w:szCs w:val="24"/>
              <w:shd w:val="clear" w:color="auto" w:fill="FFFFFF"/>
            </w:rPr>
          </w:rPrChange>
        </w:rPr>
      </w:pPr>
      <w:r w:rsidRPr="00C00504">
        <w:rPr>
          <w:rFonts w:cstheme="minorHAnsi"/>
          <w:sz w:val="24"/>
          <w:szCs w:val="24"/>
          <w:rPrChange w:id="4454" w:author="Zandra Ling" w:date="2022-09-02T11:49:00Z">
            <w:rPr>
              <w:rFonts w:cstheme="minorHAnsi"/>
              <w:sz w:val="24"/>
              <w:szCs w:val="24"/>
            </w:rPr>
          </w:rPrChange>
        </w:rPr>
        <w:t xml:space="preserve">In the first instance, please call our customer relations team on </w:t>
      </w:r>
      <w:r w:rsidRPr="00C00504">
        <w:rPr>
          <w:rFonts w:cstheme="minorHAnsi"/>
          <w:sz w:val="24"/>
          <w:szCs w:val="24"/>
          <w:shd w:val="clear" w:color="auto" w:fill="FFFFFF"/>
          <w:rPrChange w:id="4455" w:author="Zandra Ling" w:date="2022-09-02T11:49:00Z">
            <w:rPr>
              <w:rFonts w:cstheme="minorHAnsi"/>
              <w:sz w:val="24"/>
              <w:szCs w:val="24"/>
              <w:shd w:val="clear" w:color="auto" w:fill="FFFFFF"/>
            </w:rPr>
          </w:rPrChange>
        </w:rPr>
        <w:t>0333 3211 202</w:t>
      </w:r>
      <w:r w:rsidR="00985FE5" w:rsidRPr="00C00504">
        <w:rPr>
          <w:rFonts w:cstheme="minorHAnsi"/>
          <w:sz w:val="24"/>
          <w:szCs w:val="24"/>
          <w:shd w:val="clear" w:color="auto" w:fill="FFFFFF"/>
          <w:rPrChange w:id="4456" w:author="Zandra Ling" w:date="2022-09-02T11:49:00Z">
            <w:rPr>
              <w:rFonts w:cstheme="minorHAnsi"/>
              <w:sz w:val="24"/>
              <w:szCs w:val="24"/>
              <w:shd w:val="clear" w:color="auto" w:fill="FFFFFF"/>
            </w:rPr>
          </w:rPrChange>
        </w:rPr>
        <w:t xml:space="preserve">. </w:t>
      </w:r>
      <w:r w:rsidR="00985FE5" w:rsidRPr="00C00504">
        <w:rPr>
          <w:rFonts w:cstheme="minorHAnsi"/>
          <w:sz w:val="24"/>
          <w:szCs w:val="24"/>
          <w:rPrChange w:id="4457" w:author="Zandra Ling" w:date="2022-09-02T11:49:00Z">
            <w:rPr>
              <w:rFonts w:cstheme="minorHAnsi"/>
              <w:sz w:val="24"/>
              <w:szCs w:val="24"/>
            </w:rPr>
          </w:rPrChange>
        </w:rPr>
        <w:t>Lines are open from 08:00 to 22:00 Monday to Saturday and 08:00 to 22:00 on Sundays (closed 25</w:t>
      </w:r>
      <w:r w:rsidR="00985FE5" w:rsidRPr="00C00504">
        <w:rPr>
          <w:rFonts w:cstheme="minorHAnsi"/>
          <w:sz w:val="24"/>
          <w:szCs w:val="24"/>
          <w:vertAlign w:val="superscript"/>
          <w:rPrChange w:id="4458" w:author="Zandra Ling" w:date="2022-09-02T11:49:00Z">
            <w:rPr>
              <w:rFonts w:cstheme="minorHAnsi"/>
              <w:sz w:val="24"/>
              <w:szCs w:val="24"/>
              <w:vertAlign w:val="superscript"/>
            </w:rPr>
          </w:rPrChange>
        </w:rPr>
        <w:t>th</w:t>
      </w:r>
      <w:r w:rsidR="00985FE5" w:rsidRPr="00C00504">
        <w:rPr>
          <w:rFonts w:cstheme="minorHAnsi"/>
          <w:sz w:val="24"/>
          <w:szCs w:val="24"/>
          <w:rPrChange w:id="4459" w:author="Zandra Ling" w:date="2022-09-02T11:49:00Z">
            <w:rPr>
              <w:rFonts w:cstheme="minorHAnsi"/>
              <w:sz w:val="24"/>
              <w:szCs w:val="24"/>
            </w:rPr>
          </w:rPrChange>
        </w:rPr>
        <w:t xml:space="preserve"> and 26</w:t>
      </w:r>
      <w:r w:rsidR="00985FE5" w:rsidRPr="00C00504">
        <w:rPr>
          <w:rFonts w:cstheme="minorHAnsi"/>
          <w:sz w:val="24"/>
          <w:szCs w:val="24"/>
          <w:vertAlign w:val="superscript"/>
          <w:rPrChange w:id="4460" w:author="Zandra Ling" w:date="2022-09-02T11:49:00Z">
            <w:rPr>
              <w:rFonts w:cstheme="minorHAnsi"/>
              <w:sz w:val="24"/>
              <w:szCs w:val="24"/>
              <w:vertAlign w:val="superscript"/>
            </w:rPr>
          </w:rPrChange>
        </w:rPr>
        <w:t>th</w:t>
      </w:r>
      <w:r w:rsidR="00985FE5" w:rsidRPr="00C00504">
        <w:rPr>
          <w:rFonts w:cstheme="minorHAnsi"/>
          <w:sz w:val="24"/>
          <w:szCs w:val="24"/>
          <w:rPrChange w:id="4461" w:author="Zandra Ling" w:date="2022-09-02T11:49:00Z">
            <w:rPr>
              <w:rFonts w:cstheme="minorHAnsi"/>
              <w:sz w:val="24"/>
              <w:szCs w:val="24"/>
            </w:rPr>
          </w:rPrChange>
        </w:rPr>
        <w:t xml:space="preserve"> December). </w:t>
      </w:r>
    </w:p>
    <w:p w14:paraId="0642C334" w14:textId="794252C6" w:rsidR="00F62A86" w:rsidRPr="00C00504" w:rsidRDefault="00F62A86" w:rsidP="00C753A7">
      <w:pPr>
        <w:pStyle w:val="NoSpacing"/>
        <w:numPr>
          <w:ilvl w:val="0"/>
          <w:numId w:val="8"/>
        </w:numPr>
        <w:spacing w:after="160"/>
        <w:rPr>
          <w:rFonts w:cstheme="minorHAnsi"/>
          <w:sz w:val="24"/>
          <w:szCs w:val="24"/>
          <w:shd w:val="clear" w:color="auto" w:fill="FFFFFF"/>
          <w:rPrChange w:id="4462" w:author="Zandra Ling" w:date="2022-09-02T11:49:00Z">
            <w:rPr>
              <w:rFonts w:cstheme="minorHAnsi"/>
              <w:sz w:val="24"/>
              <w:szCs w:val="24"/>
              <w:shd w:val="clear" w:color="auto" w:fill="FFFFFF"/>
            </w:rPr>
          </w:rPrChange>
        </w:rPr>
      </w:pPr>
      <w:r w:rsidRPr="00C00504">
        <w:rPr>
          <w:rFonts w:cstheme="minorHAnsi"/>
          <w:sz w:val="24"/>
          <w:szCs w:val="24"/>
          <w:shd w:val="clear" w:color="auto" w:fill="FFFFFF"/>
          <w:rPrChange w:id="4463" w:author="Zandra Ling" w:date="2022-09-02T11:49:00Z">
            <w:rPr>
              <w:rFonts w:cstheme="minorHAnsi"/>
              <w:sz w:val="24"/>
              <w:szCs w:val="24"/>
              <w:shd w:val="clear" w:color="auto" w:fill="FFFFFF"/>
            </w:rPr>
          </w:rPrChange>
        </w:rPr>
        <w:t>If you prefer to talk to us in Welsh, please call 03333 211 202 and select option 1.</w:t>
      </w:r>
    </w:p>
    <w:p w14:paraId="219B85BB" w14:textId="77777777" w:rsidR="003B4985" w:rsidRPr="00C00504" w:rsidRDefault="003B4985" w:rsidP="001724B1">
      <w:pPr>
        <w:pStyle w:val="NoSpacing"/>
        <w:numPr>
          <w:ilvl w:val="0"/>
          <w:numId w:val="8"/>
        </w:numPr>
        <w:spacing w:after="160"/>
        <w:rPr>
          <w:rFonts w:cstheme="minorHAnsi"/>
          <w:sz w:val="24"/>
          <w:szCs w:val="24"/>
          <w:shd w:val="clear" w:color="auto" w:fill="FFFFFF"/>
          <w:rPrChange w:id="4464" w:author="Zandra Ling" w:date="2022-09-02T11:49:00Z">
            <w:rPr>
              <w:rFonts w:cstheme="minorHAnsi"/>
              <w:sz w:val="24"/>
              <w:szCs w:val="24"/>
              <w:shd w:val="clear" w:color="auto" w:fill="FFFFFF"/>
            </w:rPr>
          </w:rPrChange>
        </w:rPr>
      </w:pPr>
      <w:r w:rsidRPr="00C00504">
        <w:rPr>
          <w:rFonts w:cstheme="minorHAnsi"/>
          <w:sz w:val="24"/>
          <w:szCs w:val="24"/>
          <w:shd w:val="clear" w:color="auto" w:fill="FFFFFF"/>
          <w:rPrChange w:id="4465" w:author="Zandra Ling" w:date="2022-09-02T11:49:00Z">
            <w:rPr>
              <w:rFonts w:cstheme="minorHAnsi"/>
              <w:sz w:val="24"/>
              <w:szCs w:val="24"/>
              <w:shd w:val="clear" w:color="auto" w:fill="FFFFFF"/>
            </w:rPr>
          </w:rPrChange>
        </w:rPr>
        <w:t>or </w:t>
      </w:r>
      <w:r w:rsidR="00306475" w:rsidRPr="00C00504">
        <w:rPr>
          <w:rFonts w:cstheme="minorHAnsi"/>
          <w:sz w:val="24"/>
          <w:szCs w:val="24"/>
          <w:rPrChange w:id="4466" w:author="Zandra Ling" w:date="2022-09-02T11:49:00Z">
            <w:rPr/>
          </w:rPrChange>
        </w:rPr>
        <w:fldChar w:fldCharType="begin"/>
      </w:r>
      <w:r w:rsidR="00306475" w:rsidRPr="00C00504">
        <w:rPr>
          <w:rFonts w:cstheme="minorHAnsi"/>
          <w:sz w:val="24"/>
          <w:szCs w:val="24"/>
          <w:rPrChange w:id="4467" w:author="Zandra Ling" w:date="2022-09-02T11:49:00Z">
            <w:rPr/>
          </w:rPrChange>
        </w:rPr>
        <w:instrText xml:space="preserve"> HYPERLINK "mailto:customer.relations@tfwrail.wales" </w:instrText>
      </w:r>
      <w:r w:rsidR="00306475" w:rsidRPr="00C00504">
        <w:rPr>
          <w:rFonts w:cstheme="minorHAnsi"/>
          <w:sz w:val="24"/>
          <w:szCs w:val="24"/>
          <w:rPrChange w:id="4468" w:author="Zandra Ling" w:date="2022-09-02T11:49:00Z">
            <w:rPr/>
          </w:rPrChange>
        </w:rPr>
        <w:fldChar w:fldCharType="separate"/>
      </w:r>
      <w:r w:rsidRPr="00C00504">
        <w:rPr>
          <w:rStyle w:val="Hyperlink"/>
          <w:rFonts w:cstheme="minorHAnsi"/>
          <w:bCs/>
          <w:color w:val="auto"/>
          <w:sz w:val="24"/>
          <w:szCs w:val="24"/>
          <w:shd w:val="clear" w:color="auto" w:fill="FFFFFF"/>
          <w:rPrChange w:id="4469" w:author="Zandra Ling" w:date="2022-09-02T11:49:00Z">
            <w:rPr>
              <w:rStyle w:val="Hyperlink"/>
              <w:rFonts w:cstheme="minorHAnsi"/>
              <w:bCs/>
              <w:color w:val="auto"/>
              <w:sz w:val="24"/>
              <w:szCs w:val="24"/>
              <w:shd w:val="clear" w:color="auto" w:fill="FFFFFF"/>
            </w:rPr>
          </w:rPrChange>
        </w:rPr>
        <w:t>customer.relations@tfwrail.wales</w:t>
      </w:r>
      <w:r w:rsidR="00306475" w:rsidRPr="00C00504">
        <w:rPr>
          <w:rStyle w:val="Hyperlink"/>
          <w:rFonts w:cstheme="minorHAnsi"/>
          <w:bCs/>
          <w:color w:val="auto"/>
          <w:sz w:val="24"/>
          <w:szCs w:val="24"/>
          <w:shd w:val="clear" w:color="auto" w:fill="FFFFFF"/>
          <w:rPrChange w:id="4470" w:author="Zandra Ling" w:date="2022-09-02T11:49:00Z">
            <w:rPr>
              <w:rStyle w:val="Hyperlink"/>
              <w:rFonts w:cstheme="minorHAnsi"/>
              <w:bCs/>
              <w:color w:val="auto"/>
              <w:sz w:val="24"/>
              <w:szCs w:val="24"/>
              <w:shd w:val="clear" w:color="auto" w:fill="FFFFFF"/>
            </w:rPr>
          </w:rPrChange>
        </w:rPr>
        <w:fldChar w:fldCharType="end"/>
      </w:r>
      <w:r w:rsidRPr="00C00504">
        <w:rPr>
          <w:rFonts w:cstheme="minorHAnsi"/>
          <w:sz w:val="24"/>
          <w:szCs w:val="24"/>
          <w:rPrChange w:id="4471" w:author="Zandra Ling" w:date="2022-09-02T11:49:00Z">
            <w:rPr>
              <w:rFonts w:cstheme="minorHAnsi"/>
              <w:sz w:val="24"/>
              <w:szCs w:val="24"/>
            </w:rPr>
          </w:rPrChange>
        </w:rPr>
        <w:t xml:space="preserve"> </w:t>
      </w:r>
      <w:r w:rsidRPr="00C00504">
        <w:rPr>
          <w:rFonts w:cstheme="minorHAnsi"/>
          <w:sz w:val="24"/>
          <w:szCs w:val="24"/>
          <w:rPrChange w:id="4472" w:author="Zandra Ling" w:date="2022-09-02T11:49:00Z">
            <w:rPr>
              <w:rFonts w:cstheme="minorHAnsi"/>
              <w:sz w:val="24"/>
              <w:szCs w:val="24"/>
            </w:rPr>
          </w:rPrChange>
        </w:rPr>
        <w:tab/>
      </w:r>
    </w:p>
    <w:p w14:paraId="66661DE3" w14:textId="77777777" w:rsidR="003B4985" w:rsidRPr="00C00504" w:rsidRDefault="003B4985" w:rsidP="001724B1">
      <w:pPr>
        <w:pStyle w:val="NoSpacing"/>
        <w:numPr>
          <w:ilvl w:val="0"/>
          <w:numId w:val="8"/>
        </w:numPr>
        <w:spacing w:after="160"/>
        <w:rPr>
          <w:rFonts w:cstheme="minorHAnsi"/>
          <w:sz w:val="24"/>
          <w:szCs w:val="24"/>
          <w:shd w:val="clear" w:color="auto" w:fill="FFFFFF"/>
          <w:rPrChange w:id="4473" w:author="Zandra Ling" w:date="2022-09-02T11:49:00Z">
            <w:rPr>
              <w:rFonts w:cstheme="minorHAnsi"/>
              <w:sz w:val="24"/>
              <w:szCs w:val="24"/>
              <w:shd w:val="clear" w:color="auto" w:fill="FFFFFF"/>
            </w:rPr>
          </w:rPrChange>
        </w:rPr>
      </w:pPr>
      <w:r w:rsidRPr="00C00504">
        <w:rPr>
          <w:rFonts w:cstheme="minorHAnsi"/>
          <w:sz w:val="24"/>
          <w:szCs w:val="24"/>
          <w:rPrChange w:id="4474" w:author="Zandra Ling" w:date="2022-09-02T11:49:00Z">
            <w:rPr>
              <w:rFonts w:cstheme="minorHAnsi"/>
              <w:sz w:val="24"/>
              <w:szCs w:val="24"/>
            </w:rPr>
          </w:rPrChange>
        </w:rPr>
        <w:t xml:space="preserve">or fill out a feedback form on </w:t>
      </w:r>
      <w:r w:rsidR="00306475" w:rsidRPr="00C00504">
        <w:rPr>
          <w:rFonts w:cstheme="minorHAnsi"/>
          <w:sz w:val="24"/>
          <w:szCs w:val="24"/>
          <w:rPrChange w:id="4475" w:author="Zandra Ling" w:date="2022-09-02T11:49:00Z">
            <w:rPr/>
          </w:rPrChange>
        </w:rPr>
        <w:fldChar w:fldCharType="begin"/>
      </w:r>
      <w:r w:rsidR="00306475" w:rsidRPr="00C00504">
        <w:rPr>
          <w:rFonts w:cstheme="minorHAnsi"/>
          <w:sz w:val="24"/>
          <w:szCs w:val="24"/>
          <w:rPrChange w:id="4476" w:author="Zandra Ling" w:date="2022-09-02T11:49:00Z">
            <w:rPr/>
          </w:rPrChange>
        </w:rPr>
        <w:instrText xml:space="preserve"> HYPERLINK "https://tfwrail.wales/contactus" </w:instrText>
      </w:r>
      <w:r w:rsidR="00306475" w:rsidRPr="00C00504">
        <w:rPr>
          <w:rFonts w:cstheme="minorHAnsi"/>
          <w:sz w:val="24"/>
          <w:szCs w:val="24"/>
          <w:rPrChange w:id="4477" w:author="Zandra Ling" w:date="2022-09-02T11:49:00Z">
            <w:rPr/>
          </w:rPrChange>
        </w:rPr>
        <w:fldChar w:fldCharType="separate"/>
      </w:r>
      <w:r w:rsidRPr="00C00504">
        <w:rPr>
          <w:rStyle w:val="Hyperlink"/>
          <w:rFonts w:cstheme="minorHAnsi"/>
          <w:color w:val="auto"/>
          <w:sz w:val="24"/>
          <w:szCs w:val="24"/>
          <w:rPrChange w:id="4478" w:author="Zandra Ling" w:date="2022-09-02T11:49:00Z">
            <w:rPr>
              <w:rStyle w:val="Hyperlink"/>
              <w:rFonts w:cstheme="minorHAnsi"/>
              <w:color w:val="auto"/>
              <w:sz w:val="24"/>
              <w:szCs w:val="24"/>
            </w:rPr>
          </w:rPrChange>
        </w:rPr>
        <w:t>https://tfwrail.wales/contactus</w:t>
      </w:r>
      <w:r w:rsidR="00306475" w:rsidRPr="00C00504">
        <w:rPr>
          <w:rStyle w:val="Hyperlink"/>
          <w:rFonts w:cstheme="minorHAnsi"/>
          <w:color w:val="auto"/>
          <w:sz w:val="24"/>
          <w:szCs w:val="24"/>
          <w:rPrChange w:id="4479" w:author="Zandra Ling" w:date="2022-09-02T11:49:00Z">
            <w:rPr>
              <w:rStyle w:val="Hyperlink"/>
              <w:rFonts w:cstheme="minorHAnsi"/>
              <w:color w:val="auto"/>
              <w:sz w:val="24"/>
              <w:szCs w:val="24"/>
            </w:rPr>
          </w:rPrChange>
        </w:rPr>
        <w:fldChar w:fldCharType="end"/>
      </w:r>
      <w:r w:rsidRPr="00C00504">
        <w:rPr>
          <w:rFonts w:cstheme="minorHAnsi"/>
          <w:sz w:val="24"/>
          <w:szCs w:val="24"/>
          <w:rPrChange w:id="4480" w:author="Zandra Ling" w:date="2022-09-02T11:49:00Z">
            <w:rPr>
              <w:rFonts w:cstheme="minorHAnsi"/>
              <w:sz w:val="24"/>
              <w:szCs w:val="24"/>
            </w:rPr>
          </w:rPrChange>
        </w:rPr>
        <w:t xml:space="preserve"> </w:t>
      </w:r>
    </w:p>
    <w:p w14:paraId="76958E30" w14:textId="54117796" w:rsidR="003B4985" w:rsidRPr="00C00504" w:rsidRDefault="003B4985" w:rsidP="001724B1">
      <w:pPr>
        <w:pStyle w:val="NoSpacing"/>
        <w:numPr>
          <w:ilvl w:val="0"/>
          <w:numId w:val="8"/>
        </w:numPr>
        <w:spacing w:after="160"/>
        <w:rPr>
          <w:rFonts w:cstheme="minorHAnsi"/>
          <w:sz w:val="24"/>
          <w:szCs w:val="24"/>
          <w:shd w:val="clear" w:color="auto" w:fill="FFFFFF"/>
          <w:rPrChange w:id="4481" w:author="Zandra Ling" w:date="2022-09-02T11:49:00Z">
            <w:rPr>
              <w:rFonts w:cstheme="minorHAnsi"/>
              <w:sz w:val="24"/>
              <w:szCs w:val="24"/>
              <w:shd w:val="clear" w:color="auto" w:fill="FFFFFF"/>
            </w:rPr>
          </w:rPrChange>
        </w:rPr>
      </w:pPr>
      <w:r w:rsidRPr="00C00504">
        <w:rPr>
          <w:rFonts w:cstheme="minorHAnsi"/>
          <w:sz w:val="24"/>
          <w:szCs w:val="24"/>
          <w:rPrChange w:id="4482" w:author="Zandra Ling" w:date="2022-09-02T11:49:00Z">
            <w:rPr>
              <w:rFonts w:cstheme="minorHAnsi"/>
              <w:sz w:val="24"/>
              <w:szCs w:val="24"/>
            </w:rPr>
          </w:rPrChange>
        </w:rPr>
        <w:t xml:space="preserve">Or write to us </w:t>
      </w:r>
      <w:r w:rsidR="009D3DED" w:rsidRPr="00C00504">
        <w:rPr>
          <w:rFonts w:cstheme="minorHAnsi"/>
          <w:sz w:val="24"/>
          <w:szCs w:val="24"/>
          <w:rPrChange w:id="4483" w:author="Zandra Ling" w:date="2022-09-02T11:49:00Z">
            <w:rPr>
              <w:rFonts w:cstheme="minorHAnsi"/>
              <w:sz w:val="24"/>
              <w:szCs w:val="24"/>
            </w:rPr>
          </w:rPrChange>
        </w:rPr>
        <w:t>at: -</w:t>
      </w:r>
    </w:p>
    <w:p w14:paraId="29BF4DD6" w14:textId="77777777" w:rsidR="001E7C04" w:rsidRPr="00C00504" w:rsidRDefault="001E7C04" w:rsidP="001E7C04">
      <w:pPr>
        <w:pStyle w:val="NoSpacing"/>
        <w:rPr>
          <w:rFonts w:cstheme="minorHAnsi"/>
          <w:sz w:val="24"/>
          <w:szCs w:val="24"/>
          <w:shd w:val="clear" w:color="auto" w:fill="FFFFFF"/>
          <w:rPrChange w:id="4484" w:author="Zandra Ling" w:date="2022-09-02T11:49:00Z">
            <w:rPr>
              <w:rFonts w:cstheme="minorHAnsi"/>
              <w:sz w:val="24"/>
              <w:szCs w:val="24"/>
              <w:shd w:val="clear" w:color="auto" w:fill="FFFFFF"/>
            </w:rPr>
          </w:rPrChange>
        </w:rPr>
      </w:pPr>
      <w:r w:rsidRPr="00C00504">
        <w:rPr>
          <w:rFonts w:cstheme="minorHAnsi"/>
          <w:sz w:val="24"/>
          <w:szCs w:val="24"/>
          <w:shd w:val="clear" w:color="auto" w:fill="FFFFFF"/>
          <w:rPrChange w:id="4485" w:author="Zandra Ling" w:date="2022-09-02T11:49:00Z">
            <w:rPr>
              <w:rFonts w:cstheme="minorHAnsi"/>
              <w:sz w:val="24"/>
              <w:szCs w:val="24"/>
              <w:shd w:val="clear" w:color="auto" w:fill="FFFFFF"/>
            </w:rPr>
          </w:rPrChange>
        </w:rPr>
        <w:t>Freepost</w:t>
      </w:r>
    </w:p>
    <w:p w14:paraId="326A27FD" w14:textId="77777777" w:rsidR="009D3DED" w:rsidRPr="00C00504" w:rsidRDefault="001E7C04" w:rsidP="001E7C04">
      <w:pPr>
        <w:pStyle w:val="NoSpacing"/>
        <w:rPr>
          <w:rFonts w:cstheme="minorHAnsi"/>
          <w:sz w:val="24"/>
          <w:szCs w:val="24"/>
          <w:shd w:val="clear" w:color="auto" w:fill="FFFFFF"/>
          <w:rPrChange w:id="4486" w:author="Zandra Ling" w:date="2022-09-02T11:49:00Z">
            <w:rPr>
              <w:rFonts w:cstheme="minorHAnsi"/>
              <w:sz w:val="24"/>
              <w:szCs w:val="24"/>
              <w:shd w:val="clear" w:color="auto" w:fill="FFFFFF"/>
            </w:rPr>
          </w:rPrChange>
        </w:rPr>
      </w:pPr>
      <w:r w:rsidRPr="00C00504">
        <w:rPr>
          <w:rFonts w:cstheme="minorHAnsi"/>
          <w:sz w:val="24"/>
          <w:szCs w:val="24"/>
          <w:shd w:val="clear" w:color="auto" w:fill="FFFFFF"/>
          <w:rPrChange w:id="4487" w:author="Zandra Ling" w:date="2022-09-02T11:49:00Z">
            <w:rPr>
              <w:rFonts w:cstheme="minorHAnsi"/>
              <w:sz w:val="24"/>
              <w:szCs w:val="24"/>
              <w:shd w:val="clear" w:color="auto" w:fill="FFFFFF"/>
            </w:rPr>
          </w:rPrChange>
        </w:rPr>
        <w:t>TFW RAIL CUSTOMER RELATIONS</w:t>
      </w:r>
    </w:p>
    <w:p w14:paraId="12B00D6D" w14:textId="77777777" w:rsidR="009D3DED" w:rsidRPr="00C00504" w:rsidRDefault="009D3DED" w:rsidP="001E7C04">
      <w:pPr>
        <w:pStyle w:val="NoSpacing"/>
        <w:rPr>
          <w:rFonts w:cstheme="minorHAnsi"/>
          <w:sz w:val="24"/>
          <w:szCs w:val="24"/>
          <w:shd w:val="clear" w:color="auto" w:fill="FFFFFF"/>
          <w:rPrChange w:id="4488" w:author="Zandra Ling" w:date="2022-09-02T11:49:00Z">
            <w:rPr>
              <w:rFonts w:cstheme="minorHAnsi"/>
              <w:sz w:val="24"/>
              <w:szCs w:val="24"/>
              <w:shd w:val="clear" w:color="auto" w:fill="FFFFFF"/>
            </w:rPr>
          </w:rPrChange>
        </w:rPr>
      </w:pPr>
    </w:p>
    <w:p w14:paraId="5CD0A93B" w14:textId="2D8CEEC0" w:rsidR="003B4985" w:rsidRPr="00C00504" w:rsidRDefault="003B4985" w:rsidP="001E7C04">
      <w:pPr>
        <w:pStyle w:val="NoSpacing"/>
        <w:rPr>
          <w:rFonts w:cstheme="minorHAnsi"/>
          <w:sz w:val="24"/>
          <w:szCs w:val="24"/>
          <w:shd w:val="clear" w:color="auto" w:fill="FFFFFF"/>
          <w:rPrChange w:id="4489" w:author="Zandra Ling" w:date="2022-09-02T11:49:00Z">
            <w:rPr>
              <w:rFonts w:cstheme="minorHAnsi"/>
              <w:sz w:val="24"/>
              <w:szCs w:val="24"/>
              <w:shd w:val="clear" w:color="auto" w:fill="FFFFFF"/>
            </w:rPr>
          </w:rPrChange>
        </w:rPr>
      </w:pPr>
      <w:r w:rsidRPr="00C00504">
        <w:rPr>
          <w:rFonts w:cstheme="minorHAnsi"/>
          <w:sz w:val="24"/>
          <w:szCs w:val="24"/>
          <w:shd w:val="clear" w:color="auto" w:fill="FFFFFF"/>
          <w:rPrChange w:id="4490" w:author="Zandra Ling" w:date="2022-09-02T11:49:00Z">
            <w:rPr>
              <w:rFonts w:cstheme="minorHAnsi"/>
              <w:sz w:val="24"/>
              <w:szCs w:val="24"/>
              <w:shd w:val="clear" w:color="auto" w:fill="FFFFFF"/>
            </w:rPr>
          </w:rPrChange>
        </w:rPr>
        <w:t>Our customer services team works hard to reply to all correspondence as quickly as possible.</w:t>
      </w:r>
    </w:p>
    <w:p w14:paraId="4BF911C7" w14:textId="77777777" w:rsidR="003B4985" w:rsidRPr="00C00504" w:rsidRDefault="003B4985">
      <w:pPr>
        <w:pStyle w:val="NoSpacing"/>
        <w:rPr>
          <w:rFonts w:cstheme="minorHAnsi"/>
          <w:sz w:val="24"/>
          <w:szCs w:val="24"/>
          <w:rPrChange w:id="4491" w:author="Zandra Ling" w:date="2022-09-02T11:49:00Z">
            <w:rPr>
              <w:rFonts w:cstheme="minorHAnsi"/>
              <w:sz w:val="24"/>
              <w:szCs w:val="24"/>
            </w:rPr>
          </w:rPrChange>
        </w:rPr>
      </w:pPr>
    </w:p>
    <w:p w14:paraId="2D2BD4DD" w14:textId="65D5D797" w:rsidR="003B4985" w:rsidRPr="00C00504" w:rsidRDefault="003B4985" w:rsidP="00FA31B6">
      <w:pPr>
        <w:pStyle w:val="NoSpacing"/>
        <w:spacing w:after="160"/>
        <w:rPr>
          <w:rFonts w:cstheme="minorHAnsi"/>
          <w:b/>
          <w:sz w:val="24"/>
          <w:szCs w:val="24"/>
          <w:rPrChange w:id="4492" w:author="Zandra Ling" w:date="2022-09-02T11:49:00Z">
            <w:rPr>
              <w:rFonts w:cstheme="minorHAnsi"/>
              <w:b/>
              <w:sz w:val="24"/>
              <w:szCs w:val="24"/>
            </w:rPr>
          </w:rPrChange>
        </w:rPr>
      </w:pPr>
      <w:r w:rsidRPr="00C00504">
        <w:rPr>
          <w:rFonts w:cstheme="minorHAnsi"/>
          <w:b/>
          <w:sz w:val="24"/>
          <w:szCs w:val="24"/>
          <w:rPrChange w:id="4493" w:author="Zandra Ling" w:date="2022-09-02T11:49:00Z">
            <w:rPr>
              <w:rFonts w:cstheme="minorHAnsi"/>
              <w:b/>
              <w:sz w:val="24"/>
              <w:szCs w:val="24"/>
            </w:rPr>
          </w:rPrChange>
        </w:rPr>
        <w:t xml:space="preserve">If You Are Not Happy </w:t>
      </w:r>
      <w:r w:rsidR="009D3DED" w:rsidRPr="00C00504">
        <w:rPr>
          <w:rFonts w:cstheme="minorHAnsi"/>
          <w:b/>
          <w:sz w:val="24"/>
          <w:szCs w:val="24"/>
          <w:rPrChange w:id="4494" w:author="Zandra Ling" w:date="2022-09-02T11:49:00Z">
            <w:rPr>
              <w:rFonts w:cstheme="minorHAnsi"/>
              <w:b/>
              <w:sz w:val="24"/>
              <w:szCs w:val="24"/>
            </w:rPr>
          </w:rPrChange>
        </w:rPr>
        <w:t>with</w:t>
      </w:r>
      <w:r w:rsidRPr="00C00504">
        <w:rPr>
          <w:rFonts w:cstheme="minorHAnsi"/>
          <w:b/>
          <w:sz w:val="24"/>
          <w:szCs w:val="24"/>
          <w:rPrChange w:id="4495" w:author="Zandra Ling" w:date="2022-09-02T11:49:00Z">
            <w:rPr>
              <w:rFonts w:cstheme="minorHAnsi"/>
              <w:b/>
              <w:sz w:val="24"/>
              <w:szCs w:val="24"/>
            </w:rPr>
          </w:rPrChange>
        </w:rPr>
        <w:t xml:space="preserve"> The Way </w:t>
      </w:r>
      <w:proofErr w:type="gramStart"/>
      <w:r w:rsidRPr="00C00504">
        <w:rPr>
          <w:rFonts w:cstheme="minorHAnsi"/>
          <w:b/>
          <w:sz w:val="24"/>
          <w:szCs w:val="24"/>
          <w:rPrChange w:id="4496" w:author="Zandra Ling" w:date="2022-09-02T11:49:00Z">
            <w:rPr>
              <w:rFonts w:cstheme="minorHAnsi"/>
              <w:b/>
              <w:sz w:val="24"/>
              <w:szCs w:val="24"/>
            </w:rPr>
          </w:rPrChange>
        </w:rPr>
        <w:t>The</w:t>
      </w:r>
      <w:proofErr w:type="gramEnd"/>
      <w:r w:rsidRPr="00C00504">
        <w:rPr>
          <w:rFonts w:cstheme="minorHAnsi"/>
          <w:b/>
          <w:sz w:val="24"/>
          <w:szCs w:val="24"/>
          <w:rPrChange w:id="4497" w:author="Zandra Ling" w:date="2022-09-02T11:49:00Z">
            <w:rPr>
              <w:rFonts w:cstheme="minorHAnsi"/>
              <w:b/>
              <w:sz w:val="24"/>
              <w:szCs w:val="24"/>
            </w:rPr>
          </w:rPrChange>
        </w:rPr>
        <w:t xml:space="preserve"> Complaint Is Dealt With, Please Contact The Rail Ombudsman On: </w:t>
      </w:r>
    </w:p>
    <w:p w14:paraId="0591E666" w14:textId="77777777" w:rsidR="003B4985" w:rsidRPr="00C00504" w:rsidRDefault="003B4985" w:rsidP="001724B1">
      <w:pPr>
        <w:pStyle w:val="NoSpacing"/>
        <w:numPr>
          <w:ilvl w:val="0"/>
          <w:numId w:val="10"/>
        </w:numPr>
        <w:spacing w:after="160"/>
        <w:rPr>
          <w:rFonts w:cstheme="minorHAnsi"/>
          <w:sz w:val="24"/>
          <w:szCs w:val="24"/>
          <w:rPrChange w:id="4498" w:author="Zandra Ling" w:date="2022-09-02T11:49:00Z">
            <w:rPr>
              <w:rFonts w:cstheme="minorHAnsi"/>
              <w:sz w:val="24"/>
              <w:szCs w:val="24"/>
            </w:rPr>
          </w:rPrChange>
        </w:rPr>
      </w:pPr>
      <w:r w:rsidRPr="00C00504">
        <w:rPr>
          <w:rFonts w:cstheme="minorHAnsi"/>
          <w:sz w:val="24"/>
          <w:szCs w:val="24"/>
          <w:rPrChange w:id="4499" w:author="Zandra Ling" w:date="2022-09-02T11:49:00Z">
            <w:rPr>
              <w:rFonts w:cstheme="minorHAnsi"/>
              <w:sz w:val="24"/>
              <w:szCs w:val="24"/>
            </w:rPr>
          </w:rPrChange>
        </w:rPr>
        <w:t>Website: www.railombudsman.org</w:t>
      </w:r>
    </w:p>
    <w:p w14:paraId="49408ECD" w14:textId="77777777" w:rsidR="003B4985" w:rsidRPr="00C00504" w:rsidRDefault="003B4985" w:rsidP="001724B1">
      <w:pPr>
        <w:pStyle w:val="NoSpacing"/>
        <w:numPr>
          <w:ilvl w:val="0"/>
          <w:numId w:val="10"/>
        </w:numPr>
        <w:spacing w:after="160"/>
        <w:rPr>
          <w:rFonts w:cstheme="minorHAnsi"/>
          <w:sz w:val="24"/>
          <w:szCs w:val="24"/>
          <w:rPrChange w:id="4500" w:author="Zandra Ling" w:date="2022-09-02T11:49:00Z">
            <w:rPr>
              <w:rFonts w:cstheme="minorHAnsi"/>
              <w:sz w:val="24"/>
              <w:szCs w:val="24"/>
            </w:rPr>
          </w:rPrChange>
        </w:rPr>
      </w:pPr>
      <w:r w:rsidRPr="00C00504">
        <w:rPr>
          <w:rFonts w:cstheme="minorHAnsi"/>
          <w:sz w:val="24"/>
          <w:szCs w:val="24"/>
          <w:rPrChange w:id="4501" w:author="Zandra Ling" w:date="2022-09-02T11:49:00Z">
            <w:rPr>
              <w:rFonts w:cstheme="minorHAnsi"/>
              <w:sz w:val="24"/>
              <w:szCs w:val="24"/>
            </w:rPr>
          </w:rPrChange>
        </w:rPr>
        <w:t>Email: info@railombudsman.org </w:t>
      </w:r>
    </w:p>
    <w:p w14:paraId="4CB32DB5" w14:textId="77777777" w:rsidR="003B4985" w:rsidRPr="00C00504" w:rsidRDefault="003B4985" w:rsidP="001724B1">
      <w:pPr>
        <w:pStyle w:val="NoSpacing"/>
        <w:numPr>
          <w:ilvl w:val="0"/>
          <w:numId w:val="10"/>
        </w:numPr>
        <w:spacing w:after="160"/>
        <w:rPr>
          <w:rFonts w:cstheme="minorHAnsi"/>
          <w:sz w:val="24"/>
          <w:szCs w:val="24"/>
          <w:rPrChange w:id="4502" w:author="Zandra Ling" w:date="2022-09-02T11:49:00Z">
            <w:rPr>
              <w:rFonts w:cstheme="minorHAnsi"/>
              <w:sz w:val="24"/>
              <w:szCs w:val="24"/>
            </w:rPr>
          </w:rPrChange>
        </w:rPr>
      </w:pPr>
      <w:r w:rsidRPr="00C00504">
        <w:rPr>
          <w:rFonts w:cstheme="minorHAnsi"/>
          <w:sz w:val="24"/>
          <w:szCs w:val="24"/>
          <w:rPrChange w:id="4503" w:author="Zandra Ling" w:date="2022-09-02T11:49:00Z">
            <w:rPr>
              <w:rFonts w:cstheme="minorHAnsi"/>
              <w:sz w:val="24"/>
              <w:szCs w:val="24"/>
            </w:rPr>
          </w:rPrChange>
        </w:rPr>
        <w:t>Phone: 0330 094 0362 </w:t>
      </w:r>
    </w:p>
    <w:p w14:paraId="10ED4D6D" w14:textId="77777777" w:rsidR="003B4985" w:rsidRPr="00C00504" w:rsidRDefault="003B4985" w:rsidP="001724B1">
      <w:pPr>
        <w:pStyle w:val="NoSpacing"/>
        <w:numPr>
          <w:ilvl w:val="0"/>
          <w:numId w:val="10"/>
        </w:numPr>
        <w:spacing w:after="160"/>
        <w:rPr>
          <w:rFonts w:cstheme="minorHAnsi"/>
          <w:sz w:val="24"/>
          <w:szCs w:val="24"/>
          <w:rPrChange w:id="4504" w:author="Zandra Ling" w:date="2022-09-02T11:49:00Z">
            <w:rPr>
              <w:rFonts w:cstheme="minorHAnsi"/>
              <w:sz w:val="24"/>
              <w:szCs w:val="24"/>
            </w:rPr>
          </w:rPrChange>
        </w:rPr>
      </w:pPr>
      <w:r w:rsidRPr="00C00504">
        <w:rPr>
          <w:rFonts w:cstheme="minorHAnsi"/>
          <w:sz w:val="24"/>
          <w:szCs w:val="24"/>
          <w:rPrChange w:id="4505" w:author="Zandra Ling" w:date="2022-09-02T11:49:00Z">
            <w:rPr>
              <w:rFonts w:cstheme="minorHAnsi"/>
              <w:sz w:val="24"/>
              <w:szCs w:val="24"/>
            </w:rPr>
          </w:rPrChange>
        </w:rPr>
        <w:t>Textphone: 0330 094 0363</w:t>
      </w:r>
    </w:p>
    <w:p w14:paraId="7AC00BD0" w14:textId="77777777" w:rsidR="003B4985" w:rsidRPr="00C00504" w:rsidRDefault="003B4985" w:rsidP="001724B1">
      <w:pPr>
        <w:pStyle w:val="NoSpacing"/>
        <w:numPr>
          <w:ilvl w:val="0"/>
          <w:numId w:val="10"/>
        </w:numPr>
        <w:rPr>
          <w:rFonts w:cstheme="minorHAnsi"/>
          <w:sz w:val="24"/>
          <w:szCs w:val="24"/>
          <w:rPrChange w:id="4506" w:author="Zandra Ling" w:date="2022-09-02T11:49:00Z">
            <w:rPr>
              <w:rFonts w:cstheme="minorHAnsi"/>
              <w:sz w:val="24"/>
              <w:szCs w:val="24"/>
            </w:rPr>
          </w:rPrChange>
        </w:rPr>
      </w:pPr>
      <w:r w:rsidRPr="00C00504">
        <w:rPr>
          <w:rFonts w:cstheme="minorHAnsi"/>
          <w:sz w:val="24"/>
          <w:szCs w:val="24"/>
          <w:rPrChange w:id="4507" w:author="Zandra Ling" w:date="2022-09-02T11:49:00Z">
            <w:rPr>
              <w:rFonts w:cstheme="minorHAnsi"/>
              <w:sz w:val="24"/>
              <w:szCs w:val="24"/>
            </w:rPr>
          </w:rPrChange>
        </w:rPr>
        <w:t>Post: Freepost – RAIL OMBUDSMAN</w:t>
      </w:r>
    </w:p>
    <w:p w14:paraId="349213C3" w14:textId="77777777" w:rsidR="00B32219" w:rsidRPr="00C00504" w:rsidRDefault="00B32219" w:rsidP="00FA31B6">
      <w:pPr>
        <w:spacing w:after="0" w:line="240" w:lineRule="auto"/>
        <w:rPr>
          <w:rFonts w:cstheme="minorHAnsi"/>
          <w:b/>
          <w:sz w:val="24"/>
          <w:szCs w:val="24"/>
          <w:rPrChange w:id="4508" w:author="Zandra Ling" w:date="2022-09-02T11:49:00Z">
            <w:rPr>
              <w:rFonts w:cstheme="minorHAnsi"/>
              <w:b/>
              <w:sz w:val="24"/>
              <w:szCs w:val="24"/>
            </w:rPr>
          </w:rPrChange>
        </w:rPr>
      </w:pPr>
    </w:p>
    <w:p w14:paraId="630CFA94" w14:textId="77777777" w:rsidR="003B4985" w:rsidRPr="00C00504" w:rsidRDefault="003B4985">
      <w:pPr>
        <w:spacing w:line="240" w:lineRule="auto"/>
        <w:rPr>
          <w:rFonts w:cstheme="minorHAnsi"/>
          <w:b/>
          <w:sz w:val="24"/>
          <w:szCs w:val="24"/>
          <w:rPrChange w:id="4509" w:author="Zandra Ling" w:date="2022-09-02T11:49:00Z">
            <w:rPr>
              <w:rFonts w:cstheme="minorHAnsi"/>
              <w:b/>
              <w:sz w:val="24"/>
              <w:szCs w:val="24"/>
            </w:rPr>
          </w:rPrChange>
        </w:rPr>
      </w:pPr>
      <w:r w:rsidRPr="00C00504">
        <w:rPr>
          <w:rFonts w:cstheme="minorHAnsi"/>
          <w:b/>
          <w:sz w:val="24"/>
          <w:szCs w:val="24"/>
          <w:rPrChange w:id="4510" w:author="Zandra Ling" w:date="2022-09-02T11:49:00Z">
            <w:rPr>
              <w:rFonts w:cstheme="minorHAnsi"/>
              <w:b/>
              <w:sz w:val="24"/>
              <w:szCs w:val="24"/>
            </w:rPr>
          </w:rPrChange>
        </w:rPr>
        <w:t>Other Documents and Publications</w:t>
      </w:r>
    </w:p>
    <w:p w14:paraId="03F5D856" w14:textId="3338B9C8" w:rsidR="003B4985" w:rsidRPr="00C00504" w:rsidRDefault="00E326F4">
      <w:pPr>
        <w:spacing w:line="240" w:lineRule="auto"/>
        <w:rPr>
          <w:rFonts w:cstheme="minorHAnsi"/>
          <w:sz w:val="24"/>
          <w:szCs w:val="24"/>
          <w:rPrChange w:id="4511" w:author="Zandra Ling" w:date="2022-09-02T11:49:00Z">
            <w:rPr>
              <w:rFonts w:cstheme="minorHAnsi"/>
              <w:sz w:val="24"/>
              <w:szCs w:val="24"/>
            </w:rPr>
          </w:rPrChange>
        </w:rPr>
      </w:pPr>
      <w:r w:rsidRPr="00C00504">
        <w:rPr>
          <w:rFonts w:cstheme="minorHAnsi"/>
          <w:sz w:val="24"/>
          <w:szCs w:val="24"/>
          <w:rPrChange w:id="4512" w:author="Zandra Ling" w:date="2022-09-02T11:49:00Z">
            <w:rPr>
              <w:rFonts w:cstheme="minorHAnsi"/>
              <w:sz w:val="24"/>
              <w:szCs w:val="24"/>
            </w:rPr>
          </w:rPrChange>
        </w:rPr>
        <w:t>TfW</w:t>
      </w:r>
      <w:r w:rsidR="003B4985" w:rsidRPr="00C00504">
        <w:rPr>
          <w:rFonts w:cstheme="minorHAnsi"/>
          <w:sz w:val="24"/>
          <w:szCs w:val="24"/>
          <w:rPrChange w:id="4513" w:author="Zandra Ling" w:date="2022-09-02T11:49:00Z">
            <w:rPr>
              <w:rFonts w:cstheme="minorHAnsi"/>
              <w:sz w:val="24"/>
              <w:szCs w:val="24"/>
            </w:rPr>
          </w:rPrChange>
        </w:rPr>
        <w:t xml:space="preserve"> have created a range of other leaflets to assist your journeys and enjoyment of our Rail services. Links to these leaflets can be found by following each of their dedicated links below </w:t>
      </w:r>
      <w:r w:rsidR="009D3DED" w:rsidRPr="00C00504">
        <w:rPr>
          <w:rFonts w:cstheme="minorHAnsi"/>
          <w:sz w:val="24"/>
          <w:szCs w:val="24"/>
          <w:rPrChange w:id="4514" w:author="Zandra Ling" w:date="2022-09-02T11:49:00Z">
            <w:rPr>
              <w:rFonts w:cstheme="minorHAnsi"/>
              <w:sz w:val="24"/>
              <w:szCs w:val="24"/>
            </w:rPr>
          </w:rPrChange>
        </w:rPr>
        <w:t>or</w:t>
      </w:r>
      <w:r w:rsidR="003B4985" w:rsidRPr="00C00504">
        <w:rPr>
          <w:rFonts w:cstheme="minorHAnsi"/>
          <w:sz w:val="24"/>
          <w:szCs w:val="24"/>
          <w:rPrChange w:id="4515" w:author="Zandra Ling" w:date="2022-09-02T11:49:00Z">
            <w:rPr>
              <w:rFonts w:cstheme="minorHAnsi"/>
              <w:sz w:val="24"/>
              <w:szCs w:val="24"/>
            </w:rPr>
          </w:rPrChange>
        </w:rPr>
        <w:t xml:space="preserve"> by phoning our customer relations team on </w:t>
      </w:r>
      <w:r w:rsidR="003B4985" w:rsidRPr="00C00504">
        <w:rPr>
          <w:rFonts w:cstheme="minorHAnsi"/>
          <w:sz w:val="24"/>
          <w:szCs w:val="24"/>
          <w:shd w:val="clear" w:color="auto" w:fill="FFFFFF"/>
          <w:rPrChange w:id="4516" w:author="Zandra Ling" w:date="2022-09-02T11:49:00Z">
            <w:rPr>
              <w:rFonts w:cstheme="minorHAnsi"/>
              <w:sz w:val="24"/>
              <w:szCs w:val="24"/>
              <w:shd w:val="clear" w:color="auto" w:fill="FFFFFF"/>
            </w:rPr>
          </w:rPrChange>
        </w:rPr>
        <w:t>0333 3211 202</w:t>
      </w:r>
      <w:r w:rsidR="00985FE5" w:rsidRPr="00C00504">
        <w:rPr>
          <w:rFonts w:cstheme="minorHAnsi"/>
          <w:sz w:val="24"/>
          <w:szCs w:val="24"/>
          <w:shd w:val="clear" w:color="auto" w:fill="FFFFFF"/>
          <w:rPrChange w:id="4517" w:author="Zandra Ling" w:date="2022-09-02T11:49:00Z">
            <w:rPr>
              <w:rFonts w:cstheme="minorHAnsi"/>
              <w:sz w:val="24"/>
              <w:szCs w:val="24"/>
              <w:shd w:val="clear" w:color="auto" w:fill="FFFFFF"/>
            </w:rPr>
          </w:rPrChange>
        </w:rPr>
        <w:t xml:space="preserve">. </w:t>
      </w:r>
      <w:r w:rsidR="00985FE5" w:rsidRPr="00C00504">
        <w:rPr>
          <w:rFonts w:cstheme="minorHAnsi"/>
          <w:sz w:val="24"/>
          <w:szCs w:val="24"/>
          <w:rPrChange w:id="4518" w:author="Zandra Ling" w:date="2022-09-02T11:49:00Z">
            <w:rPr>
              <w:rFonts w:cstheme="minorHAnsi"/>
              <w:sz w:val="24"/>
              <w:szCs w:val="24"/>
            </w:rPr>
          </w:rPrChange>
        </w:rPr>
        <w:t>Lines are open from 08:00 to 22:00 Monday to Saturday and 08:00 to 22:00 on Sundays (closed 25</w:t>
      </w:r>
      <w:r w:rsidR="00985FE5" w:rsidRPr="00C00504">
        <w:rPr>
          <w:rFonts w:cstheme="minorHAnsi"/>
          <w:sz w:val="24"/>
          <w:szCs w:val="24"/>
          <w:vertAlign w:val="superscript"/>
          <w:rPrChange w:id="4519" w:author="Zandra Ling" w:date="2022-09-02T11:49:00Z">
            <w:rPr>
              <w:rFonts w:cstheme="minorHAnsi"/>
              <w:sz w:val="24"/>
              <w:szCs w:val="24"/>
              <w:vertAlign w:val="superscript"/>
            </w:rPr>
          </w:rPrChange>
        </w:rPr>
        <w:t>th</w:t>
      </w:r>
      <w:r w:rsidR="00985FE5" w:rsidRPr="00C00504">
        <w:rPr>
          <w:rFonts w:cstheme="minorHAnsi"/>
          <w:sz w:val="24"/>
          <w:szCs w:val="24"/>
          <w:rPrChange w:id="4520" w:author="Zandra Ling" w:date="2022-09-02T11:49:00Z">
            <w:rPr>
              <w:rFonts w:cstheme="minorHAnsi"/>
              <w:sz w:val="24"/>
              <w:szCs w:val="24"/>
            </w:rPr>
          </w:rPrChange>
        </w:rPr>
        <w:t xml:space="preserve"> and 26</w:t>
      </w:r>
      <w:r w:rsidR="00985FE5" w:rsidRPr="00C00504">
        <w:rPr>
          <w:rFonts w:cstheme="minorHAnsi"/>
          <w:sz w:val="24"/>
          <w:szCs w:val="24"/>
          <w:vertAlign w:val="superscript"/>
          <w:rPrChange w:id="4521" w:author="Zandra Ling" w:date="2022-09-02T11:49:00Z">
            <w:rPr>
              <w:rFonts w:cstheme="minorHAnsi"/>
              <w:sz w:val="24"/>
              <w:szCs w:val="24"/>
              <w:vertAlign w:val="superscript"/>
            </w:rPr>
          </w:rPrChange>
        </w:rPr>
        <w:t>th</w:t>
      </w:r>
      <w:r w:rsidR="00985FE5" w:rsidRPr="00C00504">
        <w:rPr>
          <w:rFonts w:cstheme="minorHAnsi"/>
          <w:sz w:val="24"/>
          <w:szCs w:val="24"/>
          <w:rPrChange w:id="4522" w:author="Zandra Ling" w:date="2022-09-02T11:49:00Z">
            <w:rPr>
              <w:rFonts w:cstheme="minorHAnsi"/>
              <w:sz w:val="24"/>
              <w:szCs w:val="24"/>
            </w:rPr>
          </w:rPrChange>
        </w:rPr>
        <w:t xml:space="preserve"> December),</w:t>
      </w:r>
      <w:r w:rsidR="003B4985" w:rsidRPr="00C00504">
        <w:rPr>
          <w:rFonts w:cstheme="minorHAnsi"/>
          <w:sz w:val="24"/>
          <w:szCs w:val="24"/>
          <w:shd w:val="clear" w:color="auto" w:fill="FFFFFF"/>
          <w:rPrChange w:id="4523" w:author="Zandra Ling" w:date="2022-09-02T11:49:00Z">
            <w:rPr>
              <w:rFonts w:cstheme="minorHAnsi"/>
              <w:sz w:val="24"/>
              <w:szCs w:val="24"/>
              <w:shd w:val="clear" w:color="auto" w:fill="FFFFFF"/>
            </w:rPr>
          </w:rPrChange>
        </w:rPr>
        <w:t xml:space="preserve"> or emailing </w:t>
      </w:r>
      <w:r w:rsidR="00306475" w:rsidRPr="00C00504">
        <w:rPr>
          <w:rFonts w:cstheme="minorHAnsi"/>
          <w:sz w:val="24"/>
          <w:szCs w:val="24"/>
          <w:rPrChange w:id="4524" w:author="Zandra Ling" w:date="2022-09-02T11:49:00Z">
            <w:rPr/>
          </w:rPrChange>
        </w:rPr>
        <w:fldChar w:fldCharType="begin"/>
      </w:r>
      <w:r w:rsidR="00306475" w:rsidRPr="00C00504">
        <w:rPr>
          <w:rFonts w:cstheme="minorHAnsi"/>
          <w:sz w:val="24"/>
          <w:szCs w:val="24"/>
          <w:rPrChange w:id="4525" w:author="Zandra Ling" w:date="2022-09-02T11:49:00Z">
            <w:rPr/>
          </w:rPrChange>
        </w:rPr>
        <w:instrText xml:space="preserve"> HYPERLINK "mailto:customer.relations@tfwrail.wales" </w:instrText>
      </w:r>
      <w:r w:rsidR="00306475" w:rsidRPr="00C00504">
        <w:rPr>
          <w:rFonts w:cstheme="minorHAnsi"/>
          <w:sz w:val="24"/>
          <w:szCs w:val="24"/>
          <w:rPrChange w:id="4526" w:author="Zandra Ling" w:date="2022-09-02T11:49:00Z">
            <w:rPr/>
          </w:rPrChange>
        </w:rPr>
        <w:fldChar w:fldCharType="separate"/>
      </w:r>
      <w:r w:rsidR="003B4985" w:rsidRPr="00C00504">
        <w:rPr>
          <w:rStyle w:val="Hyperlink"/>
          <w:rFonts w:cstheme="minorHAnsi"/>
          <w:bCs/>
          <w:color w:val="auto"/>
          <w:sz w:val="24"/>
          <w:szCs w:val="24"/>
          <w:shd w:val="clear" w:color="auto" w:fill="FFFFFF"/>
          <w:rPrChange w:id="4527" w:author="Zandra Ling" w:date="2022-09-02T11:49:00Z">
            <w:rPr>
              <w:rStyle w:val="Hyperlink"/>
              <w:rFonts w:cstheme="minorHAnsi"/>
              <w:bCs/>
              <w:color w:val="auto"/>
              <w:sz w:val="24"/>
              <w:szCs w:val="24"/>
              <w:shd w:val="clear" w:color="auto" w:fill="FFFFFF"/>
            </w:rPr>
          </w:rPrChange>
        </w:rPr>
        <w:t>customer.relations@tfwrail.wales</w:t>
      </w:r>
      <w:r w:rsidR="00306475" w:rsidRPr="00C00504">
        <w:rPr>
          <w:rStyle w:val="Hyperlink"/>
          <w:rFonts w:cstheme="minorHAnsi"/>
          <w:bCs/>
          <w:color w:val="auto"/>
          <w:sz w:val="24"/>
          <w:szCs w:val="24"/>
          <w:shd w:val="clear" w:color="auto" w:fill="FFFFFF"/>
          <w:rPrChange w:id="4528" w:author="Zandra Ling" w:date="2022-09-02T11:49:00Z">
            <w:rPr>
              <w:rStyle w:val="Hyperlink"/>
              <w:rFonts w:cstheme="minorHAnsi"/>
              <w:bCs/>
              <w:color w:val="auto"/>
              <w:sz w:val="24"/>
              <w:szCs w:val="24"/>
              <w:shd w:val="clear" w:color="auto" w:fill="FFFFFF"/>
            </w:rPr>
          </w:rPrChange>
        </w:rPr>
        <w:fldChar w:fldCharType="end"/>
      </w:r>
      <w:r w:rsidR="003B4985" w:rsidRPr="00C00504">
        <w:rPr>
          <w:rFonts w:cstheme="minorHAnsi"/>
          <w:sz w:val="24"/>
          <w:szCs w:val="24"/>
          <w:rPrChange w:id="4529" w:author="Zandra Ling" w:date="2022-09-02T11:49:00Z">
            <w:rPr>
              <w:rFonts w:cstheme="minorHAnsi"/>
              <w:sz w:val="24"/>
              <w:szCs w:val="24"/>
            </w:rPr>
          </w:rPrChange>
        </w:rPr>
        <w:t xml:space="preserve"> </w:t>
      </w:r>
    </w:p>
    <w:p w14:paraId="027BCE70" w14:textId="2EA988FD" w:rsidR="00832BCE" w:rsidRPr="00C00504" w:rsidRDefault="003B4985">
      <w:pPr>
        <w:spacing w:line="240" w:lineRule="auto"/>
        <w:rPr>
          <w:rFonts w:cstheme="minorHAnsi"/>
          <w:b/>
          <w:sz w:val="24"/>
          <w:szCs w:val="24"/>
          <w:rPrChange w:id="4530" w:author="Zandra Ling" w:date="2022-09-02T11:49:00Z">
            <w:rPr>
              <w:rFonts w:cstheme="minorHAnsi"/>
              <w:b/>
              <w:sz w:val="24"/>
              <w:szCs w:val="24"/>
            </w:rPr>
          </w:rPrChange>
        </w:rPr>
      </w:pPr>
      <w:r w:rsidRPr="00C00504">
        <w:rPr>
          <w:rFonts w:cstheme="minorHAnsi"/>
          <w:b/>
          <w:sz w:val="24"/>
          <w:szCs w:val="24"/>
          <w:rPrChange w:id="4531" w:author="Zandra Ling" w:date="2022-09-02T11:49:00Z">
            <w:rPr>
              <w:rFonts w:cstheme="minorHAnsi"/>
              <w:b/>
              <w:sz w:val="24"/>
              <w:szCs w:val="24"/>
            </w:rPr>
          </w:rPrChange>
        </w:rPr>
        <w:t xml:space="preserve">These </w:t>
      </w:r>
      <w:r w:rsidR="00A918F0" w:rsidRPr="00C00504">
        <w:rPr>
          <w:rFonts w:cstheme="minorHAnsi"/>
          <w:b/>
          <w:sz w:val="24"/>
          <w:szCs w:val="24"/>
          <w:rPrChange w:id="4532" w:author="Zandra Ling" w:date="2022-09-02T11:49:00Z">
            <w:rPr>
              <w:rFonts w:cstheme="minorHAnsi"/>
              <w:b/>
              <w:sz w:val="24"/>
              <w:szCs w:val="24"/>
            </w:rPr>
          </w:rPrChange>
        </w:rPr>
        <w:t>Include:</w:t>
      </w:r>
      <w:r w:rsidR="00FD104B" w:rsidRPr="00C00504">
        <w:rPr>
          <w:rFonts w:cstheme="minorHAnsi"/>
          <w:b/>
          <w:sz w:val="24"/>
          <w:szCs w:val="24"/>
          <w:rPrChange w:id="4533" w:author="Zandra Ling" w:date="2022-09-02T11:49:00Z">
            <w:rPr>
              <w:rFonts w:cstheme="minorHAnsi"/>
              <w:b/>
              <w:sz w:val="24"/>
              <w:szCs w:val="24"/>
            </w:rPr>
          </w:rPrChange>
        </w:rPr>
        <w:t xml:space="preserve"> </w:t>
      </w:r>
      <w:r w:rsidRPr="00C00504">
        <w:rPr>
          <w:rFonts w:cstheme="minorHAnsi"/>
          <w:b/>
          <w:sz w:val="24"/>
          <w:szCs w:val="24"/>
          <w:rPrChange w:id="4534" w:author="Zandra Ling" w:date="2022-09-02T11:49:00Z">
            <w:rPr>
              <w:rFonts w:cstheme="minorHAnsi"/>
              <w:b/>
              <w:sz w:val="24"/>
              <w:szCs w:val="24"/>
            </w:rPr>
          </w:rPrChange>
        </w:rPr>
        <w:t xml:space="preserve">- </w:t>
      </w:r>
    </w:p>
    <w:p w14:paraId="62AB402E" w14:textId="466544FC" w:rsidR="00832BCE" w:rsidRPr="00C00504" w:rsidRDefault="00832BCE" w:rsidP="001724B1">
      <w:pPr>
        <w:pStyle w:val="ListParagraph"/>
        <w:numPr>
          <w:ilvl w:val="0"/>
          <w:numId w:val="16"/>
        </w:numPr>
        <w:spacing w:line="240" w:lineRule="auto"/>
        <w:rPr>
          <w:rFonts w:cstheme="minorHAnsi"/>
          <w:b/>
          <w:sz w:val="24"/>
          <w:szCs w:val="24"/>
          <w:rPrChange w:id="4535" w:author="Zandra Ling" w:date="2022-09-02T11:49:00Z">
            <w:rPr>
              <w:rFonts w:cstheme="minorHAnsi"/>
              <w:b/>
              <w:sz w:val="24"/>
              <w:szCs w:val="24"/>
            </w:rPr>
          </w:rPrChange>
        </w:rPr>
      </w:pPr>
      <w:r w:rsidRPr="00C00504">
        <w:rPr>
          <w:rFonts w:cstheme="minorHAnsi"/>
          <w:b/>
          <w:sz w:val="24"/>
          <w:szCs w:val="24"/>
          <w:rPrChange w:id="4536" w:author="Zandra Ling" w:date="2022-09-02T11:49:00Z">
            <w:rPr>
              <w:rFonts w:cstheme="minorHAnsi"/>
              <w:b/>
              <w:sz w:val="24"/>
              <w:szCs w:val="24"/>
            </w:rPr>
          </w:rPrChange>
        </w:rPr>
        <w:t xml:space="preserve">Making Rail Accessible: Helping </w:t>
      </w:r>
      <w:r w:rsidR="00FB6326" w:rsidRPr="00C00504">
        <w:rPr>
          <w:rFonts w:cstheme="minorHAnsi"/>
          <w:b/>
          <w:sz w:val="24"/>
          <w:szCs w:val="24"/>
          <w:rPrChange w:id="4537" w:author="Zandra Ling" w:date="2022-09-02T11:49:00Z">
            <w:rPr>
              <w:rFonts w:cstheme="minorHAnsi"/>
              <w:b/>
              <w:sz w:val="24"/>
              <w:szCs w:val="24"/>
            </w:rPr>
          </w:rPrChange>
        </w:rPr>
        <w:t>o</w:t>
      </w:r>
      <w:r w:rsidRPr="00C00504">
        <w:rPr>
          <w:rFonts w:cstheme="minorHAnsi"/>
          <w:b/>
          <w:sz w:val="24"/>
          <w:szCs w:val="24"/>
          <w:rPrChange w:id="4538" w:author="Zandra Ling" w:date="2022-09-02T11:49:00Z">
            <w:rPr>
              <w:rFonts w:cstheme="minorHAnsi"/>
              <w:b/>
              <w:sz w:val="24"/>
              <w:szCs w:val="24"/>
            </w:rPr>
          </w:rPrChange>
        </w:rPr>
        <w:t xml:space="preserve">lder and </w:t>
      </w:r>
      <w:r w:rsidR="00FB6326" w:rsidRPr="00C00504">
        <w:rPr>
          <w:rFonts w:cstheme="minorHAnsi"/>
          <w:b/>
          <w:sz w:val="24"/>
          <w:szCs w:val="24"/>
          <w:rPrChange w:id="4539" w:author="Zandra Ling" w:date="2022-09-02T11:49:00Z">
            <w:rPr>
              <w:rFonts w:cstheme="minorHAnsi"/>
              <w:b/>
              <w:sz w:val="24"/>
              <w:szCs w:val="24"/>
            </w:rPr>
          </w:rPrChange>
        </w:rPr>
        <w:t>d</w:t>
      </w:r>
      <w:r w:rsidRPr="00C00504">
        <w:rPr>
          <w:rFonts w:cstheme="minorHAnsi"/>
          <w:b/>
          <w:sz w:val="24"/>
          <w:szCs w:val="24"/>
          <w:rPrChange w:id="4540" w:author="Zandra Ling" w:date="2022-09-02T11:49:00Z">
            <w:rPr>
              <w:rFonts w:cstheme="minorHAnsi"/>
              <w:b/>
              <w:sz w:val="24"/>
              <w:szCs w:val="24"/>
            </w:rPr>
          </w:rPrChange>
        </w:rPr>
        <w:t xml:space="preserve">isabled </w:t>
      </w:r>
      <w:r w:rsidR="00FB6326" w:rsidRPr="00C00504">
        <w:rPr>
          <w:rFonts w:cstheme="minorHAnsi"/>
          <w:b/>
          <w:sz w:val="24"/>
          <w:szCs w:val="24"/>
          <w:rPrChange w:id="4541" w:author="Zandra Ling" w:date="2022-09-02T11:49:00Z">
            <w:rPr>
              <w:rFonts w:cstheme="minorHAnsi"/>
              <w:b/>
              <w:sz w:val="24"/>
              <w:szCs w:val="24"/>
            </w:rPr>
          </w:rPrChange>
        </w:rPr>
        <w:t>p</w:t>
      </w:r>
      <w:r w:rsidRPr="00C00504">
        <w:rPr>
          <w:rFonts w:cstheme="minorHAnsi"/>
          <w:b/>
          <w:sz w:val="24"/>
          <w:szCs w:val="24"/>
          <w:rPrChange w:id="4542" w:author="Zandra Ling" w:date="2022-09-02T11:49:00Z">
            <w:rPr>
              <w:rFonts w:cstheme="minorHAnsi"/>
              <w:b/>
              <w:sz w:val="24"/>
              <w:szCs w:val="24"/>
            </w:rPr>
          </w:rPrChange>
        </w:rPr>
        <w:t>assengers</w:t>
      </w:r>
    </w:p>
    <w:p w14:paraId="5ECA05F8" w14:textId="5818EEB5" w:rsidR="00832BCE" w:rsidRPr="00C00504" w:rsidRDefault="00832BCE">
      <w:pPr>
        <w:pStyle w:val="ListParagraph"/>
        <w:spacing w:line="240" w:lineRule="auto"/>
        <w:rPr>
          <w:rFonts w:cstheme="minorHAnsi"/>
          <w:sz w:val="24"/>
          <w:szCs w:val="24"/>
          <w:rPrChange w:id="4543" w:author="Zandra Ling" w:date="2022-09-02T11:49:00Z">
            <w:rPr>
              <w:rFonts w:cstheme="minorHAnsi"/>
              <w:sz w:val="24"/>
              <w:szCs w:val="24"/>
            </w:rPr>
          </w:rPrChange>
        </w:rPr>
      </w:pPr>
      <w:r w:rsidRPr="00C00504">
        <w:rPr>
          <w:rFonts w:cstheme="minorHAnsi"/>
          <w:sz w:val="24"/>
          <w:szCs w:val="24"/>
          <w:rPrChange w:id="4544" w:author="Zandra Ling" w:date="2022-09-02T11:49:00Z">
            <w:rPr>
              <w:rFonts w:cstheme="minorHAnsi"/>
              <w:sz w:val="24"/>
              <w:szCs w:val="24"/>
            </w:rPr>
          </w:rPrChange>
        </w:rPr>
        <w:t>To accompany the ‘Accessible Travel Policy document’, we have produced thi</w:t>
      </w:r>
      <w:r w:rsidR="00B32219" w:rsidRPr="00C00504">
        <w:rPr>
          <w:rFonts w:cstheme="minorHAnsi"/>
          <w:sz w:val="24"/>
          <w:szCs w:val="24"/>
          <w:rPrChange w:id="4545" w:author="Zandra Ling" w:date="2022-09-02T11:49:00Z">
            <w:rPr>
              <w:rFonts w:cstheme="minorHAnsi"/>
              <w:sz w:val="24"/>
              <w:szCs w:val="24"/>
            </w:rPr>
          </w:rPrChange>
        </w:rPr>
        <w:t>s</w:t>
      </w:r>
      <w:r w:rsidRPr="00C00504">
        <w:rPr>
          <w:rFonts w:cstheme="minorHAnsi"/>
          <w:sz w:val="24"/>
          <w:szCs w:val="24"/>
          <w:rPrChange w:id="4546" w:author="Zandra Ling" w:date="2022-09-02T11:49:00Z">
            <w:rPr>
              <w:rFonts w:cstheme="minorHAnsi"/>
              <w:sz w:val="24"/>
              <w:szCs w:val="24"/>
            </w:rPr>
          </w:rPrChange>
        </w:rPr>
        <w:t xml:space="preserve"> shorter and more concise leaflet to help in planning your journey. </w:t>
      </w:r>
      <w:r w:rsidR="00306475" w:rsidRPr="00C00504">
        <w:rPr>
          <w:rFonts w:cstheme="minorHAnsi"/>
          <w:sz w:val="24"/>
          <w:szCs w:val="24"/>
          <w:rPrChange w:id="4547" w:author="Zandra Ling" w:date="2022-09-02T11:49:00Z">
            <w:rPr/>
          </w:rPrChange>
        </w:rPr>
        <w:fldChar w:fldCharType="begin"/>
      </w:r>
      <w:r w:rsidR="00306475" w:rsidRPr="00C00504">
        <w:rPr>
          <w:rFonts w:cstheme="minorHAnsi"/>
          <w:sz w:val="24"/>
          <w:szCs w:val="24"/>
          <w:rPrChange w:id="4548" w:author="Zandra Ling" w:date="2022-09-02T11:49:00Z">
            <w:rPr/>
          </w:rPrChange>
        </w:rPr>
        <w:instrText xml:space="preserve"> HYPERLINK "https://tfwrail.wales/before-your-jou</w:instrText>
      </w:r>
      <w:r w:rsidR="00306475" w:rsidRPr="00C00504">
        <w:rPr>
          <w:rFonts w:cstheme="minorHAnsi"/>
          <w:sz w:val="24"/>
          <w:szCs w:val="24"/>
          <w:rPrChange w:id="4549" w:author="Zandra Ling" w:date="2022-09-02T11:49:00Z">
            <w:rPr/>
          </w:rPrChange>
        </w:rPr>
        <w:instrText xml:space="preserve">rney/accessible-travel/policies" </w:instrText>
      </w:r>
      <w:r w:rsidR="00306475" w:rsidRPr="00C00504">
        <w:rPr>
          <w:rFonts w:cstheme="minorHAnsi"/>
          <w:sz w:val="24"/>
          <w:szCs w:val="24"/>
          <w:rPrChange w:id="4550" w:author="Zandra Ling" w:date="2022-09-02T11:49:00Z">
            <w:rPr/>
          </w:rPrChange>
        </w:rPr>
        <w:fldChar w:fldCharType="separate"/>
      </w:r>
      <w:r w:rsidR="00893D49" w:rsidRPr="00C00504">
        <w:rPr>
          <w:rStyle w:val="Hyperlink"/>
          <w:rFonts w:cstheme="minorHAnsi"/>
          <w:sz w:val="24"/>
          <w:szCs w:val="24"/>
          <w:rPrChange w:id="4551" w:author="Zandra Ling" w:date="2022-09-02T11:49:00Z">
            <w:rPr>
              <w:rStyle w:val="Hyperlink"/>
              <w:rFonts w:cstheme="minorHAnsi"/>
              <w:sz w:val="24"/>
              <w:szCs w:val="24"/>
            </w:rPr>
          </w:rPrChange>
        </w:rPr>
        <w:t>https://tfwrail.wales/before-your-journey/accessible-travel/policies</w:t>
      </w:r>
      <w:r w:rsidR="00306475" w:rsidRPr="00C00504">
        <w:rPr>
          <w:rStyle w:val="Hyperlink"/>
          <w:rFonts w:cstheme="minorHAnsi"/>
          <w:sz w:val="24"/>
          <w:szCs w:val="24"/>
          <w:rPrChange w:id="4552" w:author="Zandra Ling" w:date="2022-09-02T11:49:00Z">
            <w:rPr>
              <w:rStyle w:val="Hyperlink"/>
              <w:rFonts w:cstheme="minorHAnsi"/>
              <w:sz w:val="24"/>
              <w:szCs w:val="24"/>
            </w:rPr>
          </w:rPrChange>
        </w:rPr>
        <w:fldChar w:fldCharType="end"/>
      </w:r>
    </w:p>
    <w:p w14:paraId="0753E319" w14:textId="77777777" w:rsidR="00832BCE" w:rsidRPr="00C00504" w:rsidRDefault="00832BCE">
      <w:pPr>
        <w:pStyle w:val="ListParagraph"/>
        <w:spacing w:line="240" w:lineRule="auto"/>
        <w:rPr>
          <w:rFonts w:cstheme="minorHAnsi"/>
          <w:sz w:val="24"/>
          <w:szCs w:val="24"/>
          <w:rPrChange w:id="4553" w:author="Zandra Ling" w:date="2022-09-02T11:49:00Z">
            <w:rPr>
              <w:rFonts w:cstheme="minorHAnsi"/>
              <w:sz w:val="24"/>
              <w:szCs w:val="24"/>
            </w:rPr>
          </w:rPrChange>
        </w:rPr>
      </w:pPr>
    </w:p>
    <w:p w14:paraId="383BEE0E" w14:textId="77777777" w:rsidR="00832BCE" w:rsidRPr="00C00504" w:rsidRDefault="00E326F4" w:rsidP="001724B1">
      <w:pPr>
        <w:pStyle w:val="ListParagraph"/>
        <w:numPr>
          <w:ilvl w:val="0"/>
          <w:numId w:val="15"/>
        </w:numPr>
        <w:spacing w:line="240" w:lineRule="auto"/>
        <w:rPr>
          <w:rFonts w:cstheme="minorHAnsi"/>
          <w:b/>
          <w:sz w:val="24"/>
          <w:szCs w:val="24"/>
          <w:rPrChange w:id="4554" w:author="Zandra Ling" w:date="2022-09-02T11:49:00Z">
            <w:rPr>
              <w:rFonts w:cstheme="minorHAnsi"/>
              <w:b/>
              <w:sz w:val="24"/>
              <w:szCs w:val="24"/>
            </w:rPr>
          </w:rPrChange>
        </w:rPr>
      </w:pPr>
      <w:r w:rsidRPr="00C00504">
        <w:rPr>
          <w:rFonts w:cstheme="minorHAnsi"/>
          <w:b/>
          <w:sz w:val="24"/>
          <w:szCs w:val="24"/>
          <w:rPrChange w:id="4555" w:author="Zandra Ling" w:date="2022-09-02T11:49:00Z">
            <w:rPr>
              <w:rFonts w:cstheme="minorHAnsi"/>
              <w:b/>
              <w:sz w:val="24"/>
              <w:szCs w:val="24"/>
            </w:rPr>
          </w:rPrChange>
        </w:rPr>
        <w:t>TfW</w:t>
      </w:r>
      <w:r w:rsidR="00832BCE" w:rsidRPr="00C00504">
        <w:rPr>
          <w:rFonts w:cstheme="minorHAnsi"/>
          <w:b/>
          <w:sz w:val="24"/>
          <w:szCs w:val="24"/>
          <w:rPrChange w:id="4556" w:author="Zandra Ling" w:date="2022-09-02T11:49:00Z">
            <w:rPr>
              <w:rFonts w:cstheme="minorHAnsi"/>
              <w:b/>
              <w:sz w:val="24"/>
              <w:szCs w:val="24"/>
            </w:rPr>
          </w:rPrChange>
        </w:rPr>
        <w:t xml:space="preserve"> Accessible Travel Policy: </w:t>
      </w:r>
    </w:p>
    <w:p w14:paraId="6E285CDC" w14:textId="403723D7" w:rsidR="00832BCE" w:rsidRPr="00C00504" w:rsidRDefault="00832BCE">
      <w:pPr>
        <w:pStyle w:val="ListParagraph"/>
        <w:spacing w:line="240" w:lineRule="auto"/>
        <w:rPr>
          <w:rFonts w:cstheme="minorHAnsi"/>
          <w:sz w:val="24"/>
          <w:szCs w:val="24"/>
          <w:rPrChange w:id="4557" w:author="Zandra Ling" w:date="2022-09-02T11:49:00Z">
            <w:rPr>
              <w:rFonts w:cstheme="minorHAnsi"/>
              <w:sz w:val="24"/>
              <w:szCs w:val="24"/>
            </w:rPr>
          </w:rPrChange>
        </w:rPr>
      </w:pPr>
      <w:r w:rsidRPr="00C00504">
        <w:rPr>
          <w:rFonts w:cstheme="minorHAnsi"/>
          <w:sz w:val="24"/>
          <w:szCs w:val="24"/>
          <w:rPrChange w:id="4558" w:author="Zandra Ling" w:date="2022-09-02T11:49:00Z">
            <w:rPr>
              <w:rFonts w:cstheme="minorHAnsi"/>
              <w:sz w:val="24"/>
              <w:szCs w:val="24"/>
            </w:rPr>
          </w:rPrChange>
        </w:rPr>
        <w:t xml:space="preserve">A detailed explanation of our commitments and standards of </w:t>
      </w:r>
      <w:r w:rsidR="00882E86" w:rsidRPr="00C00504">
        <w:rPr>
          <w:rFonts w:cstheme="minorHAnsi"/>
          <w:sz w:val="24"/>
          <w:szCs w:val="24"/>
          <w:rPrChange w:id="4559" w:author="Zandra Ling" w:date="2022-09-02T11:49:00Z">
            <w:rPr>
              <w:rFonts w:cstheme="minorHAnsi"/>
              <w:sz w:val="24"/>
              <w:szCs w:val="24"/>
            </w:rPr>
          </w:rPrChange>
        </w:rPr>
        <w:t xml:space="preserve">rail </w:t>
      </w:r>
      <w:r w:rsidRPr="00C00504">
        <w:rPr>
          <w:rFonts w:cstheme="minorHAnsi"/>
          <w:sz w:val="24"/>
          <w:szCs w:val="24"/>
          <w:rPrChange w:id="4560" w:author="Zandra Ling" w:date="2022-09-02T11:49:00Z">
            <w:rPr>
              <w:rFonts w:cstheme="minorHAnsi"/>
              <w:sz w:val="24"/>
              <w:szCs w:val="24"/>
            </w:rPr>
          </w:rPrChange>
        </w:rPr>
        <w:t xml:space="preserve">service provision, as well as relevant policies and practices, of importance to disabled people using the rail network. </w:t>
      </w:r>
      <w:r w:rsidR="00306475" w:rsidRPr="00C00504">
        <w:rPr>
          <w:rFonts w:cstheme="minorHAnsi"/>
          <w:sz w:val="24"/>
          <w:szCs w:val="24"/>
          <w:rPrChange w:id="4561" w:author="Zandra Ling" w:date="2022-09-02T11:49:00Z">
            <w:rPr/>
          </w:rPrChange>
        </w:rPr>
        <w:fldChar w:fldCharType="begin"/>
      </w:r>
      <w:r w:rsidR="00306475" w:rsidRPr="00C00504">
        <w:rPr>
          <w:rFonts w:cstheme="minorHAnsi"/>
          <w:sz w:val="24"/>
          <w:szCs w:val="24"/>
          <w:rPrChange w:id="4562" w:author="Zandra Ling" w:date="2022-09-02T11:49:00Z">
            <w:rPr/>
          </w:rPrChange>
        </w:rPr>
        <w:instrText xml:space="preserve"> HYPERLINK "https://tfwrail.wales/before-your-journey/accessible-travel/policies" </w:instrText>
      </w:r>
      <w:r w:rsidR="00306475" w:rsidRPr="00C00504">
        <w:rPr>
          <w:rFonts w:cstheme="minorHAnsi"/>
          <w:sz w:val="24"/>
          <w:szCs w:val="24"/>
          <w:rPrChange w:id="4563" w:author="Zandra Ling" w:date="2022-09-02T11:49:00Z">
            <w:rPr/>
          </w:rPrChange>
        </w:rPr>
        <w:fldChar w:fldCharType="separate"/>
      </w:r>
      <w:r w:rsidR="00893D49" w:rsidRPr="00C00504">
        <w:rPr>
          <w:rStyle w:val="Hyperlink"/>
          <w:rFonts w:cstheme="minorHAnsi"/>
          <w:sz w:val="24"/>
          <w:szCs w:val="24"/>
          <w:rPrChange w:id="4564" w:author="Zandra Ling" w:date="2022-09-02T11:49:00Z">
            <w:rPr>
              <w:rStyle w:val="Hyperlink"/>
              <w:rFonts w:cstheme="minorHAnsi"/>
              <w:sz w:val="24"/>
              <w:szCs w:val="24"/>
            </w:rPr>
          </w:rPrChange>
        </w:rPr>
        <w:t>https://tfwrail.wales/before-your-journey/accessible-travel/policies</w:t>
      </w:r>
      <w:r w:rsidR="00306475" w:rsidRPr="00C00504">
        <w:rPr>
          <w:rStyle w:val="Hyperlink"/>
          <w:rFonts w:cstheme="minorHAnsi"/>
          <w:sz w:val="24"/>
          <w:szCs w:val="24"/>
          <w:rPrChange w:id="4565" w:author="Zandra Ling" w:date="2022-09-02T11:49:00Z">
            <w:rPr>
              <w:rStyle w:val="Hyperlink"/>
              <w:rFonts w:cstheme="minorHAnsi"/>
              <w:sz w:val="24"/>
              <w:szCs w:val="24"/>
            </w:rPr>
          </w:rPrChange>
        </w:rPr>
        <w:fldChar w:fldCharType="end"/>
      </w:r>
    </w:p>
    <w:p w14:paraId="3FC2BF23" w14:textId="77777777" w:rsidR="00893D49" w:rsidRPr="00C00504" w:rsidRDefault="00893D49">
      <w:pPr>
        <w:pStyle w:val="ListParagraph"/>
        <w:spacing w:line="240" w:lineRule="auto"/>
        <w:rPr>
          <w:rFonts w:cstheme="minorHAnsi"/>
          <w:b/>
          <w:sz w:val="24"/>
          <w:szCs w:val="24"/>
          <w:rPrChange w:id="4566" w:author="Zandra Ling" w:date="2022-09-02T11:49:00Z">
            <w:rPr>
              <w:rFonts w:cstheme="minorHAnsi"/>
              <w:b/>
              <w:sz w:val="24"/>
              <w:szCs w:val="24"/>
            </w:rPr>
          </w:rPrChange>
        </w:rPr>
      </w:pPr>
    </w:p>
    <w:p w14:paraId="1D7F5298" w14:textId="77777777" w:rsidR="00B32219" w:rsidRPr="00C00504" w:rsidRDefault="00B32219">
      <w:pPr>
        <w:pStyle w:val="ListParagraph"/>
        <w:spacing w:line="240" w:lineRule="auto"/>
        <w:rPr>
          <w:rFonts w:cstheme="minorHAnsi"/>
          <w:b/>
          <w:sz w:val="24"/>
          <w:szCs w:val="24"/>
          <w:rPrChange w:id="4567" w:author="Zandra Ling" w:date="2022-09-02T11:49:00Z">
            <w:rPr>
              <w:rFonts w:cstheme="minorHAnsi"/>
              <w:b/>
              <w:sz w:val="24"/>
              <w:szCs w:val="24"/>
            </w:rPr>
          </w:rPrChange>
        </w:rPr>
      </w:pPr>
    </w:p>
    <w:p w14:paraId="38904FA3" w14:textId="77777777" w:rsidR="003B4985" w:rsidRPr="00C00504" w:rsidRDefault="003B4985" w:rsidP="001724B1">
      <w:pPr>
        <w:pStyle w:val="ListParagraph"/>
        <w:numPr>
          <w:ilvl w:val="0"/>
          <w:numId w:val="15"/>
        </w:numPr>
        <w:spacing w:line="240" w:lineRule="auto"/>
        <w:rPr>
          <w:rFonts w:cstheme="minorHAnsi"/>
          <w:b/>
          <w:sz w:val="24"/>
          <w:szCs w:val="24"/>
          <w:rPrChange w:id="4568" w:author="Zandra Ling" w:date="2022-09-02T11:49:00Z">
            <w:rPr>
              <w:rFonts w:cstheme="minorHAnsi"/>
              <w:b/>
              <w:sz w:val="24"/>
              <w:szCs w:val="24"/>
            </w:rPr>
          </w:rPrChange>
        </w:rPr>
      </w:pPr>
      <w:r w:rsidRPr="00C00504">
        <w:rPr>
          <w:rFonts w:cstheme="minorHAnsi"/>
          <w:b/>
          <w:sz w:val="24"/>
          <w:szCs w:val="24"/>
          <w:rPrChange w:id="4569" w:author="Zandra Ling" w:date="2022-09-02T11:49:00Z">
            <w:rPr>
              <w:rFonts w:cstheme="minorHAnsi"/>
              <w:b/>
              <w:sz w:val="24"/>
              <w:szCs w:val="24"/>
            </w:rPr>
          </w:rPrChange>
        </w:rPr>
        <w:t>Station Accessibility Information</w:t>
      </w:r>
    </w:p>
    <w:p w14:paraId="134BDF75" w14:textId="279FC0AF" w:rsidR="003B4985" w:rsidRPr="00C00504" w:rsidRDefault="003B4985">
      <w:pPr>
        <w:pStyle w:val="ListParagraph"/>
        <w:spacing w:line="240" w:lineRule="auto"/>
        <w:rPr>
          <w:rFonts w:cstheme="minorHAnsi"/>
          <w:sz w:val="24"/>
          <w:szCs w:val="24"/>
          <w:rPrChange w:id="4570" w:author="Zandra Ling" w:date="2022-09-02T11:49:00Z">
            <w:rPr>
              <w:rFonts w:cstheme="minorHAnsi"/>
              <w:sz w:val="24"/>
              <w:szCs w:val="24"/>
            </w:rPr>
          </w:rPrChange>
        </w:rPr>
      </w:pPr>
      <w:r w:rsidRPr="00C00504">
        <w:rPr>
          <w:rFonts w:cstheme="minorHAnsi"/>
          <w:sz w:val="24"/>
          <w:szCs w:val="24"/>
          <w:rPrChange w:id="4571" w:author="Zandra Ling" w:date="2022-09-02T11:49:00Z">
            <w:rPr>
              <w:rFonts w:cstheme="minorHAnsi"/>
              <w:sz w:val="24"/>
              <w:szCs w:val="24"/>
            </w:rPr>
          </w:rPrChange>
        </w:rPr>
        <w:t>Dedicated station accessibility information. This information clearly indicates the features available at all our stations on the T</w:t>
      </w:r>
      <w:r w:rsidR="00E326F4" w:rsidRPr="00C00504">
        <w:rPr>
          <w:rFonts w:cstheme="minorHAnsi"/>
          <w:sz w:val="24"/>
          <w:szCs w:val="24"/>
          <w:rPrChange w:id="4572" w:author="Zandra Ling" w:date="2022-09-02T11:49:00Z">
            <w:rPr>
              <w:rFonts w:cstheme="minorHAnsi"/>
              <w:sz w:val="24"/>
              <w:szCs w:val="24"/>
            </w:rPr>
          </w:rPrChange>
        </w:rPr>
        <w:t>f</w:t>
      </w:r>
      <w:r w:rsidRPr="00C00504">
        <w:rPr>
          <w:rFonts w:cstheme="minorHAnsi"/>
          <w:sz w:val="24"/>
          <w:szCs w:val="24"/>
          <w:rPrChange w:id="4573" w:author="Zandra Ling" w:date="2022-09-02T11:49:00Z">
            <w:rPr>
              <w:rFonts w:cstheme="minorHAnsi"/>
              <w:sz w:val="24"/>
              <w:szCs w:val="24"/>
            </w:rPr>
          </w:rPrChange>
        </w:rPr>
        <w:t xml:space="preserve">W network. We update this information as we find out about any mistakes or improvements. </w:t>
      </w:r>
      <w:r w:rsidR="00306475" w:rsidRPr="00C00504">
        <w:rPr>
          <w:rFonts w:cstheme="minorHAnsi"/>
          <w:sz w:val="24"/>
          <w:szCs w:val="24"/>
          <w:rPrChange w:id="4574" w:author="Zandra Ling" w:date="2022-09-02T11:49:00Z">
            <w:rPr/>
          </w:rPrChange>
        </w:rPr>
        <w:fldChar w:fldCharType="begin"/>
      </w:r>
      <w:r w:rsidR="00306475" w:rsidRPr="00C00504">
        <w:rPr>
          <w:rFonts w:cstheme="minorHAnsi"/>
          <w:sz w:val="24"/>
          <w:szCs w:val="24"/>
          <w:rPrChange w:id="4575" w:author="Zandra Ling" w:date="2022-09-02T11:49:00Z">
            <w:rPr/>
          </w:rPrChange>
        </w:rPr>
        <w:instrText xml:space="preserve"> HYPERLINK "https://tfwrail.wales/before-your-journey/accessible-travel/station-accessibility" </w:instrText>
      </w:r>
      <w:r w:rsidR="00306475" w:rsidRPr="00C00504">
        <w:rPr>
          <w:rFonts w:cstheme="minorHAnsi"/>
          <w:sz w:val="24"/>
          <w:szCs w:val="24"/>
          <w:rPrChange w:id="4576" w:author="Zandra Ling" w:date="2022-09-02T11:49:00Z">
            <w:rPr/>
          </w:rPrChange>
        </w:rPr>
        <w:fldChar w:fldCharType="separate"/>
      </w:r>
      <w:r w:rsidR="00893D49" w:rsidRPr="00C00504">
        <w:rPr>
          <w:rStyle w:val="Hyperlink"/>
          <w:rFonts w:cstheme="minorHAnsi"/>
          <w:sz w:val="24"/>
          <w:szCs w:val="24"/>
          <w:rPrChange w:id="4577" w:author="Zandra Ling" w:date="2022-09-02T11:49:00Z">
            <w:rPr>
              <w:rStyle w:val="Hyperlink"/>
              <w:rFonts w:cstheme="minorHAnsi"/>
              <w:sz w:val="24"/>
              <w:szCs w:val="24"/>
            </w:rPr>
          </w:rPrChange>
        </w:rPr>
        <w:t>https://tfwrail.wales/before-your-journey/accessible-travel/station-accessibility</w:t>
      </w:r>
      <w:r w:rsidR="00306475" w:rsidRPr="00C00504">
        <w:rPr>
          <w:rStyle w:val="Hyperlink"/>
          <w:rFonts w:cstheme="minorHAnsi"/>
          <w:sz w:val="24"/>
          <w:szCs w:val="24"/>
          <w:rPrChange w:id="4578" w:author="Zandra Ling" w:date="2022-09-02T11:49:00Z">
            <w:rPr>
              <w:rStyle w:val="Hyperlink"/>
              <w:rFonts w:cstheme="minorHAnsi"/>
              <w:sz w:val="24"/>
              <w:szCs w:val="24"/>
            </w:rPr>
          </w:rPrChange>
        </w:rPr>
        <w:fldChar w:fldCharType="end"/>
      </w:r>
    </w:p>
    <w:p w14:paraId="2D57ECE8" w14:textId="77777777" w:rsidR="00893D49" w:rsidRPr="00C00504" w:rsidRDefault="00893D49">
      <w:pPr>
        <w:pStyle w:val="ListParagraph"/>
        <w:spacing w:line="240" w:lineRule="auto"/>
        <w:rPr>
          <w:rStyle w:val="Hyperlink"/>
          <w:rFonts w:cstheme="minorHAnsi"/>
          <w:color w:val="auto"/>
          <w:sz w:val="24"/>
          <w:szCs w:val="24"/>
          <w:rPrChange w:id="4579" w:author="Zandra Ling" w:date="2022-09-02T11:49:00Z">
            <w:rPr>
              <w:rStyle w:val="Hyperlink"/>
              <w:rFonts w:cstheme="minorHAnsi"/>
              <w:color w:val="auto"/>
              <w:sz w:val="24"/>
              <w:szCs w:val="24"/>
            </w:rPr>
          </w:rPrChange>
        </w:rPr>
      </w:pPr>
    </w:p>
    <w:p w14:paraId="7EE560AD" w14:textId="77777777" w:rsidR="003B4985" w:rsidRPr="00C00504" w:rsidRDefault="003B4985" w:rsidP="001724B1">
      <w:pPr>
        <w:pStyle w:val="ListParagraph"/>
        <w:numPr>
          <w:ilvl w:val="0"/>
          <w:numId w:val="15"/>
        </w:numPr>
        <w:spacing w:line="240" w:lineRule="auto"/>
        <w:rPr>
          <w:rFonts w:cstheme="minorHAnsi"/>
          <w:b/>
          <w:sz w:val="24"/>
          <w:szCs w:val="24"/>
          <w:rPrChange w:id="4580" w:author="Zandra Ling" w:date="2022-09-02T11:49:00Z">
            <w:rPr>
              <w:rFonts w:cstheme="minorHAnsi"/>
              <w:b/>
              <w:sz w:val="24"/>
              <w:szCs w:val="24"/>
            </w:rPr>
          </w:rPrChange>
        </w:rPr>
      </w:pPr>
      <w:r w:rsidRPr="00C00504">
        <w:rPr>
          <w:rFonts w:cstheme="minorHAnsi"/>
          <w:b/>
          <w:sz w:val="24"/>
          <w:szCs w:val="24"/>
          <w:rPrChange w:id="4581" w:author="Zandra Ling" w:date="2022-09-02T11:49:00Z">
            <w:rPr>
              <w:rFonts w:cstheme="minorHAnsi"/>
              <w:b/>
              <w:sz w:val="24"/>
              <w:szCs w:val="24"/>
            </w:rPr>
          </w:rPrChange>
        </w:rPr>
        <w:t>Train Accessibility Information</w:t>
      </w:r>
    </w:p>
    <w:p w14:paraId="40BAD5E4" w14:textId="1E7A6852" w:rsidR="003B4985" w:rsidRPr="00C00504" w:rsidRDefault="003B4985">
      <w:pPr>
        <w:pStyle w:val="ListParagraph"/>
        <w:spacing w:line="240" w:lineRule="auto"/>
        <w:rPr>
          <w:rFonts w:cstheme="minorHAnsi"/>
          <w:sz w:val="24"/>
          <w:szCs w:val="24"/>
          <w:rPrChange w:id="4582" w:author="Zandra Ling" w:date="2022-09-02T11:49:00Z">
            <w:rPr>
              <w:rFonts w:cstheme="minorHAnsi"/>
              <w:sz w:val="24"/>
              <w:szCs w:val="24"/>
            </w:rPr>
          </w:rPrChange>
        </w:rPr>
      </w:pPr>
      <w:r w:rsidRPr="00C00504">
        <w:rPr>
          <w:rFonts w:cstheme="minorHAnsi"/>
          <w:sz w:val="24"/>
          <w:szCs w:val="24"/>
          <w:rPrChange w:id="4583" w:author="Zandra Ling" w:date="2022-09-02T11:49:00Z">
            <w:rPr>
              <w:rFonts w:cstheme="minorHAnsi"/>
              <w:sz w:val="24"/>
              <w:szCs w:val="24"/>
            </w:rPr>
          </w:rPrChange>
        </w:rPr>
        <w:t xml:space="preserve">Dedicated information about the accessibility of each of our trains in our fleet. </w:t>
      </w:r>
      <w:r w:rsidR="00306475" w:rsidRPr="00C00504">
        <w:rPr>
          <w:rFonts w:cstheme="minorHAnsi"/>
          <w:sz w:val="24"/>
          <w:szCs w:val="24"/>
          <w:rPrChange w:id="4584" w:author="Zandra Ling" w:date="2022-09-02T11:49:00Z">
            <w:rPr/>
          </w:rPrChange>
        </w:rPr>
        <w:fldChar w:fldCharType="begin"/>
      </w:r>
      <w:r w:rsidR="00306475" w:rsidRPr="00C00504">
        <w:rPr>
          <w:rFonts w:cstheme="minorHAnsi"/>
          <w:sz w:val="24"/>
          <w:szCs w:val="24"/>
          <w:rPrChange w:id="4585" w:author="Zandra Ling" w:date="2022-09-02T11:49:00Z">
            <w:rPr/>
          </w:rPrChange>
        </w:rPr>
        <w:instrText xml:space="preserve"> HYPERLINK "https://tfwrail.wales/before-your-journey/accessible-travel/train-accessibility" </w:instrText>
      </w:r>
      <w:r w:rsidR="00306475" w:rsidRPr="00C00504">
        <w:rPr>
          <w:rFonts w:cstheme="minorHAnsi"/>
          <w:sz w:val="24"/>
          <w:szCs w:val="24"/>
          <w:rPrChange w:id="4586" w:author="Zandra Ling" w:date="2022-09-02T11:49:00Z">
            <w:rPr/>
          </w:rPrChange>
        </w:rPr>
        <w:fldChar w:fldCharType="separate"/>
      </w:r>
      <w:r w:rsidR="00893D49" w:rsidRPr="00C00504">
        <w:rPr>
          <w:rStyle w:val="Hyperlink"/>
          <w:rFonts w:cstheme="minorHAnsi"/>
          <w:sz w:val="24"/>
          <w:szCs w:val="24"/>
          <w:rPrChange w:id="4587" w:author="Zandra Ling" w:date="2022-09-02T11:49:00Z">
            <w:rPr>
              <w:rStyle w:val="Hyperlink"/>
              <w:rFonts w:cstheme="minorHAnsi"/>
              <w:sz w:val="24"/>
              <w:szCs w:val="24"/>
            </w:rPr>
          </w:rPrChange>
        </w:rPr>
        <w:t>https://tfwrail.wales/before-your-journey/accessible-travel/train-accessibility</w:t>
      </w:r>
      <w:r w:rsidR="00306475" w:rsidRPr="00C00504">
        <w:rPr>
          <w:rStyle w:val="Hyperlink"/>
          <w:rFonts w:cstheme="minorHAnsi"/>
          <w:sz w:val="24"/>
          <w:szCs w:val="24"/>
          <w:rPrChange w:id="4588" w:author="Zandra Ling" w:date="2022-09-02T11:49:00Z">
            <w:rPr>
              <w:rStyle w:val="Hyperlink"/>
              <w:rFonts w:cstheme="minorHAnsi"/>
              <w:sz w:val="24"/>
              <w:szCs w:val="24"/>
            </w:rPr>
          </w:rPrChange>
        </w:rPr>
        <w:fldChar w:fldCharType="end"/>
      </w:r>
    </w:p>
    <w:p w14:paraId="7D4058D5" w14:textId="77777777" w:rsidR="00893D49" w:rsidRPr="00C00504" w:rsidRDefault="00893D49">
      <w:pPr>
        <w:pStyle w:val="ListParagraph"/>
        <w:spacing w:line="240" w:lineRule="auto"/>
        <w:rPr>
          <w:rFonts w:cstheme="minorHAnsi"/>
          <w:b/>
          <w:sz w:val="24"/>
          <w:szCs w:val="24"/>
          <w:rPrChange w:id="4589" w:author="Zandra Ling" w:date="2022-09-02T11:49:00Z">
            <w:rPr>
              <w:rFonts w:cstheme="minorHAnsi"/>
              <w:b/>
              <w:sz w:val="24"/>
              <w:szCs w:val="24"/>
            </w:rPr>
          </w:rPrChange>
        </w:rPr>
      </w:pPr>
    </w:p>
    <w:p w14:paraId="240CD40D" w14:textId="77777777" w:rsidR="003B4985" w:rsidRPr="00C00504" w:rsidRDefault="003B4985" w:rsidP="001724B1">
      <w:pPr>
        <w:pStyle w:val="ListParagraph"/>
        <w:numPr>
          <w:ilvl w:val="0"/>
          <w:numId w:val="15"/>
        </w:numPr>
        <w:spacing w:line="240" w:lineRule="auto"/>
        <w:rPr>
          <w:rFonts w:cstheme="minorHAnsi"/>
          <w:b/>
          <w:sz w:val="24"/>
          <w:szCs w:val="24"/>
          <w:rPrChange w:id="4590" w:author="Zandra Ling" w:date="2022-09-02T11:49:00Z">
            <w:rPr>
              <w:rFonts w:cstheme="minorHAnsi"/>
              <w:b/>
              <w:sz w:val="24"/>
              <w:szCs w:val="24"/>
            </w:rPr>
          </w:rPrChange>
        </w:rPr>
      </w:pPr>
      <w:r w:rsidRPr="00C00504">
        <w:rPr>
          <w:rFonts w:cstheme="minorHAnsi"/>
          <w:b/>
          <w:sz w:val="24"/>
          <w:szCs w:val="24"/>
          <w:rPrChange w:id="4591" w:author="Zandra Ling" w:date="2022-09-02T11:49:00Z">
            <w:rPr>
              <w:rFonts w:cstheme="minorHAnsi"/>
              <w:b/>
              <w:sz w:val="24"/>
              <w:szCs w:val="24"/>
            </w:rPr>
          </w:rPrChange>
        </w:rPr>
        <w:t xml:space="preserve">Mobility Scooters </w:t>
      </w:r>
      <w:proofErr w:type="gramStart"/>
      <w:r w:rsidRPr="00C00504">
        <w:rPr>
          <w:rFonts w:cstheme="minorHAnsi"/>
          <w:b/>
          <w:sz w:val="24"/>
          <w:szCs w:val="24"/>
          <w:rPrChange w:id="4592" w:author="Zandra Ling" w:date="2022-09-02T11:49:00Z">
            <w:rPr>
              <w:rFonts w:cstheme="minorHAnsi"/>
              <w:b/>
              <w:sz w:val="24"/>
              <w:szCs w:val="24"/>
            </w:rPr>
          </w:rPrChange>
        </w:rPr>
        <w:t>And</w:t>
      </w:r>
      <w:proofErr w:type="gramEnd"/>
      <w:r w:rsidRPr="00C00504">
        <w:rPr>
          <w:rFonts w:cstheme="minorHAnsi"/>
          <w:b/>
          <w:sz w:val="24"/>
          <w:szCs w:val="24"/>
          <w:rPrChange w:id="4593" w:author="Zandra Ling" w:date="2022-09-02T11:49:00Z">
            <w:rPr>
              <w:rFonts w:cstheme="minorHAnsi"/>
              <w:b/>
              <w:sz w:val="24"/>
              <w:szCs w:val="24"/>
            </w:rPr>
          </w:rPrChange>
        </w:rPr>
        <w:t xml:space="preserve"> Wheelchairs</w:t>
      </w:r>
    </w:p>
    <w:p w14:paraId="016D4D43" w14:textId="77777777" w:rsidR="00166CAC" w:rsidRPr="00C00504" w:rsidRDefault="00166CAC" w:rsidP="00166CAC">
      <w:pPr>
        <w:pStyle w:val="ListParagraph"/>
        <w:rPr>
          <w:rFonts w:cstheme="minorHAnsi"/>
          <w:sz w:val="24"/>
          <w:szCs w:val="24"/>
          <w:rPrChange w:id="4594" w:author="Zandra Ling" w:date="2022-09-02T11:49:00Z">
            <w:rPr>
              <w:rFonts w:cstheme="minorHAnsi"/>
              <w:sz w:val="24"/>
              <w:szCs w:val="24"/>
            </w:rPr>
          </w:rPrChange>
        </w:rPr>
      </w:pPr>
      <w:r w:rsidRPr="00C00504">
        <w:rPr>
          <w:rFonts w:cstheme="minorHAnsi"/>
          <w:sz w:val="24"/>
          <w:szCs w:val="24"/>
          <w:rPrChange w:id="4595" w:author="Zandra Ling" w:date="2022-09-02T11:49:00Z">
            <w:rPr>
              <w:rFonts w:cstheme="minorHAnsi"/>
              <w:sz w:val="24"/>
              <w:szCs w:val="24"/>
            </w:rPr>
          </w:rPrChange>
        </w:rPr>
        <w:t xml:space="preserve">A separate leaflet which can be found by following the below link, explains in more detail that you can bring your wheelchair or mobility scooter on our trains </w:t>
      </w:r>
      <w:proofErr w:type="gramStart"/>
      <w:r w:rsidRPr="00C00504">
        <w:rPr>
          <w:rFonts w:cstheme="minorHAnsi"/>
          <w:sz w:val="24"/>
          <w:szCs w:val="24"/>
          <w:rPrChange w:id="4596" w:author="Zandra Ling" w:date="2022-09-02T11:49:00Z">
            <w:rPr>
              <w:rFonts w:cstheme="minorHAnsi"/>
              <w:sz w:val="24"/>
              <w:szCs w:val="24"/>
            </w:rPr>
          </w:rPrChange>
        </w:rPr>
        <w:t>as long as</w:t>
      </w:r>
      <w:proofErr w:type="gramEnd"/>
      <w:r w:rsidRPr="00C00504">
        <w:rPr>
          <w:rFonts w:cstheme="minorHAnsi"/>
          <w:sz w:val="24"/>
          <w:szCs w:val="24"/>
          <w:rPrChange w:id="4597" w:author="Zandra Ling" w:date="2022-09-02T11:49:00Z">
            <w:rPr>
              <w:rFonts w:cstheme="minorHAnsi"/>
              <w:sz w:val="24"/>
              <w:szCs w:val="24"/>
            </w:rPr>
          </w:rPrChange>
        </w:rPr>
        <w:t xml:space="preserve"> it meets our guidelines. </w:t>
      </w:r>
      <w:r w:rsidR="00306475" w:rsidRPr="00C00504">
        <w:rPr>
          <w:rFonts w:cstheme="minorHAnsi"/>
          <w:sz w:val="24"/>
          <w:szCs w:val="24"/>
          <w:rPrChange w:id="4598" w:author="Zandra Ling" w:date="2022-09-02T11:49:00Z">
            <w:rPr/>
          </w:rPrChange>
        </w:rPr>
        <w:fldChar w:fldCharType="begin"/>
      </w:r>
      <w:r w:rsidR="00306475" w:rsidRPr="00C00504">
        <w:rPr>
          <w:rFonts w:cstheme="minorHAnsi"/>
          <w:sz w:val="24"/>
          <w:szCs w:val="24"/>
          <w:rPrChange w:id="4599" w:author="Zandra Ling" w:date="2022-09-02T11:49:00Z">
            <w:rPr/>
          </w:rPrChange>
        </w:rPr>
        <w:instrText xml:space="preserve"> HYPERLINK "https://tfwrail.wales/before-your-journey/accessible-travel/mobility-scooters" </w:instrText>
      </w:r>
      <w:r w:rsidR="00306475" w:rsidRPr="00C00504">
        <w:rPr>
          <w:rFonts w:cstheme="minorHAnsi"/>
          <w:sz w:val="24"/>
          <w:szCs w:val="24"/>
          <w:rPrChange w:id="4600" w:author="Zandra Ling" w:date="2022-09-02T11:49:00Z">
            <w:rPr/>
          </w:rPrChange>
        </w:rPr>
        <w:fldChar w:fldCharType="separate"/>
      </w:r>
      <w:r w:rsidRPr="00C00504">
        <w:rPr>
          <w:rStyle w:val="Hyperlink"/>
          <w:rFonts w:cstheme="minorHAnsi"/>
          <w:sz w:val="24"/>
          <w:szCs w:val="24"/>
          <w:rPrChange w:id="4601" w:author="Zandra Ling" w:date="2022-09-02T11:49:00Z">
            <w:rPr>
              <w:rStyle w:val="Hyperlink"/>
              <w:rFonts w:cstheme="minorHAnsi"/>
              <w:sz w:val="24"/>
              <w:szCs w:val="24"/>
            </w:rPr>
          </w:rPrChange>
        </w:rPr>
        <w:t>https://tfwrail.wales/before-your-journey/accessible-travel/mobility-scooters</w:t>
      </w:r>
      <w:r w:rsidR="00306475" w:rsidRPr="00C00504">
        <w:rPr>
          <w:rStyle w:val="Hyperlink"/>
          <w:rFonts w:cstheme="minorHAnsi"/>
          <w:sz w:val="24"/>
          <w:szCs w:val="24"/>
          <w:rPrChange w:id="4602" w:author="Zandra Ling" w:date="2022-09-02T11:49:00Z">
            <w:rPr>
              <w:rStyle w:val="Hyperlink"/>
              <w:rFonts w:cstheme="minorHAnsi"/>
              <w:sz w:val="24"/>
              <w:szCs w:val="24"/>
            </w:rPr>
          </w:rPrChange>
        </w:rPr>
        <w:fldChar w:fldCharType="end"/>
      </w:r>
    </w:p>
    <w:p w14:paraId="12E5870F" w14:textId="77777777" w:rsidR="00FF067D" w:rsidRPr="00C00504" w:rsidRDefault="00FF067D" w:rsidP="00FA31B6">
      <w:pPr>
        <w:spacing w:after="0" w:line="240" w:lineRule="auto"/>
        <w:rPr>
          <w:rFonts w:cstheme="minorHAnsi"/>
          <w:b/>
          <w:sz w:val="24"/>
          <w:szCs w:val="24"/>
          <w:rPrChange w:id="4603" w:author="Zandra Ling" w:date="2022-09-02T11:49:00Z">
            <w:rPr>
              <w:rFonts w:cstheme="minorHAnsi"/>
              <w:b/>
              <w:sz w:val="24"/>
              <w:szCs w:val="24"/>
            </w:rPr>
          </w:rPrChange>
        </w:rPr>
      </w:pPr>
    </w:p>
    <w:p w14:paraId="0A7B045F" w14:textId="77777777" w:rsidR="00341952" w:rsidRPr="00C00504" w:rsidRDefault="00341952">
      <w:pPr>
        <w:spacing w:line="240" w:lineRule="auto"/>
        <w:rPr>
          <w:rFonts w:cstheme="minorHAnsi"/>
          <w:b/>
          <w:sz w:val="24"/>
          <w:szCs w:val="24"/>
          <w:rPrChange w:id="4604" w:author="Zandra Ling" w:date="2022-09-02T11:49:00Z">
            <w:rPr>
              <w:rFonts w:cstheme="minorHAnsi"/>
              <w:b/>
              <w:sz w:val="24"/>
              <w:szCs w:val="24"/>
            </w:rPr>
          </w:rPrChange>
        </w:rPr>
      </w:pPr>
      <w:r w:rsidRPr="00C00504">
        <w:rPr>
          <w:rFonts w:cstheme="minorHAnsi"/>
          <w:b/>
          <w:sz w:val="24"/>
          <w:szCs w:val="24"/>
          <w:rPrChange w:id="4605" w:author="Zandra Ling" w:date="2022-09-02T11:49:00Z">
            <w:rPr>
              <w:rFonts w:cstheme="minorHAnsi"/>
              <w:b/>
              <w:sz w:val="24"/>
              <w:szCs w:val="24"/>
            </w:rPr>
          </w:rPrChange>
        </w:rPr>
        <w:t>Alternative Formats</w:t>
      </w:r>
    </w:p>
    <w:p w14:paraId="2C6373A6" w14:textId="77777777" w:rsidR="00341952" w:rsidRPr="00C00504" w:rsidRDefault="00341952" w:rsidP="00FA31B6">
      <w:pPr>
        <w:spacing w:line="240" w:lineRule="auto"/>
        <w:rPr>
          <w:rFonts w:cstheme="minorHAnsi"/>
          <w:sz w:val="24"/>
          <w:szCs w:val="24"/>
          <w:rPrChange w:id="4606" w:author="Zandra Ling" w:date="2022-09-02T11:49:00Z">
            <w:rPr>
              <w:rFonts w:cstheme="minorHAnsi"/>
              <w:sz w:val="24"/>
              <w:szCs w:val="24"/>
            </w:rPr>
          </w:rPrChange>
        </w:rPr>
      </w:pPr>
      <w:r w:rsidRPr="00C00504">
        <w:rPr>
          <w:rFonts w:cstheme="minorHAnsi"/>
          <w:sz w:val="24"/>
          <w:szCs w:val="24"/>
          <w:rPrChange w:id="4607" w:author="Zandra Ling" w:date="2022-09-02T11:49:00Z">
            <w:rPr>
              <w:rFonts w:cstheme="minorHAnsi"/>
              <w:sz w:val="24"/>
              <w:szCs w:val="24"/>
            </w:rPr>
          </w:rPrChange>
        </w:rPr>
        <w:t>All our documentation conforms to the Welsh language standards / Welsh Language act and are available Bilingually.</w:t>
      </w:r>
    </w:p>
    <w:p w14:paraId="7E58778D" w14:textId="4F5AA9BF" w:rsidR="00FB6326" w:rsidRPr="00C00504" w:rsidRDefault="00FB6326">
      <w:pPr>
        <w:rPr>
          <w:rFonts w:cstheme="minorHAnsi"/>
          <w:sz w:val="24"/>
          <w:szCs w:val="24"/>
          <w:rPrChange w:id="4608" w:author="Zandra Ling" w:date="2022-09-02T11:49:00Z">
            <w:rPr>
              <w:rFonts w:cstheme="minorHAnsi"/>
              <w:sz w:val="24"/>
              <w:szCs w:val="24"/>
            </w:rPr>
          </w:rPrChange>
        </w:rPr>
      </w:pPr>
      <w:r w:rsidRPr="00C00504">
        <w:rPr>
          <w:rFonts w:cstheme="minorHAnsi"/>
          <w:sz w:val="24"/>
          <w:szCs w:val="24"/>
          <w:rPrChange w:id="4609" w:author="Zandra Ling" w:date="2022-09-02T11:49:00Z">
            <w:rPr>
              <w:rFonts w:cstheme="minorHAnsi"/>
              <w:sz w:val="24"/>
              <w:szCs w:val="24"/>
            </w:rPr>
          </w:rPrChange>
        </w:rPr>
        <w:t xml:space="preserve">Alternative formats of all our document are free of charge, from the Customer Relations team. The team can provide alternative formats such as large print, </w:t>
      </w:r>
      <w:proofErr w:type="gramStart"/>
      <w:r w:rsidRPr="00C00504">
        <w:rPr>
          <w:rFonts w:cstheme="minorHAnsi"/>
          <w:sz w:val="24"/>
          <w:szCs w:val="24"/>
          <w:rPrChange w:id="4610" w:author="Zandra Ling" w:date="2022-09-02T11:49:00Z">
            <w:rPr>
              <w:rFonts w:cstheme="minorHAnsi"/>
              <w:sz w:val="24"/>
              <w:szCs w:val="24"/>
            </w:rPr>
          </w:rPrChange>
        </w:rPr>
        <w:t>Braille</w:t>
      </w:r>
      <w:proofErr w:type="gramEnd"/>
      <w:r w:rsidRPr="00C00504">
        <w:rPr>
          <w:rFonts w:cstheme="minorHAnsi"/>
          <w:sz w:val="24"/>
          <w:szCs w:val="24"/>
          <w:rPrChange w:id="4611" w:author="Zandra Ling" w:date="2022-09-02T11:49:00Z">
            <w:rPr>
              <w:rFonts w:cstheme="minorHAnsi"/>
              <w:sz w:val="24"/>
              <w:szCs w:val="24"/>
            </w:rPr>
          </w:rPrChange>
        </w:rPr>
        <w:t xml:space="preserve"> </w:t>
      </w:r>
      <w:r w:rsidR="0029190A" w:rsidRPr="00C00504">
        <w:rPr>
          <w:rFonts w:cstheme="minorHAnsi"/>
          <w:sz w:val="24"/>
          <w:szCs w:val="24"/>
          <w:rPrChange w:id="4612" w:author="Zandra Ling" w:date="2022-09-02T11:49:00Z">
            <w:rPr>
              <w:rFonts w:cstheme="minorHAnsi"/>
              <w:sz w:val="24"/>
              <w:szCs w:val="24"/>
            </w:rPr>
          </w:rPrChange>
        </w:rPr>
        <w:t>or audio</w:t>
      </w:r>
      <w:r w:rsidRPr="00C00504">
        <w:rPr>
          <w:rFonts w:cstheme="minorHAnsi"/>
          <w:sz w:val="24"/>
          <w:szCs w:val="24"/>
          <w:rPrChange w:id="4613" w:author="Zandra Ling" w:date="2022-09-02T11:49:00Z">
            <w:rPr>
              <w:rFonts w:cstheme="minorHAnsi"/>
              <w:sz w:val="24"/>
              <w:szCs w:val="24"/>
            </w:rPr>
          </w:rPrChange>
        </w:rPr>
        <w:t xml:space="preserve"> versions.</w:t>
      </w:r>
    </w:p>
    <w:p w14:paraId="22EF4AAB" w14:textId="77777777" w:rsidR="00FB6326" w:rsidRPr="00C00504" w:rsidRDefault="00FB6326">
      <w:pPr>
        <w:rPr>
          <w:rFonts w:cstheme="minorHAnsi"/>
          <w:sz w:val="24"/>
          <w:szCs w:val="24"/>
          <w:rPrChange w:id="4614" w:author="Zandra Ling" w:date="2022-09-02T11:49:00Z">
            <w:rPr>
              <w:rFonts w:cstheme="minorHAnsi"/>
              <w:sz w:val="24"/>
              <w:szCs w:val="24"/>
            </w:rPr>
          </w:rPrChange>
        </w:rPr>
      </w:pPr>
      <w:r w:rsidRPr="00C00504">
        <w:rPr>
          <w:rFonts w:cstheme="minorHAnsi"/>
          <w:sz w:val="24"/>
          <w:szCs w:val="24"/>
          <w:rPrChange w:id="4615" w:author="Zandra Ling" w:date="2022-09-02T11:49:00Z">
            <w:rPr>
              <w:rFonts w:cstheme="minorHAnsi"/>
              <w:sz w:val="24"/>
              <w:szCs w:val="24"/>
            </w:rPr>
          </w:rPrChange>
        </w:rPr>
        <w:t xml:space="preserve">We will provide the large-print document within seven days of receiving your request, and any other formats as soon as possible. </w:t>
      </w:r>
    </w:p>
    <w:p w14:paraId="1DCCC575" w14:textId="3B1E9B92" w:rsidR="00341952" w:rsidRPr="00C00504" w:rsidRDefault="00341952">
      <w:pPr>
        <w:spacing w:line="240" w:lineRule="auto"/>
        <w:rPr>
          <w:rFonts w:cstheme="minorHAnsi"/>
          <w:sz w:val="24"/>
          <w:szCs w:val="24"/>
          <w:rPrChange w:id="4616" w:author="Zandra Ling" w:date="2022-09-02T11:49:00Z">
            <w:rPr>
              <w:rFonts w:cstheme="minorHAnsi"/>
              <w:sz w:val="24"/>
              <w:szCs w:val="24"/>
            </w:rPr>
          </w:rPrChange>
        </w:rPr>
      </w:pPr>
      <w:r w:rsidRPr="00C00504">
        <w:rPr>
          <w:rFonts w:cstheme="minorHAnsi"/>
          <w:sz w:val="24"/>
          <w:szCs w:val="24"/>
          <w:rPrChange w:id="4617" w:author="Zandra Ling" w:date="2022-09-02T11:49:00Z">
            <w:rPr>
              <w:rFonts w:cstheme="minorHAnsi"/>
              <w:sz w:val="24"/>
              <w:szCs w:val="24"/>
            </w:rPr>
          </w:rPrChange>
        </w:rPr>
        <w:t xml:space="preserve">If you would like copies of these guides or any other TfW Rail services publications in an alternative </w:t>
      </w:r>
      <w:r w:rsidR="0029190A" w:rsidRPr="00C00504">
        <w:rPr>
          <w:rFonts w:cstheme="minorHAnsi"/>
          <w:sz w:val="24"/>
          <w:szCs w:val="24"/>
          <w:rPrChange w:id="4618" w:author="Zandra Ling" w:date="2022-09-02T11:49:00Z">
            <w:rPr>
              <w:rFonts w:cstheme="minorHAnsi"/>
              <w:sz w:val="24"/>
              <w:szCs w:val="24"/>
            </w:rPr>
          </w:rPrChange>
        </w:rPr>
        <w:t>format,</w:t>
      </w:r>
      <w:r w:rsidRPr="00C00504">
        <w:rPr>
          <w:rFonts w:cstheme="minorHAnsi"/>
          <w:sz w:val="24"/>
          <w:szCs w:val="24"/>
          <w:rPrChange w:id="4619" w:author="Zandra Ling" w:date="2022-09-02T11:49:00Z">
            <w:rPr>
              <w:rFonts w:cstheme="minorHAnsi"/>
              <w:sz w:val="24"/>
              <w:szCs w:val="24"/>
            </w:rPr>
          </w:rPrChange>
        </w:rPr>
        <w:t xml:space="preserve"> please contact us in the following ways </w:t>
      </w:r>
    </w:p>
    <w:p w14:paraId="3093B8F4" w14:textId="58E1DE2C" w:rsidR="00007343" w:rsidRPr="00C00504" w:rsidRDefault="00985FE5">
      <w:pPr>
        <w:pStyle w:val="NoSpacing"/>
        <w:numPr>
          <w:ilvl w:val="0"/>
          <w:numId w:val="8"/>
        </w:numPr>
        <w:rPr>
          <w:rFonts w:cstheme="minorHAnsi"/>
          <w:sz w:val="24"/>
          <w:szCs w:val="24"/>
          <w:shd w:val="clear" w:color="auto" w:fill="FFFFFF"/>
          <w:rPrChange w:id="4620" w:author="Zandra Ling" w:date="2022-09-02T11:49:00Z">
            <w:rPr>
              <w:rFonts w:cstheme="minorHAnsi"/>
              <w:sz w:val="24"/>
              <w:szCs w:val="24"/>
              <w:shd w:val="clear" w:color="auto" w:fill="FFFFFF"/>
            </w:rPr>
          </w:rPrChange>
        </w:rPr>
      </w:pPr>
      <w:r w:rsidRPr="00C00504">
        <w:rPr>
          <w:rFonts w:cstheme="minorHAnsi"/>
          <w:sz w:val="24"/>
          <w:szCs w:val="24"/>
          <w:rPrChange w:id="4621" w:author="Zandra Ling" w:date="2022-09-02T11:49:00Z">
            <w:rPr>
              <w:rFonts w:cstheme="minorHAnsi"/>
              <w:sz w:val="24"/>
              <w:szCs w:val="24"/>
            </w:rPr>
          </w:rPrChange>
        </w:rPr>
        <w:t>C</w:t>
      </w:r>
      <w:r w:rsidR="00341952" w:rsidRPr="00C00504">
        <w:rPr>
          <w:rFonts w:cstheme="minorHAnsi"/>
          <w:sz w:val="24"/>
          <w:szCs w:val="24"/>
          <w:rPrChange w:id="4622" w:author="Zandra Ling" w:date="2022-09-02T11:49:00Z">
            <w:rPr>
              <w:rFonts w:cstheme="minorHAnsi"/>
              <w:sz w:val="24"/>
              <w:szCs w:val="24"/>
            </w:rPr>
          </w:rPrChange>
        </w:rPr>
        <w:t xml:space="preserve">ustomer </w:t>
      </w:r>
      <w:r w:rsidRPr="00C00504">
        <w:rPr>
          <w:rFonts w:cstheme="minorHAnsi"/>
          <w:sz w:val="24"/>
          <w:szCs w:val="24"/>
          <w:rPrChange w:id="4623" w:author="Zandra Ling" w:date="2022-09-02T11:49:00Z">
            <w:rPr>
              <w:rFonts w:cstheme="minorHAnsi"/>
              <w:sz w:val="24"/>
              <w:szCs w:val="24"/>
            </w:rPr>
          </w:rPrChange>
        </w:rPr>
        <w:t>R</w:t>
      </w:r>
      <w:r w:rsidR="00341952" w:rsidRPr="00C00504">
        <w:rPr>
          <w:rFonts w:cstheme="minorHAnsi"/>
          <w:sz w:val="24"/>
          <w:szCs w:val="24"/>
          <w:rPrChange w:id="4624" w:author="Zandra Ling" w:date="2022-09-02T11:49:00Z">
            <w:rPr>
              <w:rFonts w:cstheme="minorHAnsi"/>
              <w:sz w:val="24"/>
              <w:szCs w:val="24"/>
            </w:rPr>
          </w:rPrChange>
        </w:rPr>
        <w:t xml:space="preserve">elations team on </w:t>
      </w:r>
      <w:r w:rsidR="00341952" w:rsidRPr="00C00504">
        <w:rPr>
          <w:rFonts w:cstheme="minorHAnsi"/>
          <w:sz w:val="24"/>
          <w:szCs w:val="24"/>
          <w:shd w:val="clear" w:color="auto" w:fill="FFFFFF"/>
          <w:rPrChange w:id="4625" w:author="Zandra Ling" w:date="2022-09-02T11:49:00Z">
            <w:rPr>
              <w:rFonts w:cstheme="minorHAnsi"/>
              <w:sz w:val="24"/>
              <w:szCs w:val="24"/>
              <w:shd w:val="clear" w:color="auto" w:fill="FFFFFF"/>
            </w:rPr>
          </w:rPrChange>
        </w:rPr>
        <w:t>0333 3211 202</w:t>
      </w:r>
      <w:r w:rsidRPr="00C00504">
        <w:rPr>
          <w:rFonts w:cstheme="minorHAnsi"/>
          <w:sz w:val="24"/>
          <w:szCs w:val="24"/>
          <w:shd w:val="clear" w:color="auto" w:fill="FFFFFF"/>
          <w:rPrChange w:id="4626" w:author="Zandra Ling" w:date="2022-09-02T11:49:00Z">
            <w:rPr>
              <w:rFonts w:cstheme="minorHAnsi"/>
              <w:sz w:val="24"/>
              <w:szCs w:val="24"/>
              <w:shd w:val="clear" w:color="auto" w:fill="FFFFFF"/>
            </w:rPr>
          </w:rPrChange>
        </w:rPr>
        <w:t xml:space="preserve">. </w:t>
      </w:r>
      <w:r w:rsidRPr="00C00504">
        <w:rPr>
          <w:rFonts w:cstheme="minorHAnsi"/>
          <w:sz w:val="24"/>
          <w:szCs w:val="24"/>
          <w:rPrChange w:id="4627" w:author="Zandra Ling" w:date="2022-09-02T11:49:00Z">
            <w:rPr>
              <w:rFonts w:cstheme="minorHAnsi"/>
              <w:sz w:val="24"/>
              <w:szCs w:val="24"/>
            </w:rPr>
          </w:rPrChange>
        </w:rPr>
        <w:t>Lines are open from 08:00 to 22:00 Monday to Saturday and 08:00 to 22:00 on Sundays (closed 25</w:t>
      </w:r>
      <w:r w:rsidRPr="00C00504">
        <w:rPr>
          <w:rFonts w:cstheme="minorHAnsi"/>
          <w:sz w:val="24"/>
          <w:szCs w:val="24"/>
          <w:vertAlign w:val="superscript"/>
          <w:rPrChange w:id="4628" w:author="Zandra Ling" w:date="2022-09-02T11:49:00Z">
            <w:rPr>
              <w:rFonts w:cstheme="minorHAnsi"/>
              <w:sz w:val="24"/>
              <w:szCs w:val="24"/>
              <w:vertAlign w:val="superscript"/>
            </w:rPr>
          </w:rPrChange>
        </w:rPr>
        <w:t>th</w:t>
      </w:r>
      <w:r w:rsidRPr="00C00504">
        <w:rPr>
          <w:rFonts w:cstheme="minorHAnsi"/>
          <w:sz w:val="24"/>
          <w:szCs w:val="24"/>
          <w:rPrChange w:id="4629" w:author="Zandra Ling" w:date="2022-09-02T11:49:00Z">
            <w:rPr>
              <w:rFonts w:cstheme="minorHAnsi"/>
              <w:sz w:val="24"/>
              <w:szCs w:val="24"/>
            </w:rPr>
          </w:rPrChange>
        </w:rPr>
        <w:t xml:space="preserve"> and 26</w:t>
      </w:r>
      <w:r w:rsidRPr="00C00504">
        <w:rPr>
          <w:rFonts w:cstheme="minorHAnsi"/>
          <w:sz w:val="24"/>
          <w:szCs w:val="24"/>
          <w:vertAlign w:val="superscript"/>
          <w:rPrChange w:id="4630" w:author="Zandra Ling" w:date="2022-09-02T11:49:00Z">
            <w:rPr>
              <w:rFonts w:cstheme="minorHAnsi"/>
              <w:sz w:val="24"/>
              <w:szCs w:val="24"/>
              <w:vertAlign w:val="superscript"/>
            </w:rPr>
          </w:rPrChange>
        </w:rPr>
        <w:t>th</w:t>
      </w:r>
      <w:r w:rsidRPr="00C00504">
        <w:rPr>
          <w:rFonts w:cstheme="minorHAnsi"/>
          <w:sz w:val="24"/>
          <w:szCs w:val="24"/>
          <w:rPrChange w:id="4631" w:author="Zandra Ling" w:date="2022-09-02T11:49:00Z">
            <w:rPr>
              <w:rFonts w:cstheme="minorHAnsi"/>
              <w:sz w:val="24"/>
              <w:szCs w:val="24"/>
            </w:rPr>
          </w:rPrChange>
        </w:rPr>
        <w:t xml:space="preserve"> December). </w:t>
      </w:r>
    </w:p>
    <w:p w14:paraId="53BFDCB7" w14:textId="2E2B3153" w:rsidR="00341952" w:rsidRPr="00C00504" w:rsidRDefault="00007343" w:rsidP="00007343">
      <w:pPr>
        <w:pStyle w:val="NoSpacing"/>
        <w:numPr>
          <w:ilvl w:val="0"/>
          <w:numId w:val="8"/>
        </w:numPr>
        <w:spacing w:after="160"/>
        <w:rPr>
          <w:rFonts w:cstheme="minorHAnsi"/>
          <w:sz w:val="24"/>
          <w:szCs w:val="24"/>
          <w:shd w:val="clear" w:color="auto" w:fill="FFFFFF"/>
          <w:rPrChange w:id="4632" w:author="Zandra Ling" w:date="2022-09-02T11:49:00Z">
            <w:rPr>
              <w:rFonts w:cstheme="minorHAnsi"/>
              <w:sz w:val="24"/>
              <w:szCs w:val="24"/>
              <w:shd w:val="clear" w:color="auto" w:fill="FFFFFF"/>
            </w:rPr>
          </w:rPrChange>
        </w:rPr>
      </w:pPr>
      <w:r w:rsidRPr="00C00504">
        <w:rPr>
          <w:rFonts w:cstheme="minorHAnsi"/>
          <w:sz w:val="24"/>
          <w:szCs w:val="24"/>
          <w:shd w:val="clear" w:color="auto" w:fill="FFFFFF"/>
          <w:rPrChange w:id="4633" w:author="Zandra Ling" w:date="2022-09-02T11:49:00Z">
            <w:rPr>
              <w:rFonts w:cstheme="minorHAnsi"/>
              <w:sz w:val="24"/>
              <w:szCs w:val="24"/>
              <w:shd w:val="clear" w:color="auto" w:fill="FFFFFF"/>
            </w:rPr>
          </w:rPrChange>
        </w:rPr>
        <w:t>If you prefer to talk to us in Welsh, please call 03333 211 202 and select option 1.</w:t>
      </w:r>
    </w:p>
    <w:p w14:paraId="02832FB3" w14:textId="35F14475" w:rsidR="00341952" w:rsidRPr="00C00504" w:rsidRDefault="00341952" w:rsidP="001724B1">
      <w:pPr>
        <w:pStyle w:val="NoSpacing"/>
        <w:numPr>
          <w:ilvl w:val="0"/>
          <w:numId w:val="8"/>
        </w:numPr>
        <w:spacing w:after="160"/>
        <w:rPr>
          <w:rFonts w:cstheme="minorHAnsi"/>
          <w:sz w:val="24"/>
          <w:szCs w:val="24"/>
          <w:shd w:val="clear" w:color="auto" w:fill="FFFFFF"/>
          <w:rPrChange w:id="4634" w:author="Zandra Ling" w:date="2022-09-02T11:49:00Z">
            <w:rPr>
              <w:rFonts w:cstheme="minorHAnsi"/>
              <w:sz w:val="24"/>
              <w:szCs w:val="24"/>
              <w:shd w:val="clear" w:color="auto" w:fill="FFFFFF"/>
            </w:rPr>
          </w:rPrChange>
        </w:rPr>
      </w:pPr>
      <w:r w:rsidRPr="00C00504">
        <w:rPr>
          <w:rFonts w:cstheme="minorHAnsi"/>
          <w:sz w:val="24"/>
          <w:szCs w:val="24"/>
          <w:shd w:val="clear" w:color="auto" w:fill="FFFFFF"/>
          <w:rPrChange w:id="4635" w:author="Zandra Ling" w:date="2022-09-02T11:49:00Z">
            <w:rPr>
              <w:rFonts w:cstheme="minorHAnsi"/>
              <w:sz w:val="24"/>
              <w:szCs w:val="24"/>
              <w:shd w:val="clear" w:color="auto" w:fill="FFFFFF"/>
            </w:rPr>
          </w:rPrChange>
        </w:rPr>
        <w:t>or </w:t>
      </w:r>
      <w:r w:rsidR="00401527" w:rsidRPr="00C00504">
        <w:rPr>
          <w:rFonts w:cstheme="minorHAnsi"/>
          <w:sz w:val="24"/>
          <w:szCs w:val="24"/>
          <w:shd w:val="clear" w:color="auto" w:fill="FFFFFF"/>
          <w:rPrChange w:id="4636" w:author="Zandra Ling" w:date="2022-09-02T11:49:00Z">
            <w:rPr>
              <w:rFonts w:cstheme="minorHAnsi"/>
              <w:sz w:val="24"/>
              <w:szCs w:val="24"/>
              <w:shd w:val="clear" w:color="auto" w:fill="FFFFFF"/>
            </w:rPr>
          </w:rPrChange>
        </w:rPr>
        <w:t xml:space="preserve">e-mail to </w:t>
      </w:r>
      <w:r w:rsidR="00306475" w:rsidRPr="00C00504">
        <w:rPr>
          <w:rFonts w:cstheme="minorHAnsi"/>
          <w:sz w:val="24"/>
          <w:szCs w:val="24"/>
          <w:rPrChange w:id="4637" w:author="Zandra Ling" w:date="2022-09-02T11:49:00Z">
            <w:rPr/>
          </w:rPrChange>
        </w:rPr>
        <w:fldChar w:fldCharType="begin"/>
      </w:r>
      <w:r w:rsidR="00306475" w:rsidRPr="00C00504">
        <w:rPr>
          <w:rFonts w:cstheme="minorHAnsi"/>
          <w:sz w:val="24"/>
          <w:szCs w:val="24"/>
          <w:rPrChange w:id="4638" w:author="Zandra Ling" w:date="2022-09-02T11:49:00Z">
            <w:rPr/>
          </w:rPrChange>
        </w:rPr>
        <w:instrText xml:space="preserve"> HYPERLINK "mailto:customer.relations@tfwrail.wales" </w:instrText>
      </w:r>
      <w:r w:rsidR="00306475" w:rsidRPr="00C00504">
        <w:rPr>
          <w:rFonts w:cstheme="minorHAnsi"/>
          <w:sz w:val="24"/>
          <w:szCs w:val="24"/>
          <w:rPrChange w:id="4639" w:author="Zandra Ling" w:date="2022-09-02T11:49:00Z">
            <w:rPr/>
          </w:rPrChange>
        </w:rPr>
        <w:fldChar w:fldCharType="separate"/>
      </w:r>
      <w:r w:rsidR="009B6325" w:rsidRPr="00C00504">
        <w:rPr>
          <w:rStyle w:val="Hyperlink"/>
          <w:rFonts w:cstheme="minorHAnsi"/>
          <w:bCs/>
          <w:sz w:val="24"/>
          <w:szCs w:val="24"/>
          <w:shd w:val="clear" w:color="auto" w:fill="FFFFFF"/>
          <w:rPrChange w:id="4640" w:author="Zandra Ling" w:date="2022-09-02T11:49:00Z">
            <w:rPr>
              <w:rStyle w:val="Hyperlink"/>
              <w:rFonts w:cstheme="minorHAnsi"/>
              <w:bCs/>
              <w:sz w:val="24"/>
              <w:szCs w:val="24"/>
              <w:shd w:val="clear" w:color="auto" w:fill="FFFFFF"/>
            </w:rPr>
          </w:rPrChange>
        </w:rPr>
        <w:t>customer.relations@tfwrail.wales</w:t>
      </w:r>
      <w:r w:rsidR="00306475" w:rsidRPr="00C00504">
        <w:rPr>
          <w:rStyle w:val="Hyperlink"/>
          <w:rFonts w:cstheme="minorHAnsi"/>
          <w:bCs/>
          <w:sz w:val="24"/>
          <w:szCs w:val="24"/>
          <w:shd w:val="clear" w:color="auto" w:fill="FFFFFF"/>
          <w:rPrChange w:id="4641" w:author="Zandra Ling" w:date="2022-09-02T11:49:00Z">
            <w:rPr>
              <w:rStyle w:val="Hyperlink"/>
              <w:rFonts w:cstheme="minorHAnsi"/>
              <w:bCs/>
              <w:sz w:val="24"/>
              <w:szCs w:val="24"/>
              <w:shd w:val="clear" w:color="auto" w:fill="FFFFFF"/>
            </w:rPr>
          </w:rPrChange>
        </w:rPr>
        <w:fldChar w:fldCharType="end"/>
      </w:r>
      <w:r w:rsidRPr="00C00504">
        <w:rPr>
          <w:rFonts w:cstheme="minorHAnsi"/>
          <w:sz w:val="24"/>
          <w:szCs w:val="24"/>
          <w:rPrChange w:id="4642" w:author="Zandra Ling" w:date="2022-09-02T11:49:00Z">
            <w:rPr>
              <w:rFonts w:cstheme="minorHAnsi"/>
              <w:sz w:val="24"/>
              <w:szCs w:val="24"/>
            </w:rPr>
          </w:rPrChange>
        </w:rPr>
        <w:t xml:space="preserve"> </w:t>
      </w:r>
      <w:r w:rsidRPr="00C00504">
        <w:rPr>
          <w:rFonts w:cstheme="minorHAnsi"/>
          <w:sz w:val="24"/>
          <w:szCs w:val="24"/>
          <w:rPrChange w:id="4643" w:author="Zandra Ling" w:date="2022-09-02T11:49:00Z">
            <w:rPr>
              <w:rFonts w:cstheme="minorHAnsi"/>
              <w:sz w:val="24"/>
              <w:szCs w:val="24"/>
            </w:rPr>
          </w:rPrChange>
        </w:rPr>
        <w:tab/>
      </w:r>
    </w:p>
    <w:p w14:paraId="7DC9A9FC" w14:textId="39DB6052" w:rsidR="00341952" w:rsidRPr="00C00504" w:rsidRDefault="00341952" w:rsidP="001724B1">
      <w:pPr>
        <w:pStyle w:val="NoSpacing"/>
        <w:numPr>
          <w:ilvl w:val="0"/>
          <w:numId w:val="8"/>
        </w:numPr>
        <w:spacing w:after="160"/>
        <w:rPr>
          <w:rFonts w:cstheme="minorHAnsi"/>
          <w:sz w:val="24"/>
          <w:szCs w:val="24"/>
          <w:shd w:val="clear" w:color="auto" w:fill="FFFFFF"/>
          <w:rPrChange w:id="4644" w:author="Zandra Ling" w:date="2022-09-02T11:49:00Z">
            <w:rPr>
              <w:rFonts w:cstheme="minorHAnsi"/>
              <w:sz w:val="24"/>
              <w:szCs w:val="24"/>
              <w:shd w:val="clear" w:color="auto" w:fill="FFFFFF"/>
            </w:rPr>
          </w:rPrChange>
        </w:rPr>
      </w:pPr>
      <w:r w:rsidRPr="00C00504">
        <w:rPr>
          <w:rFonts w:cstheme="minorHAnsi"/>
          <w:sz w:val="24"/>
          <w:szCs w:val="24"/>
          <w:rPrChange w:id="4645" w:author="Zandra Ling" w:date="2022-09-02T11:49:00Z">
            <w:rPr>
              <w:rFonts w:cstheme="minorHAnsi"/>
              <w:sz w:val="24"/>
              <w:szCs w:val="24"/>
            </w:rPr>
          </w:rPrChange>
        </w:rPr>
        <w:t xml:space="preserve">Or fill out a feedback form on </w:t>
      </w:r>
      <w:r w:rsidR="00306475" w:rsidRPr="00C00504">
        <w:rPr>
          <w:rFonts w:cstheme="minorHAnsi"/>
          <w:sz w:val="24"/>
          <w:szCs w:val="24"/>
          <w:rPrChange w:id="4646" w:author="Zandra Ling" w:date="2022-09-02T11:49:00Z">
            <w:rPr/>
          </w:rPrChange>
        </w:rPr>
        <w:fldChar w:fldCharType="begin"/>
      </w:r>
      <w:r w:rsidR="00306475" w:rsidRPr="00C00504">
        <w:rPr>
          <w:rFonts w:cstheme="minorHAnsi"/>
          <w:sz w:val="24"/>
          <w:szCs w:val="24"/>
          <w:rPrChange w:id="4647" w:author="Zandra Ling" w:date="2022-09-02T11:49:00Z">
            <w:rPr/>
          </w:rPrChange>
        </w:rPr>
        <w:instrText xml:space="preserve"> HYPERLINK "https://tfw.wales/help-and-contact/rail/contact-us" </w:instrText>
      </w:r>
      <w:r w:rsidR="00306475" w:rsidRPr="00C00504">
        <w:rPr>
          <w:rFonts w:cstheme="minorHAnsi"/>
          <w:sz w:val="24"/>
          <w:szCs w:val="24"/>
          <w:rPrChange w:id="4648" w:author="Zandra Ling" w:date="2022-09-02T11:49:00Z">
            <w:rPr/>
          </w:rPrChange>
        </w:rPr>
        <w:fldChar w:fldCharType="separate"/>
      </w:r>
      <w:r w:rsidR="00AA543D" w:rsidRPr="00C00504">
        <w:rPr>
          <w:rStyle w:val="Hyperlink"/>
          <w:rFonts w:cstheme="minorHAnsi"/>
          <w:sz w:val="24"/>
          <w:szCs w:val="24"/>
          <w:rPrChange w:id="4649" w:author="Zandra Ling" w:date="2022-09-02T11:49:00Z">
            <w:rPr>
              <w:rStyle w:val="Hyperlink"/>
              <w:rFonts w:cstheme="minorHAnsi"/>
              <w:sz w:val="24"/>
              <w:szCs w:val="24"/>
            </w:rPr>
          </w:rPrChange>
        </w:rPr>
        <w:t>https://tfw.wales/help-and-contact/rail/contact-us</w:t>
      </w:r>
      <w:r w:rsidR="00306475" w:rsidRPr="00C00504">
        <w:rPr>
          <w:rStyle w:val="Hyperlink"/>
          <w:rFonts w:cstheme="minorHAnsi"/>
          <w:sz w:val="24"/>
          <w:szCs w:val="24"/>
          <w:rPrChange w:id="4650" w:author="Zandra Ling" w:date="2022-09-02T11:49:00Z">
            <w:rPr>
              <w:rStyle w:val="Hyperlink"/>
              <w:rFonts w:cstheme="minorHAnsi"/>
              <w:sz w:val="24"/>
              <w:szCs w:val="24"/>
            </w:rPr>
          </w:rPrChange>
        </w:rPr>
        <w:fldChar w:fldCharType="end"/>
      </w:r>
    </w:p>
    <w:p w14:paraId="3C8B1F16" w14:textId="77777777" w:rsidR="00341952" w:rsidRPr="00C00504" w:rsidRDefault="00341952" w:rsidP="001724B1">
      <w:pPr>
        <w:pStyle w:val="NoSpacing"/>
        <w:numPr>
          <w:ilvl w:val="0"/>
          <w:numId w:val="8"/>
        </w:numPr>
        <w:spacing w:after="160"/>
        <w:rPr>
          <w:rFonts w:cstheme="minorHAnsi"/>
          <w:sz w:val="24"/>
          <w:szCs w:val="24"/>
          <w:rPrChange w:id="4651" w:author="Zandra Ling" w:date="2022-09-02T11:49:00Z">
            <w:rPr>
              <w:rFonts w:cstheme="minorHAnsi"/>
              <w:sz w:val="24"/>
              <w:szCs w:val="24"/>
            </w:rPr>
          </w:rPrChange>
        </w:rPr>
      </w:pPr>
      <w:r w:rsidRPr="00C00504">
        <w:rPr>
          <w:rFonts w:cstheme="minorHAnsi"/>
          <w:sz w:val="24"/>
          <w:szCs w:val="24"/>
          <w:rPrChange w:id="4652" w:author="Zandra Ling" w:date="2022-09-02T11:49:00Z">
            <w:rPr>
              <w:rFonts w:cstheme="minorHAnsi"/>
              <w:sz w:val="24"/>
              <w:szCs w:val="24"/>
            </w:rPr>
          </w:rPrChange>
        </w:rPr>
        <w:t xml:space="preserve">Or write to us </w:t>
      </w:r>
      <w:proofErr w:type="gramStart"/>
      <w:r w:rsidRPr="00C00504">
        <w:rPr>
          <w:rFonts w:cstheme="minorHAnsi"/>
          <w:sz w:val="24"/>
          <w:szCs w:val="24"/>
          <w:rPrChange w:id="4653" w:author="Zandra Ling" w:date="2022-09-02T11:49:00Z">
            <w:rPr>
              <w:rFonts w:cstheme="minorHAnsi"/>
              <w:sz w:val="24"/>
              <w:szCs w:val="24"/>
            </w:rPr>
          </w:rPrChange>
        </w:rPr>
        <w:t>at:-</w:t>
      </w:r>
      <w:proofErr w:type="gramEnd"/>
      <w:r w:rsidRPr="00C00504">
        <w:rPr>
          <w:rFonts w:cstheme="minorHAnsi"/>
          <w:sz w:val="24"/>
          <w:szCs w:val="24"/>
          <w:rPrChange w:id="4654" w:author="Zandra Ling" w:date="2022-09-02T11:49:00Z">
            <w:rPr>
              <w:rFonts w:cstheme="minorHAnsi"/>
              <w:sz w:val="24"/>
              <w:szCs w:val="24"/>
            </w:rPr>
          </w:rPrChange>
        </w:rPr>
        <w:t xml:space="preserve">  </w:t>
      </w:r>
    </w:p>
    <w:p w14:paraId="38905E0E" w14:textId="77777777" w:rsidR="0029190A" w:rsidRPr="00C00504" w:rsidRDefault="0029190A" w:rsidP="0029190A">
      <w:pPr>
        <w:pStyle w:val="NoSpacing"/>
        <w:ind w:left="720"/>
        <w:rPr>
          <w:rFonts w:cstheme="minorHAnsi"/>
          <w:sz w:val="24"/>
          <w:szCs w:val="24"/>
          <w:shd w:val="clear" w:color="auto" w:fill="FFFFFF"/>
          <w:rPrChange w:id="4655" w:author="Zandra Ling" w:date="2022-09-02T11:49:00Z">
            <w:rPr>
              <w:rFonts w:cstheme="minorHAnsi"/>
              <w:sz w:val="24"/>
              <w:szCs w:val="24"/>
              <w:shd w:val="clear" w:color="auto" w:fill="FFFFFF"/>
            </w:rPr>
          </w:rPrChange>
        </w:rPr>
      </w:pPr>
      <w:r w:rsidRPr="00C00504">
        <w:rPr>
          <w:rFonts w:cstheme="minorHAnsi"/>
          <w:sz w:val="24"/>
          <w:szCs w:val="24"/>
          <w:shd w:val="clear" w:color="auto" w:fill="FFFFFF"/>
          <w:rPrChange w:id="4656" w:author="Zandra Ling" w:date="2022-09-02T11:49:00Z">
            <w:rPr>
              <w:rFonts w:cstheme="minorHAnsi"/>
              <w:sz w:val="24"/>
              <w:szCs w:val="24"/>
              <w:shd w:val="clear" w:color="auto" w:fill="FFFFFF"/>
            </w:rPr>
          </w:rPrChange>
        </w:rPr>
        <w:t>Freepost</w:t>
      </w:r>
    </w:p>
    <w:p w14:paraId="20B0ADBD" w14:textId="15752391" w:rsidR="00F81160" w:rsidRPr="00C00504" w:rsidRDefault="0029190A" w:rsidP="0029190A">
      <w:pPr>
        <w:pStyle w:val="NoSpacing"/>
        <w:spacing w:after="160"/>
        <w:ind w:left="720"/>
        <w:rPr>
          <w:rFonts w:cstheme="minorHAnsi"/>
          <w:sz w:val="24"/>
          <w:szCs w:val="24"/>
          <w:rPrChange w:id="4657" w:author="Zandra Ling" w:date="2022-09-02T11:49:00Z">
            <w:rPr>
              <w:rFonts w:cstheme="minorHAnsi"/>
              <w:sz w:val="24"/>
              <w:szCs w:val="24"/>
            </w:rPr>
          </w:rPrChange>
        </w:rPr>
      </w:pPr>
      <w:r w:rsidRPr="00C00504">
        <w:rPr>
          <w:rFonts w:cstheme="minorHAnsi"/>
          <w:sz w:val="24"/>
          <w:szCs w:val="24"/>
          <w:shd w:val="clear" w:color="auto" w:fill="FFFFFF"/>
          <w:rPrChange w:id="4658" w:author="Zandra Ling" w:date="2022-09-02T11:49:00Z">
            <w:rPr>
              <w:rFonts w:cstheme="minorHAnsi"/>
              <w:sz w:val="24"/>
              <w:szCs w:val="24"/>
              <w:shd w:val="clear" w:color="auto" w:fill="FFFFFF"/>
            </w:rPr>
          </w:rPrChange>
        </w:rPr>
        <w:t>TFW RAIL CUSTOMER RELATIONS</w:t>
      </w:r>
    </w:p>
    <w:p w14:paraId="22738185" w14:textId="77777777" w:rsidR="00EE2602" w:rsidRPr="005E7B2E" w:rsidRDefault="00EE2602" w:rsidP="00EE2602">
      <w:pPr>
        <w:pStyle w:val="NoSpacing"/>
        <w:spacing w:after="160"/>
        <w:ind w:left="720"/>
        <w:rPr>
          <w:rFonts w:cstheme="minorHAnsi"/>
          <w:sz w:val="24"/>
          <w:szCs w:val="24"/>
        </w:rPr>
      </w:pPr>
    </w:p>
    <w:p w14:paraId="62AD62D3" w14:textId="77777777" w:rsidR="00EE2602" w:rsidRPr="005E7B2E" w:rsidRDefault="00EE2602" w:rsidP="00EE2602">
      <w:pPr>
        <w:pStyle w:val="NoSpacing"/>
        <w:spacing w:after="160"/>
        <w:ind w:left="720"/>
        <w:rPr>
          <w:rFonts w:cstheme="minorHAnsi"/>
          <w:sz w:val="24"/>
          <w:szCs w:val="24"/>
        </w:rPr>
      </w:pPr>
    </w:p>
    <w:p w14:paraId="32DA40AA" w14:textId="77777777" w:rsidR="00EE2602" w:rsidRPr="009B6325" w:rsidRDefault="00EE2602" w:rsidP="00EE2602">
      <w:pPr>
        <w:pStyle w:val="NoSpacing"/>
        <w:spacing w:after="160"/>
        <w:ind w:left="720"/>
        <w:rPr>
          <w:rFonts w:cstheme="minorHAnsi"/>
          <w:sz w:val="24"/>
          <w:szCs w:val="24"/>
        </w:rPr>
      </w:pPr>
    </w:p>
    <w:p w14:paraId="741E475C" w14:textId="77777777" w:rsidR="00EE2602" w:rsidRPr="009B6325" w:rsidRDefault="00EE2602" w:rsidP="00EE2602">
      <w:pPr>
        <w:pStyle w:val="NoSpacing"/>
        <w:spacing w:after="160"/>
        <w:ind w:left="720"/>
        <w:rPr>
          <w:rFonts w:cstheme="minorHAnsi"/>
          <w:sz w:val="24"/>
          <w:szCs w:val="24"/>
        </w:rPr>
      </w:pPr>
    </w:p>
    <w:p w14:paraId="69FB317F" w14:textId="77777777" w:rsidR="00EE2602" w:rsidRPr="009B6325" w:rsidRDefault="00EE2602" w:rsidP="00EE2602">
      <w:pPr>
        <w:pStyle w:val="NoSpacing"/>
        <w:spacing w:after="160"/>
        <w:ind w:left="720"/>
        <w:rPr>
          <w:rFonts w:cstheme="minorHAnsi"/>
          <w:sz w:val="24"/>
          <w:szCs w:val="24"/>
        </w:rPr>
      </w:pPr>
    </w:p>
    <w:p w14:paraId="6A2617E5" w14:textId="77777777" w:rsidR="00EE2602" w:rsidRPr="009B6325" w:rsidRDefault="00EE2602" w:rsidP="00EE2602">
      <w:pPr>
        <w:pStyle w:val="NoSpacing"/>
        <w:spacing w:after="160"/>
        <w:ind w:left="720"/>
        <w:rPr>
          <w:rFonts w:cstheme="minorHAnsi"/>
          <w:sz w:val="24"/>
          <w:szCs w:val="24"/>
        </w:rPr>
      </w:pPr>
    </w:p>
    <w:p w14:paraId="1E63F0D4" w14:textId="77777777" w:rsidR="00EE2602" w:rsidRPr="009B6325" w:rsidRDefault="00EE2602" w:rsidP="00EE2602">
      <w:pPr>
        <w:pStyle w:val="NoSpacing"/>
        <w:spacing w:after="160"/>
        <w:ind w:left="720"/>
        <w:rPr>
          <w:rFonts w:cstheme="minorHAnsi"/>
          <w:sz w:val="24"/>
          <w:szCs w:val="24"/>
        </w:rPr>
      </w:pPr>
    </w:p>
    <w:p w14:paraId="4876DEAE" w14:textId="77777777" w:rsidR="00EE2602" w:rsidRPr="009B6325" w:rsidRDefault="00EE2602" w:rsidP="00EE2602">
      <w:pPr>
        <w:pStyle w:val="NoSpacing"/>
        <w:spacing w:after="160"/>
        <w:ind w:left="720"/>
        <w:rPr>
          <w:rFonts w:cstheme="minorHAnsi"/>
          <w:sz w:val="24"/>
          <w:szCs w:val="24"/>
        </w:rPr>
      </w:pPr>
    </w:p>
    <w:p w14:paraId="06BE00DE" w14:textId="77777777" w:rsidR="00EE2602" w:rsidRPr="009B6325" w:rsidRDefault="00EE2602" w:rsidP="00EE2602">
      <w:pPr>
        <w:pStyle w:val="NoSpacing"/>
        <w:spacing w:after="160"/>
        <w:ind w:left="720"/>
        <w:rPr>
          <w:rFonts w:cstheme="minorHAnsi"/>
          <w:sz w:val="24"/>
          <w:szCs w:val="24"/>
        </w:rPr>
      </w:pPr>
    </w:p>
    <w:p w14:paraId="5DBA4131" w14:textId="77777777" w:rsidR="00EE2602" w:rsidRPr="009B6325" w:rsidRDefault="00EE2602" w:rsidP="00EE2602">
      <w:pPr>
        <w:pStyle w:val="NoSpacing"/>
        <w:spacing w:after="160"/>
        <w:ind w:left="720"/>
        <w:rPr>
          <w:rFonts w:cstheme="minorHAnsi"/>
          <w:sz w:val="24"/>
          <w:szCs w:val="24"/>
        </w:rPr>
      </w:pPr>
    </w:p>
    <w:p w14:paraId="0DFD4193" w14:textId="77777777" w:rsidR="00EE2602" w:rsidRPr="009B6325" w:rsidRDefault="00EE2602" w:rsidP="00EE2602">
      <w:pPr>
        <w:pStyle w:val="NoSpacing"/>
        <w:spacing w:after="160"/>
        <w:ind w:left="720"/>
        <w:rPr>
          <w:rFonts w:cstheme="minorHAnsi"/>
          <w:sz w:val="24"/>
          <w:szCs w:val="24"/>
        </w:rPr>
      </w:pPr>
    </w:p>
    <w:p w14:paraId="12B01F3D" w14:textId="77777777" w:rsidR="00EE2602" w:rsidRPr="009B6325" w:rsidRDefault="00EE2602" w:rsidP="00EE2602">
      <w:pPr>
        <w:pStyle w:val="NoSpacing"/>
        <w:spacing w:after="160"/>
        <w:ind w:left="720"/>
        <w:rPr>
          <w:rFonts w:cstheme="minorHAnsi"/>
          <w:sz w:val="24"/>
          <w:szCs w:val="24"/>
        </w:rPr>
      </w:pPr>
    </w:p>
    <w:p w14:paraId="0823431C" w14:textId="77777777" w:rsidR="00EE2602" w:rsidRPr="009B6325" w:rsidRDefault="00EE2602" w:rsidP="00EE2602">
      <w:pPr>
        <w:pStyle w:val="NoSpacing"/>
        <w:spacing w:after="160"/>
        <w:ind w:left="720"/>
        <w:rPr>
          <w:rFonts w:cstheme="minorHAnsi"/>
          <w:sz w:val="24"/>
          <w:szCs w:val="24"/>
        </w:rPr>
      </w:pPr>
    </w:p>
    <w:p w14:paraId="5B340090" w14:textId="77777777" w:rsidR="00EE2602" w:rsidRPr="009B6325" w:rsidRDefault="00EE2602" w:rsidP="00EE2602">
      <w:pPr>
        <w:pStyle w:val="NoSpacing"/>
        <w:spacing w:after="160"/>
        <w:ind w:left="720"/>
        <w:rPr>
          <w:rFonts w:cstheme="minorHAnsi"/>
          <w:sz w:val="24"/>
          <w:szCs w:val="24"/>
        </w:rPr>
      </w:pPr>
    </w:p>
    <w:p w14:paraId="1385D6CA" w14:textId="77777777" w:rsidR="00EE2602" w:rsidRPr="009B6325" w:rsidRDefault="00EE2602" w:rsidP="00EE2602">
      <w:pPr>
        <w:pStyle w:val="NoSpacing"/>
        <w:spacing w:after="160"/>
        <w:ind w:left="720"/>
        <w:rPr>
          <w:rFonts w:cstheme="minorHAnsi"/>
          <w:sz w:val="24"/>
          <w:szCs w:val="24"/>
        </w:rPr>
      </w:pPr>
    </w:p>
    <w:p w14:paraId="2A5EC88F" w14:textId="77777777" w:rsidR="00EE2602" w:rsidRPr="009B6325" w:rsidRDefault="00EE2602" w:rsidP="00EE2602">
      <w:pPr>
        <w:pStyle w:val="NoSpacing"/>
        <w:spacing w:after="160"/>
        <w:ind w:left="720"/>
        <w:rPr>
          <w:rFonts w:cstheme="minorHAnsi"/>
          <w:sz w:val="24"/>
          <w:szCs w:val="24"/>
        </w:rPr>
      </w:pPr>
    </w:p>
    <w:p w14:paraId="7EACDE8F" w14:textId="77777777" w:rsidR="00EE2602" w:rsidRPr="009B6325" w:rsidRDefault="00EE2602" w:rsidP="00EE2602">
      <w:pPr>
        <w:pStyle w:val="NoSpacing"/>
        <w:spacing w:after="160"/>
        <w:ind w:left="720"/>
        <w:rPr>
          <w:rFonts w:cstheme="minorHAnsi"/>
          <w:sz w:val="24"/>
          <w:szCs w:val="24"/>
        </w:rPr>
      </w:pPr>
    </w:p>
    <w:p w14:paraId="483E884C" w14:textId="77777777" w:rsidR="00EE2602" w:rsidRPr="009B6325" w:rsidRDefault="00EE2602" w:rsidP="00EE2602">
      <w:pPr>
        <w:pStyle w:val="NoSpacing"/>
        <w:spacing w:after="160"/>
        <w:ind w:left="720"/>
        <w:rPr>
          <w:rFonts w:cstheme="minorHAnsi"/>
          <w:sz w:val="24"/>
          <w:szCs w:val="24"/>
        </w:rPr>
      </w:pPr>
    </w:p>
    <w:p w14:paraId="67F698E3" w14:textId="77777777" w:rsidR="00EE2602" w:rsidRPr="009B6325" w:rsidRDefault="00EE2602" w:rsidP="00EE2602">
      <w:pPr>
        <w:pStyle w:val="NoSpacing"/>
        <w:spacing w:after="160"/>
        <w:ind w:left="720"/>
        <w:rPr>
          <w:rFonts w:cstheme="minorHAnsi"/>
          <w:sz w:val="24"/>
          <w:szCs w:val="24"/>
        </w:rPr>
      </w:pPr>
    </w:p>
    <w:p w14:paraId="0907C792" w14:textId="77777777" w:rsidR="00EE2602" w:rsidRPr="009B6325" w:rsidRDefault="00EE2602" w:rsidP="00EE2602">
      <w:pPr>
        <w:pStyle w:val="NoSpacing"/>
        <w:spacing w:after="160"/>
        <w:ind w:left="720"/>
        <w:rPr>
          <w:rFonts w:cstheme="minorHAnsi"/>
          <w:sz w:val="24"/>
          <w:szCs w:val="24"/>
        </w:rPr>
      </w:pPr>
    </w:p>
    <w:p w14:paraId="64E2B151" w14:textId="77777777" w:rsidR="00EE2602" w:rsidRPr="009B6325" w:rsidRDefault="00EE2602" w:rsidP="00EE2602">
      <w:pPr>
        <w:pStyle w:val="NoSpacing"/>
        <w:spacing w:after="160"/>
        <w:ind w:left="720"/>
        <w:rPr>
          <w:rFonts w:cstheme="minorHAnsi"/>
          <w:sz w:val="24"/>
          <w:szCs w:val="24"/>
        </w:rPr>
      </w:pPr>
    </w:p>
    <w:p w14:paraId="4B6598BC" w14:textId="77777777" w:rsidR="00EE2602" w:rsidRPr="009B6325" w:rsidRDefault="00EE2602" w:rsidP="00EE2602">
      <w:pPr>
        <w:pStyle w:val="NoSpacing"/>
        <w:spacing w:after="160"/>
        <w:ind w:left="720"/>
        <w:rPr>
          <w:rFonts w:cstheme="minorHAnsi"/>
          <w:sz w:val="24"/>
          <w:szCs w:val="24"/>
        </w:rPr>
      </w:pPr>
    </w:p>
    <w:p w14:paraId="2DB1012E" w14:textId="77777777" w:rsidR="00EE2602" w:rsidRPr="009B6325" w:rsidRDefault="00EE2602" w:rsidP="00EE2602">
      <w:pPr>
        <w:pStyle w:val="NoSpacing"/>
        <w:spacing w:after="160"/>
        <w:ind w:left="720"/>
        <w:rPr>
          <w:rFonts w:cstheme="minorHAnsi"/>
          <w:sz w:val="24"/>
          <w:szCs w:val="24"/>
        </w:rPr>
      </w:pPr>
    </w:p>
    <w:p w14:paraId="289B2B8A" w14:textId="77777777" w:rsidR="00EE2602" w:rsidRPr="009B6325" w:rsidRDefault="00EE2602" w:rsidP="00EE2602">
      <w:pPr>
        <w:pStyle w:val="NoSpacing"/>
        <w:spacing w:after="160"/>
        <w:ind w:left="720"/>
        <w:rPr>
          <w:rFonts w:cstheme="minorHAnsi"/>
          <w:sz w:val="24"/>
          <w:szCs w:val="24"/>
        </w:rPr>
      </w:pPr>
    </w:p>
    <w:p w14:paraId="73910C0F" w14:textId="77777777" w:rsidR="00EE2602" w:rsidRPr="009B6325" w:rsidRDefault="00EE2602" w:rsidP="00EE2602">
      <w:pPr>
        <w:pStyle w:val="NoSpacing"/>
        <w:spacing w:after="160"/>
        <w:ind w:left="720"/>
        <w:rPr>
          <w:rFonts w:cstheme="minorHAnsi"/>
          <w:sz w:val="24"/>
          <w:szCs w:val="24"/>
        </w:rPr>
      </w:pPr>
    </w:p>
    <w:p w14:paraId="7AE1DABD" w14:textId="77777777" w:rsidR="00EE2602" w:rsidRPr="009B6325" w:rsidRDefault="00EE2602" w:rsidP="00EE2602">
      <w:pPr>
        <w:pStyle w:val="NoSpacing"/>
        <w:spacing w:after="160"/>
        <w:ind w:left="720"/>
        <w:rPr>
          <w:rFonts w:cstheme="minorHAnsi"/>
          <w:sz w:val="24"/>
          <w:szCs w:val="24"/>
        </w:rPr>
      </w:pPr>
    </w:p>
    <w:p w14:paraId="7894DB9F" w14:textId="77777777" w:rsidR="00EE2602" w:rsidRPr="009B6325" w:rsidRDefault="00EE2602" w:rsidP="00EE2602">
      <w:pPr>
        <w:pStyle w:val="NoSpacing"/>
        <w:spacing w:after="160"/>
        <w:ind w:left="720"/>
        <w:rPr>
          <w:rFonts w:cstheme="minorHAnsi"/>
          <w:sz w:val="24"/>
          <w:szCs w:val="24"/>
        </w:rPr>
      </w:pPr>
    </w:p>
    <w:p w14:paraId="646B26F5" w14:textId="77777777" w:rsidR="00EE2602" w:rsidRPr="009B6325" w:rsidRDefault="00EE2602" w:rsidP="00EE2602">
      <w:pPr>
        <w:pStyle w:val="NoSpacing"/>
        <w:spacing w:after="160"/>
        <w:ind w:left="720"/>
        <w:rPr>
          <w:rFonts w:cstheme="minorHAnsi"/>
          <w:sz w:val="24"/>
          <w:szCs w:val="24"/>
        </w:rPr>
      </w:pPr>
    </w:p>
    <w:p w14:paraId="294F5882" w14:textId="77777777" w:rsidR="00EE2602" w:rsidRPr="009B6325" w:rsidRDefault="00EE2602" w:rsidP="00EE2602">
      <w:pPr>
        <w:pStyle w:val="NoSpacing"/>
        <w:spacing w:after="160"/>
        <w:ind w:left="720"/>
        <w:rPr>
          <w:rFonts w:cstheme="minorHAnsi"/>
          <w:sz w:val="24"/>
          <w:szCs w:val="24"/>
        </w:rPr>
      </w:pPr>
    </w:p>
    <w:p w14:paraId="6DDE54C7" w14:textId="77777777" w:rsidR="00EE2602" w:rsidRPr="009B6325" w:rsidRDefault="00EE2602" w:rsidP="00EE2602">
      <w:pPr>
        <w:pStyle w:val="NoSpacing"/>
        <w:spacing w:after="160"/>
        <w:ind w:left="720"/>
        <w:rPr>
          <w:rFonts w:cstheme="minorHAnsi"/>
          <w:sz w:val="24"/>
          <w:szCs w:val="24"/>
        </w:rPr>
      </w:pPr>
    </w:p>
    <w:p w14:paraId="643B0840" w14:textId="77777777" w:rsidR="00EE2602" w:rsidRPr="009B6325" w:rsidRDefault="00EE2602" w:rsidP="00EE2602">
      <w:pPr>
        <w:pStyle w:val="NoSpacing"/>
        <w:spacing w:after="160"/>
        <w:ind w:left="720"/>
        <w:rPr>
          <w:rFonts w:cstheme="minorHAnsi"/>
          <w:sz w:val="24"/>
          <w:szCs w:val="24"/>
        </w:rPr>
      </w:pPr>
    </w:p>
    <w:p w14:paraId="083B6224" w14:textId="77777777" w:rsidR="00EE2602" w:rsidRPr="009B6325" w:rsidRDefault="00EE2602" w:rsidP="00EE2602">
      <w:pPr>
        <w:pStyle w:val="NoSpacing"/>
        <w:spacing w:after="160"/>
        <w:ind w:left="720"/>
        <w:rPr>
          <w:rFonts w:cstheme="minorHAnsi"/>
          <w:sz w:val="24"/>
          <w:szCs w:val="24"/>
        </w:rPr>
      </w:pPr>
    </w:p>
    <w:p w14:paraId="58CBB14A" w14:textId="4A6119A0" w:rsidR="00715450" w:rsidRPr="009B6325" w:rsidRDefault="00252311" w:rsidP="00EE2602">
      <w:pPr>
        <w:pStyle w:val="NoSpacing"/>
        <w:spacing w:after="160"/>
        <w:ind w:left="720"/>
        <w:rPr>
          <w:rFonts w:cstheme="minorHAnsi"/>
          <w:sz w:val="24"/>
          <w:szCs w:val="24"/>
        </w:rPr>
      </w:pPr>
      <w:r w:rsidRPr="009B6325">
        <w:rPr>
          <w:rFonts w:cstheme="minorHAnsi"/>
          <w:noProof/>
          <w:sz w:val="24"/>
          <w:szCs w:val="24"/>
        </w:rPr>
        <mc:AlternateContent>
          <mc:Choice Requires="wps">
            <w:drawing>
              <wp:anchor distT="0" distB="0" distL="114300" distR="114300" simplePos="0" relativeHeight="251660288" behindDoc="1" locked="0" layoutInCell="1" allowOverlap="1" wp14:anchorId="42DD3875" wp14:editId="1A2EA3B2">
                <wp:simplePos x="0" y="0"/>
                <wp:positionH relativeFrom="page">
                  <wp:align>right</wp:align>
                </wp:positionH>
                <wp:positionV relativeFrom="page">
                  <wp:posOffset>15766</wp:posOffset>
                </wp:positionV>
                <wp:extent cx="7535917" cy="10672751"/>
                <wp:effectExtent l="0" t="0" r="825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5917" cy="10672751"/>
                        </a:xfrm>
                        <a:prstGeom prst="rect">
                          <a:avLst/>
                        </a:prstGeom>
                        <a:solidFill>
                          <a:srgbClr val="E306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F90BF" id="Rectangle 4" o:spid="_x0000_s1026" style="position:absolute;margin-left:542.2pt;margin-top:1.25pt;width:593.4pt;height:840.3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" fillcolor="#e30613" stroked="f">
                <w10:wrap anchorx="page" anchory="page"/>
              </v:rect>
            </w:pict>
          </mc:Fallback>
        </mc:AlternateContent>
      </w:r>
    </w:p>
    <w:sectPr w:rsidR="00715450" w:rsidRPr="009B6325" w:rsidSect="00FA31B6">
      <w:footerReference w:type="default" r:id="rId9"/>
      <w:footerReference w:type="firs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1C995" w14:textId="77777777" w:rsidR="00306475" w:rsidRDefault="00306475" w:rsidP="00854BB5">
      <w:pPr>
        <w:spacing w:after="0" w:line="240" w:lineRule="auto"/>
      </w:pPr>
      <w:r>
        <w:separator/>
      </w:r>
    </w:p>
  </w:endnote>
  <w:endnote w:type="continuationSeparator" w:id="0">
    <w:p w14:paraId="738A142D" w14:textId="77777777" w:rsidR="00306475" w:rsidRDefault="00306475" w:rsidP="0085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ales Sans Body">
    <w:altName w:val="Calibri"/>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23E8" w14:textId="77777777" w:rsidR="003C0318" w:rsidRDefault="003C0318">
    <w:pPr>
      <w:pStyle w:val="Footer"/>
    </w:pPr>
    <w:r>
      <w:rPr>
        <w:noProof/>
        <w:color w:val="808080" w:themeColor="background1" w:themeShade="80"/>
        <w:lang w:eastAsia="en-GB"/>
      </w:rPr>
      <mc:AlternateContent>
        <mc:Choice Requires="wpg">
          <w:drawing>
            <wp:anchor distT="0" distB="0" distL="0" distR="0" simplePos="0" relativeHeight="251660288" behindDoc="0" locked="0" layoutInCell="1" allowOverlap="1" wp14:anchorId="1ABCFBD6" wp14:editId="5F160766">
              <wp:simplePos x="0" y="0"/>
              <wp:positionH relativeFrom="margin">
                <wp:posOffset>-334370</wp:posOffset>
              </wp:positionH>
              <wp:positionV relativeFrom="bottomMargin">
                <wp:posOffset>185136</wp:posOffset>
              </wp:positionV>
              <wp:extent cx="6277970" cy="320040"/>
              <wp:effectExtent l="0" t="0" r="8890" b="3810"/>
              <wp:wrapSquare wrapText="bothSides"/>
              <wp:docPr id="37" name="Group 37"/>
              <wp:cNvGraphicFramePr/>
              <a:graphic xmlns:a="http://schemas.openxmlformats.org/drawingml/2006/main">
                <a:graphicData uri="http://schemas.microsoft.com/office/word/2010/wordprocessingGroup">
                  <wpg:wgp>
                    <wpg:cNvGrpSpPr/>
                    <wpg:grpSpPr>
                      <a:xfrm>
                        <a:off x="0" y="0"/>
                        <a:ext cx="6277970" cy="320040"/>
                        <a:chOff x="-335442" y="0"/>
                        <a:chExt cx="6298092"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335442" y="66676"/>
                          <a:ext cx="6066952"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DEF4AE" w14:textId="5276E8E0" w:rsidR="003C0318" w:rsidRDefault="003C0318">
                            <w:pPr>
                              <w:jc w:val="right"/>
                              <w:rPr>
                                <w:rFonts w:cstheme="minorHAnsi"/>
                                <w:b/>
                                <w:sz w:val="24"/>
                                <w:szCs w:val="24"/>
                              </w:rPr>
                            </w:pPr>
                            <w:bookmarkStart w:id="4659" w:name="_Hlk57584566"/>
                            <w:r>
                              <w:rPr>
                                <w:rFonts w:cstheme="minorHAnsi"/>
                                <w:b/>
                                <w:sz w:val="24"/>
                                <w:szCs w:val="24"/>
                              </w:rPr>
                              <w:t>TfW Accessible Travel Policy</w:t>
                            </w:r>
                            <w:r w:rsidR="0046122B">
                              <w:rPr>
                                <w:rFonts w:cstheme="minorHAnsi"/>
                                <w:b/>
                                <w:sz w:val="24"/>
                                <w:szCs w:val="24"/>
                              </w:rPr>
                              <w:t xml:space="preserve"> _ </w:t>
                            </w:r>
                            <w:proofErr w:type="spellStart"/>
                            <w:r w:rsidR="0046122B">
                              <w:rPr>
                                <w:rFonts w:cstheme="minorHAnsi"/>
                                <w:b/>
                                <w:sz w:val="24"/>
                                <w:szCs w:val="24"/>
                              </w:rPr>
                              <w:t>Policy</w:t>
                            </w:r>
                            <w:proofErr w:type="spellEnd"/>
                            <w:r w:rsidR="0046122B">
                              <w:rPr>
                                <w:rFonts w:cstheme="minorHAnsi"/>
                                <w:b/>
                                <w:sz w:val="24"/>
                                <w:szCs w:val="24"/>
                              </w:rPr>
                              <w:t xml:space="preserve"> Document</w:t>
                            </w:r>
                            <w:bookmarkEnd w:id="4659"/>
                          </w:p>
                          <w:p w14:paraId="1A5D76C1" w14:textId="77777777" w:rsidR="003C0318" w:rsidRPr="00F2584D" w:rsidRDefault="003C0318">
                            <w:pPr>
                              <w:jc w:val="right"/>
                              <w:rPr>
                                <w:color w:val="808080" w:themeColor="background1" w:themeShade="80"/>
                                <w:sz w:val="32"/>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BCFBD6" id="Group 37" o:spid="_x0000_s1028" style="position:absolute;margin-left:-26.35pt;margin-top:14.6pt;width:494.35pt;height:25.2pt;z-index:251660288;mso-wrap-distance-left:0;mso-wrap-distance-right:0;mso-position-horizontal-relative:margin;mso-position-vertical-relative:bottom-margin-area;mso-width-relative:margin;mso-height-relative:margin" coordorigin="-3354" coordsize="62980,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">
              <v:rect id="Rectangle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30" type="#_x0000_t202" style="position:absolute;left:-3354;top:666;width:60669;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0EDEF4AE" w14:textId="5276E8E0" w:rsidR="003C0318" w:rsidRDefault="003C0318">
                      <w:pPr>
                        <w:jc w:val="right"/>
                        <w:rPr>
                          <w:rFonts w:cstheme="minorHAnsi"/>
                          <w:b/>
                          <w:sz w:val="24"/>
                          <w:szCs w:val="24"/>
                        </w:rPr>
                      </w:pPr>
                      <w:bookmarkStart w:id="4660" w:name="_Hlk57584566"/>
                      <w:r>
                        <w:rPr>
                          <w:rFonts w:cstheme="minorHAnsi"/>
                          <w:b/>
                          <w:sz w:val="24"/>
                          <w:szCs w:val="24"/>
                        </w:rPr>
                        <w:t>TfW Accessible Travel Policy</w:t>
                      </w:r>
                      <w:r w:rsidR="0046122B">
                        <w:rPr>
                          <w:rFonts w:cstheme="minorHAnsi"/>
                          <w:b/>
                          <w:sz w:val="24"/>
                          <w:szCs w:val="24"/>
                        </w:rPr>
                        <w:t xml:space="preserve"> _ </w:t>
                      </w:r>
                      <w:proofErr w:type="spellStart"/>
                      <w:r w:rsidR="0046122B">
                        <w:rPr>
                          <w:rFonts w:cstheme="minorHAnsi"/>
                          <w:b/>
                          <w:sz w:val="24"/>
                          <w:szCs w:val="24"/>
                        </w:rPr>
                        <w:t>Policy</w:t>
                      </w:r>
                      <w:proofErr w:type="spellEnd"/>
                      <w:r w:rsidR="0046122B">
                        <w:rPr>
                          <w:rFonts w:cstheme="minorHAnsi"/>
                          <w:b/>
                          <w:sz w:val="24"/>
                          <w:szCs w:val="24"/>
                        </w:rPr>
                        <w:t xml:space="preserve"> Document</w:t>
                      </w:r>
                      <w:bookmarkEnd w:id="4660"/>
                    </w:p>
                    <w:p w14:paraId="1A5D76C1" w14:textId="77777777" w:rsidR="003C0318" w:rsidRPr="00F2584D" w:rsidRDefault="003C0318">
                      <w:pPr>
                        <w:jc w:val="right"/>
                        <w:rPr>
                          <w:color w:val="808080" w:themeColor="background1" w:themeShade="80"/>
                          <w:sz w:val="32"/>
                        </w:rPr>
                      </w:pPr>
                    </w:p>
                  </w:txbxContent>
                </v:textbox>
              </v:shape>
              <w10:wrap type="square" anchorx="margin" anchory="margin"/>
            </v:group>
          </w:pict>
        </mc:Fallback>
      </mc:AlternateContent>
    </w:r>
    <w:r>
      <w:rPr>
        <w:noProof/>
        <w:lang w:eastAsia="en-GB"/>
      </w:rPr>
      <mc:AlternateContent>
        <mc:Choice Requires="wps">
          <w:drawing>
            <wp:anchor distT="0" distB="0" distL="0" distR="0" simplePos="0" relativeHeight="251659264" behindDoc="0" locked="0" layoutInCell="1" allowOverlap="1" wp14:anchorId="6B26B8E8" wp14:editId="479088DA">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89D975" w14:textId="3118F29A" w:rsidR="003C0318" w:rsidRDefault="003C031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6B8E8" id="Rectangle 40" o:spid="_x0000_s1031"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6489D975" w14:textId="3118F29A" w:rsidR="003C0318" w:rsidRDefault="003C031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11</w:t>
                    </w:r>
                    <w:r>
                      <w:rPr>
                        <w:noProof/>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FD5A" w14:textId="1F116CA7" w:rsidR="003C0318" w:rsidRDefault="003C0318">
    <w:pPr>
      <w:pStyle w:val="Footer"/>
    </w:pPr>
    <w:r>
      <w:rPr>
        <w:noProof/>
      </w:rPr>
      <w:drawing>
        <wp:anchor distT="0" distB="0" distL="0" distR="0" simplePos="0" relativeHeight="251662336" behindDoc="0" locked="0" layoutInCell="1" allowOverlap="1" wp14:anchorId="7A81F65E" wp14:editId="017526FE">
          <wp:simplePos x="0" y="0"/>
          <wp:positionH relativeFrom="margin">
            <wp:posOffset>-519824</wp:posOffset>
          </wp:positionH>
          <wp:positionV relativeFrom="paragraph">
            <wp:posOffset>-315660</wp:posOffset>
          </wp:positionV>
          <wp:extent cx="2933697" cy="581977"/>
          <wp:effectExtent l="0" t="0" r="635" b="889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933697" cy="58197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E9BAA" w14:textId="77777777" w:rsidR="00306475" w:rsidRDefault="00306475" w:rsidP="00854BB5">
      <w:pPr>
        <w:spacing w:after="0" w:line="240" w:lineRule="auto"/>
      </w:pPr>
      <w:r>
        <w:separator/>
      </w:r>
    </w:p>
  </w:footnote>
  <w:footnote w:type="continuationSeparator" w:id="0">
    <w:p w14:paraId="5D745AF3" w14:textId="77777777" w:rsidR="00306475" w:rsidRDefault="00306475" w:rsidP="00854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DCA"/>
    <w:multiLevelType w:val="hybridMultilevel"/>
    <w:tmpl w:val="D70A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86E8B"/>
    <w:multiLevelType w:val="hybridMultilevel"/>
    <w:tmpl w:val="536E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549F2"/>
    <w:multiLevelType w:val="hybridMultilevel"/>
    <w:tmpl w:val="1DB2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945C7"/>
    <w:multiLevelType w:val="hybridMultilevel"/>
    <w:tmpl w:val="F45272C6"/>
    <w:lvl w:ilvl="0" w:tplc="A1B2B1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51B04"/>
    <w:multiLevelType w:val="hybridMultilevel"/>
    <w:tmpl w:val="427C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81DF0"/>
    <w:multiLevelType w:val="hybridMultilevel"/>
    <w:tmpl w:val="5734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A718F"/>
    <w:multiLevelType w:val="hybridMultilevel"/>
    <w:tmpl w:val="7128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5246D"/>
    <w:multiLevelType w:val="hybridMultilevel"/>
    <w:tmpl w:val="553C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D2157"/>
    <w:multiLevelType w:val="hybridMultilevel"/>
    <w:tmpl w:val="9E4E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D3154"/>
    <w:multiLevelType w:val="hybridMultilevel"/>
    <w:tmpl w:val="1B74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0213D"/>
    <w:multiLevelType w:val="hybridMultilevel"/>
    <w:tmpl w:val="915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D379F"/>
    <w:multiLevelType w:val="hybridMultilevel"/>
    <w:tmpl w:val="D108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05E26"/>
    <w:multiLevelType w:val="hybridMultilevel"/>
    <w:tmpl w:val="52DAD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20A13"/>
    <w:multiLevelType w:val="hybridMultilevel"/>
    <w:tmpl w:val="570A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A1039"/>
    <w:multiLevelType w:val="multilevel"/>
    <w:tmpl w:val="F2C293E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E15A3"/>
    <w:multiLevelType w:val="hybridMultilevel"/>
    <w:tmpl w:val="62F26A76"/>
    <w:lvl w:ilvl="0" w:tplc="08090001">
      <w:start w:val="1"/>
      <w:numFmt w:val="bullet"/>
      <w:lvlText w:val=""/>
      <w:lvlJc w:val="left"/>
      <w:pPr>
        <w:ind w:left="720" w:hanging="360"/>
      </w:pPr>
      <w:rPr>
        <w:rFonts w:ascii="Symbol" w:hAnsi="Symbol" w:hint="default"/>
      </w:rPr>
    </w:lvl>
    <w:lvl w:ilvl="1" w:tplc="89FE401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55C7A"/>
    <w:multiLevelType w:val="hybridMultilevel"/>
    <w:tmpl w:val="0626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C6B11"/>
    <w:multiLevelType w:val="hybridMultilevel"/>
    <w:tmpl w:val="64E4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583D17"/>
    <w:multiLevelType w:val="hybridMultilevel"/>
    <w:tmpl w:val="AC1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8654E"/>
    <w:multiLevelType w:val="hybridMultilevel"/>
    <w:tmpl w:val="7D7E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D5AFD"/>
    <w:multiLevelType w:val="hybridMultilevel"/>
    <w:tmpl w:val="E954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37B0B"/>
    <w:multiLevelType w:val="multilevel"/>
    <w:tmpl w:val="44A6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5D101A"/>
    <w:multiLevelType w:val="hybridMultilevel"/>
    <w:tmpl w:val="B09E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77D6E"/>
    <w:multiLevelType w:val="hybridMultilevel"/>
    <w:tmpl w:val="72EA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35361"/>
    <w:multiLevelType w:val="hybridMultilevel"/>
    <w:tmpl w:val="CD4E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A84455"/>
    <w:multiLevelType w:val="hybridMultilevel"/>
    <w:tmpl w:val="57AE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C2E35"/>
    <w:multiLevelType w:val="hybridMultilevel"/>
    <w:tmpl w:val="57D02C8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5116B2"/>
    <w:multiLevelType w:val="hybridMultilevel"/>
    <w:tmpl w:val="B1C8C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65A7CD4"/>
    <w:multiLevelType w:val="hybridMultilevel"/>
    <w:tmpl w:val="6D4A2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764272"/>
    <w:multiLevelType w:val="hybridMultilevel"/>
    <w:tmpl w:val="AA46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1D1644"/>
    <w:multiLevelType w:val="hybridMultilevel"/>
    <w:tmpl w:val="D09A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6027E3"/>
    <w:multiLevelType w:val="hybridMultilevel"/>
    <w:tmpl w:val="E2764D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E6063E"/>
    <w:multiLevelType w:val="hybridMultilevel"/>
    <w:tmpl w:val="4642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1E2AF1"/>
    <w:multiLevelType w:val="hybridMultilevel"/>
    <w:tmpl w:val="1320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12"/>
  </w:num>
  <w:num w:numId="4">
    <w:abstractNumId w:val="16"/>
  </w:num>
  <w:num w:numId="5">
    <w:abstractNumId w:val="13"/>
  </w:num>
  <w:num w:numId="6">
    <w:abstractNumId w:val="5"/>
  </w:num>
  <w:num w:numId="7">
    <w:abstractNumId w:val="8"/>
  </w:num>
  <w:num w:numId="8">
    <w:abstractNumId w:val="3"/>
  </w:num>
  <w:num w:numId="9">
    <w:abstractNumId w:val="33"/>
  </w:num>
  <w:num w:numId="10">
    <w:abstractNumId w:val="20"/>
  </w:num>
  <w:num w:numId="11">
    <w:abstractNumId w:val="0"/>
  </w:num>
  <w:num w:numId="12">
    <w:abstractNumId w:val="1"/>
  </w:num>
  <w:num w:numId="13">
    <w:abstractNumId w:val="28"/>
  </w:num>
  <w:num w:numId="14">
    <w:abstractNumId w:val="30"/>
  </w:num>
  <w:num w:numId="15">
    <w:abstractNumId w:val="26"/>
  </w:num>
  <w:num w:numId="16">
    <w:abstractNumId w:val="7"/>
  </w:num>
  <w:num w:numId="17">
    <w:abstractNumId w:val="9"/>
  </w:num>
  <w:num w:numId="18">
    <w:abstractNumId w:val="24"/>
  </w:num>
  <w:num w:numId="19">
    <w:abstractNumId w:val="32"/>
  </w:num>
  <w:num w:numId="20">
    <w:abstractNumId w:val="25"/>
  </w:num>
  <w:num w:numId="21">
    <w:abstractNumId w:val="10"/>
  </w:num>
  <w:num w:numId="22">
    <w:abstractNumId w:val="31"/>
  </w:num>
  <w:num w:numId="23">
    <w:abstractNumId w:val="22"/>
  </w:num>
  <w:num w:numId="24">
    <w:abstractNumId w:val="19"/>
  </w:num>
  <w:num w:numId="25">
    <w:abstractNumId w:val="27"/>
  </w:num>
  <w:num w:numId="26">
    <w:abstractNumId w:val="18"/>
  </w:num>
  <w:num w:numId="27">
    <w:abstractNumId w:val="17"/>
  </w:num>
  <w:num w:numId="28">
    <w:abstractNumId w:val="2"/>
  </w:num>
  <w:num w:numId="29">
    <w:abstractNumId w:val="11"/>
  </w:num>
  <w:num w:numId="30">
    <w:abstractNumId w:val="6"/>
  </w:num>
  <w:num w:numId="31">
    <w:abstractNumId w:val="4"/>
  </w:num>
  <w:num w:numId="32">
    <w:abstractNumId w:val="23"/>
  </w:num>
  <w:num w:numId="33">
    <w:abstractNumId w:val="21"/>
  </w:num>
  <w:num w:numId="34">
    <w:abstractNumId w:val="14"/>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ndra Ling">
    <w15:presenceInfo w15:providerId="AD" w15:userId="S::Zandra.Ling@tfwrail.wales::9e8e5950-ac2b-4667-bc45-ac89fb3a59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yNjWxNLY0M7YwMzFV0lEKTi0uzszPAykwrQUAVrJmRywAAAA="/>
  </w:docVars>
  <w:rsids>
    <w:rsidRoot w:val="00854BB5"/>
    <w:rsid w:val="00000233"/>
    <w:rsid w:val="0000479D"/>
    <w:rsid w:val="00007343"/>
    <w:rsid w:val="000100D0"/>
    <w:rsid w:val="000152DE"/>
    <w:rsid w:val="00021964"/>
    <w:rsid w:val="00025B6D"/>
    <w:rsid w:val="000279DB"/>
    <w:rsid w:val="00032153"/>
    <w:rsid w:val="00033231"/>
    <w:rsid w:val="000338F4"/>
    <w:rsid w:val="0003784C"/>
    <w:rsid w:val="00037894"/>
    <w:rsid w:val="000421FE"/>
    <w:rsid w:val="00043EAF"/>
    <w:rsid w:val="00047624"/>
    <w:rsid w:val="0005009F"/>
    <w:rsid w:val="0005048D"/>
    <w:rsid w:val="000505C1"/>
    <w:rsid w:val="00051C95"/>
    <w:rsid w:val="00051E38"/>
    <w:rsid w:val="00054ABC"/>
    <w:rsid w:val="000550CB"/>
    <w:rsid w:val="00057404"/>
    <w:rsid w:val="00062B92"/>
    <w:rsid w:val="00064F7A"/>
    <w:rsid w:val="00067CFC"/>
    <w:rsid w:val="00067E96"/>
    <w:rsid w:val="00067F89"/>
    <w:rsid w:val="0007209D"/>
    <w:rsid w:val="000750EC"/>
    <w:rsid w:val="00075F19"/>
    <w:rsid w:val="0008153E"/>
    <w:rsid w:val="00083A5F"/>
    <w:rsid w:val="00085028"/>
    <w:rsid w:val="000852FA"/>
    <w:rsid w:val="00090E54"/>
    <w:rsid w:val="000910CC"/>
    <w:rsid w:val="00092764"/>
    <w:rsid w:val="00092DAD"/>
    <w:rsid w:val="0009513E"/>
    <w:rsid w:val="000953B6"/>
    <w:rsid w:val="0009753F"/>
    <w:rsid w:val="00097BBD"/>
    <w:rsid w:val="000A4583"/>
    <w:rsid w:val="000A4CE0"/>
    <w:rsid w:val="000B4109"/>
    <w:rsid w:val="000C02AB"/>
    <w:rsid w:val="000C07C3"/>
    <w:rsid w:val="000C536F"/>
    <w:rsid w:val="000D1203"/>
    <w:rsid w:val="000D6F8B"/>
    <w:rsid w:val="000E5EBD"/>
    <w:rsid w:val="000F11C6"/>
    <w:rsid w:val="000F47AD"/>
    <w:rsid w:val="000F4DED"/>
    <w:rsid w:val="00102798"/>
    <w:rsid w:val="00102C6E"/>
    <w:rsid w:val="00103937"/>
    <w:rsid w:val="001055D0"/>
    <w:rsid w:val="00110C9C"/>
    <w:rsid w:val="00110E36"/>
    <w:rsid w:val="00112E62"/>
    <w:rsid w:val="00113EC4"/>
    <w:rsid w:val="001141BD"/>
    <w:rsid w:val="001150CB"/>
    <w:rsid w:val="001175C1"/>
    <w:rsid w:val="0012383A"/>
    <w:rsid w:val="00130697"/>
    <w:rsid w:val="001337E0"/>
    <w:rsid w:val="00133AD3"/>
    <w:rsid w:val="0013411B"/>
    <w:rsid w:val="001352DA"/>
    <w:rsid w:val="0013741C"/>
    <w:rsid w:val="00141A17"/>
    <w:rsid w:val="00141A80"/>
    <w:rsid w:val="00142C61"/>
    <w:rsid w:val="00144055"/>
    <w:rsid w:val="00146263"/>
    <w:rsid w:val="0015131F"/>
    <w:rsid w:val="00151ABC"/>
    <w:rsid w:val="00153DFE"/>
    <w:rsid w:val="001542A6"/>
    <w:rsid w:val="001603C5"/>
    <w:rsid w:val="00160587"/>
    <w:rsid w:val="0016118A"/>
    <w:rsid w:val="00161551"/>
    <w:rsid w:val="0016296C"/>
    <w:rsid w:val="00162F3C"/>
    <w:rsid w:val="001637B2"/>
    <w:rsid w:val="00166CAC"/>
    <w:rsid w:val="001676FC"/>
    <w:rsid w:val="00167A30"/>
    <w:rsid w:val="00170C3E"/>
    <w:rsid w:val="001724B1"/>
    <w:rsid w:val="00172F86"/>
    <w:rsid w:val="00174ECD"/>
    <w:rsid w:val="00176115"/>
    <w:rsid w:val="00180236"/>
    <w:rsid w:val="00184F53"/>
    <w:rsid w:val="00185F4E"/>
    <w:rsid w:val="0019092D"/>
    <w:rsid w:val="001918D3"/>
    <w:rsid w:val="00197953"/>
    <w:rsid w:val="001A0FF0"/>
    <w:rsid w:val="001A108C"/>
    <w:rsid w:val="001A4400"/>
    <w:rsid w:val="001A47E8"/>
    <w:rsid w:val="001A6A1F"/>
    <w:rsid w:val="001A77F8"/>
    <w:rsid w:val="001A7CB8"/>
    <w:rsid w:val="001A7CC8"/>
    <w:rsid w:val="001B2036"/>
    <w:rsid w:val="001B2B32"/>
    <w:rsid w:val="001B2D8C"/>
    <w:rsid w:val="001B5A30"/>
    <w:rsid w:val="001B647F"/>
    <w:rsid w:val="001B662C"/>
    <w:rsid w:val="001C03EC"/>
    <w:rsid w:val="001C523F"/>
    <w:rsid w:val="001C52EF"/>
    <w:rsid w:val="001C75B0"/>
    <w:rsid w:val="001D1C2D"/>
    <w:rsid w:val="001D3CD4"/>
    <w:rsid w:val="001D482C"/>
    <w:rsid w:val="001E2258"/>
    <w:rsid w:val="001E5C08"/>
    <w:rsid w:val="001E6BFA"/>
    <w:rsid w:val="001E7C04"/>
    <w:rsid w:val="001F2EBA"/>
    <w:rsid w:val="001F3307"/>
    <w:rsid w:val="001F3D3E"/>
    <w:rsid w:val="001F3F23"/>
    <w:rsid w:val="001F79E2"/>
    <w:rsid w:val="002049F7"/>
    <w:rsid w:val="00204B56"/>
    <w:rsid w:val="00206AAD"/>
    <w:rsid w:val="00211B06"/>
    <w:rsid w:val="002230EE"/>
    <w:rsid w:val="00230618"/>
    <w:rsid w:val="00241B5F"/>
    <w:rsid w:val="0024290E"/>
    <w:rsid w:val="0024439A"/>
    <w:rsid w:val="00247219"/>
    <w:rsid w:val="00247715"/>
    <w:rsid w:val="00247D4B"/>
    <w:rsid w:val="00252311"/>
    <w:rsid w:val="00254CB7"/>
    <w:rsid w:val="0025673C"/>
    <w:rsid w:val="00256917"/>
    <w:rsid w:val="00257B76"/>
    <w:rsid w:val="002646EE"/>
    <w:rsid w:val="00266AAC"/>
    <w:rsid w:val="00273EE2"/>
    <w:rsid w:val="002740BC"/>
    <w:rsid w:val="002748EF"/>
    <w:rsid w:val="00277A4F"/>
    <w:rsid w:val="00281B12"/>
    <w:rsid w:val="0028226B"/>
    <w:rsid w:val="002849CE"/>
    <w:rsid w:val="00284B7F"/>
    <w:rsid w:val="00285193"/>
    <w:rsid w:val="00285A03"/>
    <w:rsid w:val="0029190A"/>
    <w:rsid w:val="00294557"/>
    <w:rsid w:val="002A01EA"/>
    <w:rsid w:val="002A0371"/>
    <w:rsid w:val="002A197C"/>
    <w:rsid w:val="002A1FA7"/>
    <w:rsid w:val="002A2781"/>
    <w:rsid w:val="002A767D"/>
    <w:rsid w:val="002B11F4"/>
    <w:rsid w:val="002B244B"/>
    <w:rsid w:val="002B24BF"/>
    <w:rsid w:val="002B4061"/>
    <w:rsid w:val="002B42B5"/>
    <w:rsid w:val="002B790D"/>
    <w:rsid w:val="002C45A2"/>
    <w:rsid w:val="002C6694"/>
    <w:rsid w:val="002C6DCF"/>
    <w:rsid w:val="002D14A0"/>
    <w:rsid w:val="002D3718"/>
    <w:rsid w:val="002D466F"/>
    <w:rsid w:val="002D5D4D"/>
    <w:rsid w:val="002D7838"/>
    <w:rsid w:val="002D7CFA"/>
    <w:rsid w:val="002E049D"/>
    <w:rsid w:val="002E291B"/>
    <w:rsid w:val="002E29FE"/>
    <w:rsid w:val="002E6796"/>
    <w:rsid w:val="002F31EC"/>
    <w:rsid w:val="002F37FE"/>
    <w:rsid w:val="002F3E7B"/>
    <w:rsid w:val="002F6C19"/>
    <w:rsid w:val="00302E24"/>
    <w:rsid w:val="00304547"/>
    <w:rsid w:val="003049A5"/>
    <w:rsid w:val="0030571C"/>
    <w:rsid w:val="00305789"/>
    <w:rsid w:val="00305CEE"/>
    <w:rsid w:val="00306475"/>
    <w:rsid w:val="0030723E"/>
    <w:rsid w:val="0030736E"/>
    <w:rsid w:val="00310B17"/>
    <w:rsid w:val="00314041"/>
    <w:rsid w:val="00321427"/>
    <w:rsid w:val="0032258F"/>
    <w:rsid w:val="00323252"/>
    <w:rsid w:val="003234E6"/>
    <w:rsid w:val="003237D5"/>
    <w:rsid w:val="003311C6"/>
    <w:rsid w:val="00335664"/>
    <w:rsid w:val="0033596A"/>
    <w:rsid w:val="00335B94"/>
    <w:rsid w:val="003371F6"/>
    <w:rsid w:val="003400C2"/>
    <w:rsid w:val="00340CEA"/>
    <w:rsid w:val="00341952"/>
    <w:rsid w:val="00343A7F"/>
    <w:rsid w:val="00352839"/>
    <w:rsid w:val="00352A07"/>
    <w:rsid w:val="00355EC9"/>
    <w:rsid w:val="003616D6"/>
    <w:rsid w:val="003648F1"/>
    <w:rsid w:val="00365BA5"/>
    <w:rsid w:val="00366702"/>
    <w:rsid w:val="0037027D"/>
    <w:rsid w:val="00372242"/>
    <w:rsid w:val="003803CD"/>
    <w:rsid w:val="003808F6"/>
    <w:rsid w:val="0039105C"/>
    <w:rsid w:val="00394C98"/>
    <w:rsid w:val="00394DF4"/>
    <w:rsid w:val="003A3D32"/>
    <w:rsid w:val="003A43D9"/>
    <w:rsid w:val="003A4707"/>
    <w:rsid w:val="003A49DF"/>
    <w:rsid w:val="003A4BBC"/>
    <w:rsid w:val="003A55A8"/>
    <w:rsid w:val="003B24CF"/>
    <w:rsid w:val="003B268A"/>
    <w:rsid w:val="003B3475"/>
    <w:rsid w:val="003B3506"/>
    <w:rsid w:val="003B4751"/>
    <w:rsid w:val="003B4985"/>
    <w:rsid w:val="003B4F9D"/>
    <w:rsid w:val="003C0318"/>
    <w:rsid w:val="003C2AC6"/>
    <w:rsid w:val="003C4AD8"/>
    <w:rsid w:val="003C5C50"/>
    <w:rsid w:val="003D0E32"/>
    <w:rsid w:val="003D1CCD"/>
    <w:rsid w:val="003D45EE"/>
    <w:rsid w:val="003D6E74"/>
    <w:rsid w:val="003E0803"/>
    <w:rsid w:val="003E1929"/>
    <w:rsid w:val="003E7C80"/>
    <w:rsid w:val="003F1258"/>
    <w:rsid w:val="003F37E6"/>
    <w:rsid w:val="003F5844"/>
    <w:rsid w:val="003F5C22"/>
    <w:rsid w:val="003F670B"/>
    <w:rsid w:val="00400E98"/>
    <w:rsid w:val="00401527"/>
    <w:rsid w:val="004023DE"/>
    <w:rsid w:val="00402CD2"/>
    <w:rsid w:val="00402ECB"/>
    <w:rsid w:val="0040367D"/>
    <w:rsid w:val="00403CB2"/>
    <w:rsid w:val="004059AF"/>
    <w:rsid w:val="00406D34"/>
    <w:rsid w:val="004129F5"/>
    <w:rsid w:val="004152B3"/>
    <w:rsid w:val="00420636"/>
    <w:rsid w:val="004254BC"/>
    <w:rsid w:val="00425576"/>
    <w:rsid w:val="00427CCE"/>
    <w:rsid w:val="004360D6"/>
    <w:rsid w:val="0043619B"/>
    <w:rsid w:val="00440C0F"/>
    <w:rsid w:val="004416D7"/>
    <w:rsid w:val="00442B04"/>
    <w:rsid w:val="00444376"/>
    <w:rsid w:val="00444941"/>
    <w:rsid w:val="00445AE3"/>
    <w:rsid w:val="00446D3B"/>
    <w:rsid w:val="00450B1F"/>
    <w:rsid w:val="00454315"/>
    <w:rsid w:val="004546CC"/>
    <w:rsid w:val="00455D68"/>
    <w:rsid w:val="00456A83"/>
    <w:rsid w:val="00460BAA"/>
    <w:rsid w:val="00460FE1"/>
    <w:rsid w:val="0046122B"/>
    <w:rsid w:val="004629B5"/>
    <w:rsid w:val="00464D25"/>
    <w:rsid w:val="00464FB5"/>
    <w:rsid w:val="004718B1"/>
    <w:rsid w:val="004743E2"/>
    <w:rsid w:val="00474BD9"/>
    <w:rsid w:val="00482F3E"/>
    <w:rsid w:val="00483F3D"/>
    <w:rsid w:val="00491A8E"/>
    <w:rsid w:val="00492023"/>
    <w:rsid w:val="00492F1B"/>
    <w:rsid w:val="00494A30"/>
    <w:rsid w:val="00494C8E"/>
    <w:rsid w:val="00495ACB"/>
    <w:rsid w:val="00495C9B"/>
    <w:rsid w:val="004A14B4"/>
    <w:rsid w:val="004A26C6"/>
    <w:rsid w:val="004A7160"/>
    <w:rsid w:val="004A7222"/>
    <w:rsid w:val="004B0B55"/>
    <w:rsid w:val="004B19A9"/>
    <w:rsid w:val="004B2B14"/>
    <w:rsid w:val="004B2F9C"/>
    <w:rsid w:val="004C08EC"/>
    <w:rsid w:val="004C3514"/>
    <w:rsid w:val="004D1C4F"/>
    <w:rsid w:val="004F13F0"/>
    <w:rsid w:val="004F7AC7"/>
    <w:rsid w:val="00500936"/>
    <w:rsid w:val="0050300E"/>
    <w:rsid w:val="005038BB"/>
    <w:rsid w:val="0050431A"/>
    <w:rsid w:val="005100A6"/>
    <w:rsid w:val="00515743"/>
    <w:rsid w:val="005212F8"/>
    <w:rsid w:val="00527A05"/>
    <w:rsid w:val="00531AF8"/>
    <w:rsid w:val="00536E11"/>
    <w:rsid w:val="0053704D"/>
    <w:rsid w:val="0054021F"/>
    <w:rsid w:val="00546512"/>
    <w:rsid w:val="00550401"/>
    <w:rsid w:val="00552A45"/>
    <w:rsid w:val="00555FD6"/>
    <w:rsid w:val="0056003E"/>
    <w:rsid w:val="005603F6"/>
    <w:rsid w:val="00561325"/>
    <w:rsid w:val="0056591E"/>
    <w:rsid w:val="00566B66"/>
    <w:rsid w:val="00570770"/>
    <w:rsid w:val="00572684"/>
    <w:rsid w:val="00574925"/>
    <w:rsid w:val="0057671B"/>
    <w:rsid w:val="00583333"/>
    <w:rsid w:val="00585C3A"/>
    <w:rsid w:val="00586177"/>
    <w:rsid w:val="00586FB5"/>
    <w:rsid w:val="00591538"/>
    <w:rsid w:val="00592A07"/>
    <w:rsid w:val="00594063"/>
    <w:rsid w:val="00594500"/>
    <w:rsid w:val="00594D76"/>
    <w:rsid w:val="00597163"/>
    <w:rsid w:val="005A00E8"/>
    <w:rsid w:val="005A20F1"/>
    <w:rsid w:val="005B30B8"/>
    <w:rsid w:val="005B7391"/>
    <w:rsid w:val="005C0FB3"/>
    <w:rsid w:val="005C1023"/>
    <w:rsid w:val="005C4BDD"/>
    <w:rsid w:val="005C50D0"/>
    <w:rsid w:val="005D0E56"/>
    <w:rsid w:val="005D4659"/>
    <w:rsid w:val="005D4D5E"/>
    <w:rsid w:val="005D4F12"/>
    <w:rsid w:val="005D60E7"/>
    <w:rsid w:val="005E0D68"/>
    <w:rsid w:val="005E3239"/>
    <w:rsid w:val="005E5134"/>
    <w:rsid w:val="005E540A"/>
    <w:rsid w:val="005E56C0"/>
    <w:rsid w:val="005E7B2E"/>
    <w:rsid w:val="005F2C7E"/>
    <w:rsid w:val="005F33D8"/>
    <w:rsid w:val="00620947"/>
    <w:rsid w:val="006209C7"/>
    <w:rsid w:val="00622187"/>
    <w:rsid w:val="006252E8"/>
    <w:rsid w:val="00630F88"/>
    <w:rsid w:val="00633179"/>
    <w:rsid w:val="00633D57"/>
    <w:rsid w:val="00635F8B"/>
    <w:rsid w:val="006360A8"/>
    <w:rsid w:val="00637FF1"/>
    <w:rsid w:val="00654A84"/>
    <w:rsid w:val="00655B1D"/>
    <w:rsid w:val="006563FC"/>
    <w:rsid w:val="006579D5"/>
    <w:rsid w:val="00661338"/>
    <w:rsid w:val="006644F4"/>
    <w:rsid w:val="00664B08"/>
    <w:rsid w:val="006742D1"/>
    <w:rsid w:val="006755B1"/>
    <w:rsid w:val="00675FF1"/>
    <w:rsid w:val="0067719F"/>
    <w:rsid w:val="00677C9C"/>
    <w:rsid w:val="006819D8"/>
    <w:rsid w:val="00686C72"/>
    <w:rsid w:val="00686F00"/>
    <w:rsid w:val="00687067"/>
    <w:rsid w:val="00687FC7"/>
    <w:rsid w:val="006914D7"/>
    <w:rsid w:val="00693225"/>
    <w:rsid w:val="00693E31"/>
    <w:rsid w:val="00694148"/>
    <w:rsid w:val="00694DEB"/>
    <w:rsid w:val="00697CA6"/>
    <w:rsid w:val="006A7C31"/>
    <w:rsid w:val="006B1BDE"/>
    <w:rsid w:val="006B32C2"/>
    <w:rsid w:val="006B49D9"/>
    <w:rsid w:val="006C095A"/>
    <w:rsid w:val="006C14AB"/>
    <w:rsid w:val="006C325D"/>
    <w:rsid w:val="006C6E7A"/>
    <w:rsid w:val="006C79AB"/>
    <w:rsid w:val="006D1C29"/>
    <w:rsid w:val="006D4D02"/>
    <w:rsid w:val="006D5FAE"/>
    <w:rsid w:val="006E1263"/>
    <w:rsid w:val="006E12E8"/>
    <w:rsid w:val="006E323E"/>
    <w:rsid w:val="006E58DB"/>
    <w:rsid w:val="006E591B"/>
    <w:rsid w:val="006E59AF"/>
    <w:rsid w:val="006F4BAC"/>
    <w:rsid w:val="00703916"/>
    <w:rsid w:val="007071A0"/>
    <w:rsid w:val="007073FA"/>
    <w:rsid w:val="00707D03"/>
    <w:rsid w:val="007124AB"/>
    <w:rsid w:val="00713412"/>
    <w:rsid w:val="00715450"/>
    <w:rsid w:val="00721A26"/>
    <w:rsid w:val="00722887"/>
    <w:rsid w:val="00722B46"/>
    <w:rsid w:val="00723AC1"/>
    <w:rsid w:val="007250A1"/>
    <w:rsid w:val="00725CD9"/>
    <w:rsid w:val="00725DC2"/>
    <w:rsid w:val="00727D30"/>
    <w:rsid w:val="007315E5"/>
    <w:rsid w:val="0073196F"/>
    <w:rsid w:val="00733EB9"/>
    <w:rsid w:val="007346EC"/>
    <w:rsid w:val="0073509A"/>
    <w:rsid w:val="00735A93"/>
    <w:rsid w:val="00736978"/>
    <w:rsid w:val="00747EBF"/>
    <w:rsid w:val="007539B9"/>
    <w:rsid w:val="0075470E"/>
    <w:rsid w:val="00754F55"/>
    <w:rsid w:val="00760B98"/>
    <w:rsid w:val="00760FEE"/>
    <w:rsid w:val="0076144B"/>
    <w:rsid w:val="00761A24"/>
    <w:rsid w:val="00764119"/>
    <w:rsid w:val="007644F6"/>
    <w:rsid w:val="007669A3"/>
    <w:rsid w:val="0076768E"/>
    <w:rsid w:val="00770F83"/>
    <w:rsid w:val="00771927"/>
    <w:rsid w:val="00774F6C"/>
    <w:rsid w:val="00776468"/>
    <w:rsid w:val="007821A7"/>
    <w:rsid w:val="007824A6"/>
    <w:rsid w:val="00785822"/>
    <w:rsid w:val="0078632D"/>
    <w:rsid w:val="00792BF4"/>
    <w:rsid w:val="0079459C"/>
    <w:rsid w:val="00796CDE"/>
    <w:rsid w:val="007A19D6"/>
    <w:rsid w:val="007A247B"/>
    <w:rsid w:val="007A3B3E"/>
    <w:rsid w:val="007B289A"/>
    <w:rsid w:val="007B46F4"/>
    <w:rsid w:val="007B71BF"/>
    <w:rsid w:val="007C0509"/>
    <w:rsid w:val="007C06F1"/>
    <w:rsid w:val="007C16C5"/>
    <w:rsid w:val="007C1CE7"/>
    <w:rsid w:val="007C2D01"/>
    <w:rsid w:val="007C4984"/>
    <w:rsid w:val="007C4EFD"/>
    <w:rsid w:val="007C5E54"/>
    <w:rsid w:val="007D6E6D"/>
    <w:rsid w:val="007E0467"/>
    <w:rsid w:val="007E3406"/>
    <w:rsid w:val="007E7451"/>
    <w:rsid w:val="007E7F34"/>
    <w:rsid w:val="007F0A6B"/>
    <w:rsid w:val="007F1732"/>
    <w:rsid w:val="007F1AB5"/>
    <w:rsid w:val="007F3006"/>
    <w:rsid w:val="007F6DF9"/>
    <w:rsid w:val="007F6E1A"/>
    <w:rsid w:val="007F7133"/>
    <w:rsid w:val="007F752C"/>
    <w:rsid w:val="00800D61"/>
    <w:rsid w:val="008060A9"/>
    <w:rsid w:val="0081179A"/>
    <w:rsid w:val="008140B4"/>
    <w:rsid w:val="0081462B"/>
    <w:rsid w:val="008166C4"/>
    <w:rsid w:val="00816AA2"/>
    <w:rsid w:val="008175DD"/>
    <w:rsid w:val="00822169"/>
    <w:rsid w:val="00823887"/>
    <w:rsid w:val="00823EDC"/>
    <w:rsid w:val="008262E8"/>
    <w:rsid w:val="0082675E"/>
    <w:rsid w:val="00827592"/>
    <w:rsid w:val="00832BCE"/>
    <w:rsid w:val="00832E2E"/>
    <w:rsid w:val="008335A3"/>
    <w:rsid w:val="008366A8"/>
    <w:rsid w:val="00847F87"/>
    <w:rsid w:val="00852CEF"/>
    <w:rsid w:val="00854BB5"/>
    <w:rsid w:val="00854CBC"/>
    <w:rsid w:val="008552EF"/>
    <w:rsid w:val="008566A2"/>
    <w:rsid w:val="00861914"/>
    <w:rsid w:val="0086431B"/>
    <w:rsid w:val="0086584E"/>
    <w:rsid w:val="00871021"/>
    <w:rsid w:val="00873846"/>
    <w:rsid w:val="0087432A"/>
    <w:rsid w:val="00874E8B"/>
    <w:rsid w:val="00876A57"/>
    <w:rsid w:val="00882E86"/>
    <w:rsid w:val="00886134"/>
    <w:rsid w:val="008868E8"/>
    <w:rsid w:val="00886EF9"/>
    <w:rsid w:val="008873A4"/>
    <w:rsid w:val="00890CF8"/>
    <w:rsid w:val="00890F63"/>
    <w:rsid w:val="00890FA6"/>
    <w:rsid w:val="008915F8"/>
    <w:rsid w:val="00893D49"/>
    <w:rsid w:val="00897CFC"/>
    <w:rsid w:val="008A032C"/>
    <w:rsid w:val="008A1266"/>
    <w:rsid w:val="008A45E6"/>
    <w:rsid w:val="008A6405"/>
    <w:rsid w:val="008C1045"/>
    <w:rsid w:val="008C32F5"/>
    <w:rsid w:val="008C3FE2"/>
    <w:rsid w:val="008C45E2"/>
    <w:rsid w:val="008D0ED4"/>
    <w:rsid w:val="008D1166"/>
    <w:rsid w:val="008D1EDB"/>
    <w:rsid w:val="008D2785"/>
    <w:rsid w:val="008D4304"/>
    <w:rsid w:val="008D45E1"/>
    <w:rsid w:val="008D55CD"/>
    <w:rsid w:val="008E06AC"/>
    <w:rsid w:val="008E14C4"/>
    <w:rsid w:val="008E397E"/>
    <w:rsid w:val="008E4E45"/>
    <w:rsid w:val="008F1565"/>
    <w:rsid w:val="008F2314"/>
    <w:rsid w:val="008F2A72"/>
    <w:rsid w:val="008F4A21"/>
    <w:rsid w:val="008F68CB"/>
    <w:rsid w:val="008F6BED"/>
    <w:rsid w:val="009011FA"/>
    <w:rsid w:val="00901DA3"/>
    <w:rsid w:val="00905F67"/>
    <w:rsid w:val="009108F0"/>
    <w:rsid w:val="00912A9E"/>
    <w:rsid w:val="00916AC2"/>
    <w:rsid w:val="00916AEA"/>
    <w:rsid w:val="00921579"/>
    <w:rsid w:val="009232C3"/>
    <w:rsid w:val="0092566C"/>
    <w:rsid w:val="00927120"/>
    <w:rsid w:val="00927F8C"/>
    <w:rsid w:val="009325A7"/>
    <w:rsid w:val="009331E2"/>
    <w:rsid w:val="009375C0"/>
    <w:rsid w:val="009439ED"/>
    <w:rsid w:val="009440EB"/>
    <w:rsid w:val="00950414"/>
    <w:rsid w:val="009533F6"/>
    <w:rsid w:val="00957B5A"/>
    <w:rsid w:val="009603DF"/>
    <w:rsid w:val="0096280B"/>
    <w:rsid w:val="00962A1C"/>
    <w:rsid w:val="009641BB"/>
    <w:rsid w:val="009721A2"/>
    <w:rsid w:val="009727C9"/>
    <w:rsid w:val="00973BE9"/>
    <w:rsid w:val="00975672"/>
    <w:rsid w:val="009845B2"/>
    <w:rsid w:val="00985FE5"/>
    <w:rsid w:val="009940DB"/>
    <w:rsid w:val="0099563C"/>
    <w:rsid w:val="0099582E"/>
    <w:rsid w:val="009A0A50"/>
    <w:rsid w:val="009A5FED"/>
    <w:rsid w:val="009B295D"/>
    <w:rsid w:val="009B3557"/>
    <w:rsid w:val="009B38BB"/>
    <w:rsid w:val="009B5A4C"/>
    <w:rsid w:val="009B6325"/>
    <w:rsid w:val="009B6496"/>
    <w:rsid w:val="009C1C90"/>
    <w:rsid w:val="009C29E4"/>
    <w:rsid w:val="009C3730"/>
    <w:rsid w:val="009C3DE6"/>
    <w:rsid w:val="009C3EE0"/>
    <w:rsid w:val="009C7BFA"/>
    <w:rsid w:val="009D1687"/>
    <w:rsid w:val="009D38A8"/>
    <w:rsid w:val="009D3DED"/>
    <w:rsid w:val="009D4843"/>
    <w:rsid w:val="009E2E6D"/>
    <w:rsid w:val="009E3184"/>
    <w:rsid w:val="009E3BE1"/>
    <w:rsid w:val="009E3EC2"/>
    <w:rsid w:val="009E7F4F"/>
    <w:rsid w:val="009F003D"/>
    <w:rsid w:val="009F0860"/>
    <w:rsid w:val="009F1A29"/>
    <w:rsid w:val="009F4521"/>
    <w:rsid w:val="00A0073B"/>
    <w:rsid w:val="00A01176"/>
    <w:rsid w:val="00A01654"/>
    <w:rsid w:val="00A0370C"/>
    <w:rsid w:val="00A05A5D"/>
    <w:rsid w:val="00A06A25"/>
    <w:rsid w:val="00A1256E"/>
    <w:rsid w:val="00A16678"/>
    <w:rsid w:val="00A243CA"/>
    <w:rsid w:val="00A27318"/>
    <w:rsid w:val="00A32838"/>
    <w:rsid w:val="00A344A4"/>
    <w:rsid w:val="00A37796"/>
    <w:rsid w:val="00A379E3"/>
    <w:rsid w:val="00A40F1A"/>
    <w:rsid w:val="00A4422B"/>
    <w:rsid w:val="00A449D7"/>
    <w:rsid w:val="00A45671"/>
    <w:rsid w:val="00A464C7"/>
    <w:rsid w:val="00A509C5"/>
    <w:rsid w:val="00A55B1C"/>
    <w:rsid w:val="00A5748C"/>
    <w:rsid w:val="00A62B60"/>
    <w:rsid w:val="00A632E6"/>
    <w:rsid w:val="00A66946"/>
    <w:rsid w:val="00A72D46"/>
    <w:rsid w:val="00A8201E"/>
    <w:rsid w:val="00A86F6F"/>
    <w:rsid w:val="00A903C4"/>
    <w:rsid w:val="00A910E2"/>
    <w:rsid w:val="00A91151"/>
    <w:rsid w:val="00A918F0"/>
    <w:rsid w:val="00A9321B"/>
    <w:rsid w:val="00A93766"/>
    <w:rsid w:val="00A946CB"/>
    <w:rsid w:val="00AA543D"/>
    <w:rsid w:val="00AA6269"/>
    <w:rsid w:val="00AB02A5"/>
    <w:rsid w:val="00AB0381"/>
    <w:rsid w:val="00AB1556"/>
    <w:rsid w:val="00AB1B8B"/>
    <w:rsid w:val="00AB2477"/>
    <w:rsid w:val="00AB2FD2"/>
    <w:rsid w:val="00AB555D"/>
    <w:rsid w:val="00AB5E6F"/>
    <w:rsid w:val="00AB7DA2"/>
    <w:rsid w:val="00AC0E83"/>
    <w:rsid w:val="00AC123F"/>
    <w:rsid w:val="00AC4555"/>
    <w:rsid w:val="00AD088E"/>
    <w:rsid w:val="00AD2D8E"/>
    <w:rsid w:val="00AD52C4"/>
    <w:rsid w:val="00AD5B57"/>
    <w:rsid w:val="00AD7AD4"/>
    <w:rsid w:val="00AE0E3C"/>
    <w:rsid w:val="00AE148B"/>
    <w:rsid w:val="00AE1FD9"/>
    <w:rsid w:val="00AE2DA6"/>
    <w:rsid w:val="00AE664E"/>
    <w:rsid w:val="00AF48F9"/>
    <w:rsid w:val="00AF7587"/>
    <w:rsid w:val="00B113FC"/>
    <w:rsid w:val="00B137EB"/>
    <w:rsid w:val="00B140F3"/>
    <w:rsid w:val="00B144FA"/>
    <w:rsid w:val="00B14573"/>
    <w:rsid w:val="00B149FF"/>
    <w:rsid w:val="00B14DF9"/>
    <w:rsid w:val="00B17699"/>
    <w:rsid w:val="00B17E49"/>
    <w:rsid w:val="00B205C0"/>
    <w:rsid w:val="00B23AFA"/>
    <w:rsid w:val="00B26263"/>
    <w:rsid w:val="00B32219"/>
    <w:rsid w:val="00B3396B"/>
    <w:rsid w:val="00B348F2"/>
    <w:rsid w:val="00B4581C"/>
    <w:rsid w:val="00B45EC3"/>
    <w:rsid w:val="00B52E67"/>
    <w:rsid w:val="00B53D6F"/>
    <w:rsid w:val="00B55AC1"/>
    <w:rsid w:val="00B57B09"/>
    <w:rsid w:val="00B60208"/>
    <w:rsid w:val="00B636A8"/>
    <w:rsid w:val="00B63E2E"/>
    <w:rsid w:val="00B6660C"/>
    <w:rsid w:val="00B676A6"/>
    <w:rsid w:val="00B71145"/>
    <w:rsid w:val="00B77FF6"/>
    <w:rsid w:val="00B81D3B"/>
    <w:rsid w:val="00B82E40"/>
    <w:rsid w:val="00B843ED"/>
    <w:rsid w:val="00B917E6"/>
    <w:rsid w:val="00B96402"/>
    <w:rsid w:val="00BA4595"/>
    <w:rsid w:val="00BA5925"/>
    <w:rsid w:val="00BA735F"/>
    <w:rsid w:val="00BB24FB"/>
    <w:rsid w:val="00BB28C0"/>
    <w:rsid w:val="00BB6792"/>
    <w:rsid w:val="00BC2FE5"/>
    <w:rsid w:val="00BC4415"/>
    <w:rsid w:val="00BC59BF"/>
    <w:rsid w:val="00BC7D8D"/>
    <w:rsid w:val="00BD182F"/>
    <w:rsid w:val="00BD39A9"/>
    <w:rsid w:val="00BD4066"/>
    <w:rsid w:val="00BD553C"/>
    <w:rsid w:val="00BD64E0"/>
    <w:rsid w:val="00BD70E7"/>
    <w:rsid w:val="00BE1301"/>
    <w:rsid w:val="00BE6582"/>
    <w:rsid w:val="00BF0104"/>
    <w:rsid w:val="00BF0F98"/>
    <w:rsid w:val="00BF2D5E"/>
    <w:rsid w:val="00BF6914"/>
    <w:rsid w:val="00C00029"/>
    <w:rsid w:val="00C00504"/>
    <w:rsid w:val="00C07715"/>
    <w:rsid w:val="00C142AD"/>
    <w:rsid w:val="00C15012"/>
    <w:rsid w:val="00C15302"/>
    <w:rsid w:val="00C16EC6"/>
    <w:rsid w:val="00C171C7"/>
    <w:rsid w:val="00C20CC7"/>
    <w:rsid w:val="00C20E89"/>
    <w:rsid w:val="00C23AFB"/>
    <w:rsid w:val="00C25AA0"/>
    <w:rsid w:val="00C31250"/>
    <w:rsid w:val="00C36B6A"/>
    <w:rsid w:val="00C36F8B"/>
    <w:rsid w:val="00C37661"/>
    <w:rsid w:val="00C4370B"/>
    <w:rsid w:val="00C4523C"/>
    <w:rsid w:val="00C453DB"/>
    <w:rsid w:val="00C50AAC"/>
    <w:rsid w:val="00C526B2"/>
    <w:rsid w:val="00C53EE3"/>
    <w:rsid w:val="00C54062"/>
    <w:rsid w:val="00C55386"/>
    <w:rsid w:val="00C56087"/>
    <w:rsid w:val="00C60A27"/>
    <w:rsid w:val="00C61DEC"/>
    <w:rsid w:val="00C64F37"/>
    <w:rsid w:val="00C658D1"/>
    <w:rsid w:val="00C66E36"/>
    <w:rsid w:val="00C7104D"/>
    <w:rsid w:val="00C72E41"/>
    <w:rsid w:val="00C7440C"/>
    <w:rsid w:val="00C753A7"/>
    <w:rsid w:val="00C76788"/>
    <w:rsid w:val="00C77A3F"/>
    <w:rsid w:val="00C77ADA"/>
    <w:rsid w:val="00C812AC"/>
    <w:rsid w:val="00C8405E"/>
    <w:rsid w:val="00C85838"/>
    <w:rsid w:val="00C85AE2"/>
    <w:rsid w:val="00C863A9"/>
    <w:rsid w:val="00C86946"/>
    <w:rsid w:val="00C90456"/>
    <w:rsid w:val="00C94153"/>
    <w:rsid w:val="00C947A5"/>
    <w:rsid w:val="00CA2C91"/>
    <w:rsid w:val="00CA2D5C"/>
    <w:rsid w:val="00CA6C00"/>
    <w:rsid w:val="00CA7F13"/>
    <w:rsid w:val="00CB2167"/>
    <w:rsid w:val="00CB2B58"/>
    <w:rsid w:val="00CB4DB7"/>
    <w:rsid w:val="00CC409E"/>
    <w:rsid w:val="00CC5287"/>
    <w:rsid w:val="00CC5F32"/>
    <w:rsid w:val="00CC6714"/>
    <w:rsid w:val="00CD0835"/>
    <w:rsid w:val="00CD2E01"/>
    <w:rsid w:val="00CD569A"/>
    <w:rsid w:val="00CE0723"/>
    <w:rsid w:val="00CE3E8B"/>
    <w:rsid w:val="00CE41E9"/>
    <w:rsid w:val="00CE5878"/>
    <w:rsid w:val="00CE7966"/>
    <w:rsid w:val="00CF0846"/>
    <w:rsid w:val="00CF0891"/>
    <w:rsid w:val="00CF08B0"/>
    <w:rsid w:val="00CF1D54"/>
    <w:rsid w:val="00CF2547"/>
    <w:rsid w:val="00CF34E4"/>
    <w:rsid w:val="00CF49F2"/>
    <w:rsid w:val="00CF4C0F"/>
    <w:rsid w:val="00CF6973"/>
    <w:rsid w:val="00D02302"/>
    <w:rsid w:val="00D03BB8"/>
    <w:rsid w:val="00D047DB"/>
    <w:rsid w:val="00D05D89"/>
    <w:rsid w:val="00D12C8A"/>
    <w:rsid w:val="00D134AD"/>
    <w:rsid w:val="00D1469D"/>
    <w:rsid w:val="00D16CB4"/>
    <w:rsid w:val="00D17088"/>
    <w:rsid w:val="00D174E3"/>
    <w:rsid w:val="00D20F44"/>
    <w:rsid w:val="00D27C1C"/>
    <w:rsid w:val="00D3563A"/>
    <w:rsid w:val="00D36B7C"/>
    <w:rsid w:val="00D37A48"/>
    <w:rsid w:val="00D43260"/>
    <w:rsid w:val="00D459E5"/>
    <w:rsid w:val="00D5190C"/>
    <w:rsid w:val="00D5255B"/>
    <w:rsid w:val="00D52779"/>
    <w:rsid w:val="00D53E78"/>
    <w:rsid w:val="00D544DD"/>
    <w:rsid w:val="00D553BD"/>
    <w:rsid w:val="00D62FFF"/>
    <w:rsid w:val="00D656C2"/>
    <w:rsid w:val="00D70873"/>
    <w:rsid w:val="00D734D0"/>
    <w:rsid w:val="00D73877"/>
    <w:rsid w:val="00D75487"/>
    <w:rsid w:val="00D76DB8"/>
    <w:rsid w:val="00D77A8B"/>
    <w:rsid w:val="00D8393A"/>
    <w:rsid w:val="00D85A07"/>
    <w:rsid w:val="00D86130"/>
    <w:rsid w:val="00D87278"/>
    <w:rsid w:val="00D87501"/>
    <w:rsid w:val="00D92127"/>
    <w:rsid w:val="00D965B9"/>
    <w:rsid w:val="00D97537"/>
    <w:rsid w:val="00DA3A2D"/>
    <w:rsid w:val="00DB01DA"/>
    <w:rsid w:val="00DB17CB"/>
    <w:rsid w:val="00DB6658"/>
    <w:rsid w:val="00DC235F"/>
    <w:rsid w:val="00DC2EA8"/>
    <w:rsid w:val="00DC480D"/>
    <w:rsid w:val="00DC4F9F"/>
    <w:rsid w:val="00DC62CB"/>
    <w:rsid w:val="00DC6DCF"/>
    <w:rsid w:val="00DD1628"/>
    <w:rsid w:val="00DD51DF"/>
    <w:rsid w:val="00DD5250"/>
    <w:rsid w:val="00DD74E1"/>
    <w:rsid w:val="00DE1486"/>
    <w:rsid w:val="00DE26F3"/>
    <w:rsid w:val="00DE315B"/>
    <w:rsid w:val="00DE3B58"/>
    <w:rsid w:val="00DE4D8E"/>
    <w:rsid w:val="00DE58DE"/>
    <w:rsid w:val="00DF0B1E"/>
    <w:rsid w:val="00DF1667"/>
    <w:rsid w:val="00DF2787"/>
    <w:rsid w:val="00E03F8A"/>
    <w:rsid w:val="00E041F9"/>
    <w:rsid w:val="00E05059"/>
    <w:rsid w:val="00E059E3"/>
    <w:rsid w:val="00E11542"/>
    <w:rsid w:val="00E123C1"/>
    <w:rsid w:val="00E127BD"/>
    <w:rsid w:val="00E148FC"/>
    <w:rsid w:val="00E14960"/>
    <w:rsid w:val="00E20C49"/>
    <w:rsid w:val="00E21396"/>
    <w:rsid w:val="00E2184E"/>
    <w:rsid w:val="00E25E41"/>
    <w:rsid w:val="00E30AAB"/>
    <w:rsid w:val="00E326F4"/>
    <w:rsid w:val="00E32BD4"/>
    <w:rsid w:val="00E32DC4"/>
    <w:rsid w:val="00E35585"/>
    <w:rsid w:val="00E40A43"/>
    <w:rsid w:val="00E40CE7"/>
    <w:rsid w:val="00E438D7"/>
    <w:rsid w:val="00E455D3"/>
    <w:rsid w:val="00E520E5"/>
    <w:rsid w:val="00E53475"/>
    <w:rsid w:val="00E602DF"/>
    <w:rsid w:val="00E60796"/>
    <w:rsid w:val="00E607D8"/>
    <w:rsid w:val="00E666DC"/>
    <w:rsid w:val="00E7029E"/>
    <w:rsid w:val="00E71670"/>
    <w:rsid w:val="00E72313"/>
    <w:rsid w:val="00E742EB"/>
    <w:rsid w:val="00E77E71"/>
    <w:rsid w:val="00E80615"/>
    <w:rsid w:val="00E8113A"/>
    <w:rsid w:val="00E832B8"/>
    <w:rsid w:val="00E85C5D"/>
    <w:rsid w:val="00E8704F"/>
    <w:rsid w:val="00E92E01"/>
    <w:rsid w:val="00E9562B"/>
    <w:rsid w:val="00E97DCE"/>
    <w:rsid w:val="00EA2C2A"/>
    <w:rsid w:val="00EA3EB0"/>
    <w:rsid w:val="00EA41AF"/>
    <w:rsid w:val="00EA6B52"/>
    <w:rsid w:val="00EB32B7"/>
    <w:rsid w:val="00EB3ADE"/>
    <w:rsid w:val="00EB425B"/>
    <w:rsid w:val="00EC004D"/>
    <w:rsid w:val="00EC05C5"/>
    <w:rsid w:val="00EC0843"/>
    <w:rsid w:val="00EC087A"/>
    <w:rsid w:val="00EC198A"/>
    <w:rsid w:val="00EC52D8"/>
    <w:rsid w:val="00EC531F"/>
    <w:rsid w:val="00EC5E9D"/>
    <w:rsid w:val="00ED2191"/>
    <w:rsid w:val="00ED32A6"/>
    <w:rsid w:val="00ED5E94"/>
    <w:rsid w:val="00ED626C"/>
    <w:rsid w:val="00EE0B36"/>
    <w:rsid w:val="00EE2602"/>
    <w:rsid w:val="00EE2BE4"/>
    <w:rsid w:val="00EE7CD7"/>
    <w:rsid w:val="00EF0051"/>
    <w:rsid w:val="00EF25E8"/>
    <w:rsid w:val="00EF5709"/>
    <w:rsid w:val="00F0066B"/>
    <w:rsid w:val="00F03F38"/>
    <w:rsid w:val="00F07AE4"/>
    <w:rsid w:val="00F150A8"/>
    <w:rsid w:val="00F20D4D"/>
    <w:rsid w:val="00F215AF"/>
    <w:rsid w:val="00F226E0"/>
    <w:rsid w:val="00F23055"/>
    <w:rsid w:val="00F24F03"/>
    <w:rsid w:val="00F2550E"/>
    <w:rsid w:val="00F2584D"/>
    <w:rsid w:val="00F267AF"/>
    <w:rsid w:val="00F30363"/>
    <w:rsid w:val="00F35BEC"/>
    <w:rsid w:val="00F35F77"/>
    <w:rsid w:val="00F35FC4"/>
    <w:rsid w:val="00F378B3"/>
    <w:rsid w:val="00F41D20"/>
    <w:rsid w:val="00F451AB"/>
    <w:rsid w:val="00F4630A"/>
    <w:rsid w:val="00F469F8"/>
    <w:rsid w:val="00F4798E"/>
    <w:rsid w:val="00F518FC"/>
    <w:rsid w:val="00F52475"/>
    <w:rsid w:val="00F57150"/>
    <w:rsid w:val="00F57ED0"/>
    <w:rsid w:val="00F62906"/>
    <w:rsid w:val="00F62A86"/>
    <w:rsid w:val="00F63344"/>
    <w:rsid w:val="00F646BA"/>
    <w:rsid w:val="00F66E9A"/>
    <w:rsid w:val="00F714DD"/>
    <w:rsid w:val="00F805F6"/>
    <w:rsid w:val="00F81160"/>
    <w:rsid w:val="00F819BA"/>
    <w:rsid w:val="00F821C9"/>
    <w:rsid w:val="00F82362"/>
    <w:rsid w:val="00F85A26"/>
    <w:rsid w:val="00F86398"/>
    <w:rsid w:val="00F91237"/>
    <w:rsid w:val="00F936E7"/>
    <w:rsid w:val="00F93A7E"/>
    <w:rsid w:val="00F93F36"/>
    <w:rsid w:val="00FA12BA"/>
    <w:rsid w:val="00FA31B6"/>
    <w:rsid w:val="00FA46A2"/>
    <w:rsid w:val="00FA7960"/>
    <w:rsid w:val="00FA7DB4"/>
    <w:rsid w:val="00FB12E9"/>
    <w:rsid w:val="00FB1B28"/>
    <w:rsid w:val="00FB321B"/>
    <w:rsid w:val="00FB39CA"/>
    <w:rsid w:val="00FB5256"/>
    <w:rsid w:val="00FB55DB"/>
    <w:rsid w:val="00FB6326"/>
    <w:rsid w:val="00FB68D5"/>
    <w:rsid w:val="00FC163F"/>
    <w:rsid w:val="00FC3061"/>
    <w:rsid w:val="00FC35E0"/>
    <w:rsid w:val="00FC3911"/>
    <w:rsid w:val="00FC3DA0"/>
    <w:rsid w:val="00FC4C97"/>
    <w:rsid w:val="00FD0275"/>
    <w:rsid w:val="00FD104B"/>
    <w:rsid w:val="00FD321A"/>
    <w:rsid w:val="00FD4402"/>
    <w:rsid w:val="00FD45FC"/>
    <w:rsid w:val="00FD5C67"/>
    <w:rsid w:val="00FE0787"/>
    <w:rsid w:val="00FE13A1"/>
    <w:rsid w:val="00FE18B1"/>
    <w:rsid w:val="00FE451D"/>
    <w:rsid w:val="00FE69E2"/>
    <w:rsid w:val="00FE733A"/>
    <w:rsid w:val="00FE7756"/>
    <w:rsid w:val="00FF009B"/>
    <w:rsid w:val="00FF067D"/>
    <w:rsid w:val="00FF17FF"/>
    <w:rsid w:val="00FF5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BE291"/>
  <w15:chartTrackingRefBased/>
  <w15:docId w15:val="{85E97C45-B821-4C46-A55D-291BE662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D61"/>
  </w:style>
  <w:style w:type="paragraph" w:styleId="Heading1">
    <w:name w:val="heading 1"/>
    <w:basedOn w:val="Normal"/>
    <w:next w:val="Normal"/>
    <w:link w:val="Heading1Char"/>
    <w:uiPriority w:val="9"/>
    <w:qFormat/>
    <w:rsid w:val="002F3E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F75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B32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F75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35FC4"/>
    <w:pPr>
      <w:keepNext/>
      <w:keepLines/>
      <w:spacing w:before="200" w:after="0" w:line="256" w:lineRule="auto"/>
      <w:outlineLvl w:val="4"/>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BB5"/>
    <w:rPr>
      <w:color w:val="0000FF"/>
      <w:u w:val="single"/>
    </w:rPr>
  </w:style>
  <w:style w:type="paragraph" w:styleId="ListParagraph">
    <w:name w:val="List Paragraph"/>
    <w:basedOn w:val="Normal"/>
    <w:uiPriority w:val="34"/>
    <w:qFormat/>
    <w:rsid w:val="00854BB5"/>
    <w:pPr>
      <w:ind w:left="720"/>
      <w:contextualSpacing/>
    </w:pPr>
  </w:style>
  <w:style w:type="paragraph" w:styleId="NormalWeb">
    <w:name w:val="Normal (Web)"/>
    <w:basedOn w:val="Normal"/>
    <w:uiPriority w:val="99"/>
    <w:unhideWhenUsed/>
    <w:rsid w:val="00854B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BB5"/>
  </w:style>
  <w:style w:type="paragraph" w:styleId="Footer">
    <w:name w:val="footer"/>
    <w:basedOn w:val="Normal"/>
    <w:link w:val="FooterChar"/>
    <w:uiPriority w:val="99"/>
    <w:unhideWhenUsed/>
    <w:rsid w:val="0085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BB5"/>
  </w:style>
  <w:style w:type="paragraph" w:styleId="NoSpacing">
    <w:name w:val="No Spacing"/>
    <w:link w:val="NoSpacingChar"/>
    <w:uiPriority w:val="1"/>
    <w:qFormat/>
    <w:rsid w:val="00AD7AD4"/>
    <w:pPr>
      <w:spacing w:after="0" w:line="240" w:lineRule="auto"/>
    </w:pPr>
  </w:style>
  <w:style w:type="character" w:customStyle="1" w:styleId="apple-tab-span">
    <w:name w:val="apple-tab-span"/>
    <w:basedOn w:val="DefaultParagraphFont"/>
    <w:rsid w:val="00BA735F"/>
  </w:style>
  <w:style w:type="character" w:customStyle="1" w:styleId="Heading5Char">
    <w:name w:val="Heading 5 Char"/>
    <w:basedOn w:val="DefaultParagraphFont"/>
    <w:link w:val="Heading5"/>
    <w:uiPriority w:val="9"/>
    <w:rsid w:val="00F35FC4"/>
    <w:rPr>
      <w:rFonts w:asciiTheme="majorHAnsi" w:eastAsiaTheme="majorEastAsia" w:hAnsiTheme="majorHAnsi" w:cstheme="majorBidi"/>
      <w:color w:val="1F4D78" w:themeColor="accent1" w:themeShade="7F"/>
      <w:lang w:val="en-US"/>
    </w:rPr>
  </w:style>
  <w:style w:type="character" w:customStyle="1" w:styleId="UnresolvedMention1">
    <w:name w:val="Unresolved Mention1"/>
    <w:basedOn w:val="DefaultParagraphFont"/>
    <w:uiPriority w:val="99"/>
    <w:semiHidden/>
    <w:unhideWhenUsed/>
    <w:rsid w:val="00170C3E"/>
    <w:rPr>
      <w:color w:val="605E5C"/>
      <w:shd w:val="clear" w:color="auto" w:fill="E1DFDD"/>
    </w:rPr>
  </w:style>
  <w:style w:type="paragraph" w:styleId="Revision">
    <w:name w:val="Revision"/>
    <w:hidden/>
    <w:uiPriority w:val="99"/>
    <w:semiHidden/>
    <w:rsid w:val="00E9562B"/>
    <w:pPr>
      <w:spacing w:after="0" w:line="240" w:lineRule="auto"/>
    </w:pPr>
  </w:style>
  <w:style w:type="paragraph" w:styleId="BalloonText">
    <w:name w:val="Balloon Text"/>
    <w:basedOn w:val="Normal"/>
    <w:link w:val="BalloonTextChar"/>
    <w:uiPriority w:val="99"/>
    <w:semiHidden/>
    <w:unhideWhenUsed/>
    <w:rsid w:val="00E95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62B"/>
    <w:rPr>
      <w:rFonts w:ascii="Segoe UI" w:hAnsi="Segoe UI" w:cs="Segoe UI"/>
      <w:sz w:val="18"/>
      <w:szCs w:val="18"/>
    </w:rPr>
  </w:style>
  <w:style w:type="character" w:styleId="FollowedHyperlink">
    <w:name w:val="FollowedHyperlink"/>
    <w:basedOn w:val="DefaultParagraphFont"/>
    <w:uiPriority w:val="99"/>
    <w:semiHidden/>
    <w:unhideWhenUsed/>
    <w:rsid w:val="00FF17FF"/>
    <w:rPr>
      <w:color w:val="954F72" w:themeColor="followedHyperlink"/>
      <w:u w:val="single"/>
    </w:rPr>
  </w:style>
  <w:style w:type="character" w:customStyle="1" w:styleId="mark8hn65aa64">
    <w:name w:val="mark8hn65aa64"/>
    <w:basedOn w:val="DefaultParagraphFont"/>
    <w:rsid w:val="00B140F3"/>
  </w:style>
  <w:style w:type="character" w:styleId="CommentReference">
    <w:name w:val="annotation reference"/>
    <w:basedOn w:val="DefaultParagraphFont"/>
    <w:uiPriority w:val="99"/>
    <w:semiHidden/>
    <w:unhideWhenUsed/>
    <w:rsid w:val="00586177"/>
    <w:rPr>
      <w:sz w:val="16"/>
      <w:szCs w:val="16"/>
    </w:rPr>
  </w:style>
  <w:style w:type="paragraph" w:styleId="CommentText">
    <w:name w:val="annotation text"/>
    <w:basedOn w:val="Normal"/>
    <w:link w:val="CommentTextChar"/>
    <w:uiPriority w:val="99"/>
    <w:semiHidden/>
    <w:unhideWhenUsed/>
    <w:rsid w:val="00586177"/>
    <w:pPr>
      <w:spacing w:line="240" w:lineRule="auto"/>
    </w:pPr>
    <w:rPr>
      <w:sz w:val="20"/>
      <w:szCs w:val="20"/>
    </w:rPr>
  </w:style>
  <w:style w:type="character" w:customStyle="1" w:styleId="CommentTextChar">
    <w:name w:val="Comment Text Char"/>
    <w:basedOn w:val="DefaultParagraphFont"/>
    <w:link w:val="CommentText"/>
    <w:uiPriority w:val="99"/>
    <w:semiHidden/>
    <w:rsid w:val="00586177"/>
    <w:rPr>
      <w:sz w:val="20"/>
      <w:szCs w:val="20"/>
    </w:rPr>
  </w:style>
  <w:style w:type="paragraph" w:styleId="CommentSubject">
    <w:name w:val="annotation subject"/>
    <w:basedOn w:val="CommentText"/>
    <w:next w:val="CommentText"/>
    <w:link w:val="CommentSubjectChar"/>
    <w:uiPriority w:val="99"/>
    <w:semiHidden/>
    <w:unhideWhenUsed/>
    <w:rsid w:val="00586177"/>
    <w:rPr>
      <w:b/>
      <w:bCs/>
    </w:rPr>
  </w:style>
  <w:style w:type="character" w:customStyle="1" w:styleId="CommentSubjectChar">
    <w:name w:val="Comment Subject Char"/>
    <w:basedOn w:val="CommentTextChar"/>
    <w:link w:val="CommentSubject"/>
    <w:uiPriority w:val="99"/>
    <w:semiHidden/>
    <w:rsid w:val="00586177"/>
    <w:rPr>
      <w:b/>
      <w:bCs/>
      <w:sz w:val="20"/>
      <w:szCs w:val="20"/>
    </w:rPr>
  </w:style>
  <w:style w:type="character" w:customStyle="1" w:styleId="NoSpacingChar">
    <w:name w:val="No Spacing Char"/>
    <w:basedOn w:val="DefaultParagraphFont"/>
    <w:link w:val="NoSpacing"/>
    <w:uiPriority w:val="1"/>
    <w:rsid w:val="00252311"/>
  </w:style>
  <w:style w:type="character" w:styleId="UnresolvedMention">
    <w:name w:val="Unresolved Mention"/>
    <w:basedOn w:val="DefaultParagraphFont"/>
    <w:uiPriority w:val="99"/>
    <w:semiHidden/>
    <w:unhideWhenUsed/>
    <w:rsid w:val="00A449D7"/>
    <w:rPr>
      <w:color w:val="605E5C"/>
      <w:shd w:val="clear" w:color="auto" w:fill="E1DFDD"/>
    </w:rPr>
  </w:style>
  <w:style w:type="paragraph" w:styleId="BodyText">
    <w:name w:val="Body Text"/>
    <w:basedOn w:val="Normal"/>
    <w:link w:val="BodyTextChar"/>
    <w:uiPriority w:val="1"/>
    <w:qFormat/>
    <w:rsid w:val="003311C6"/>
    <w:pPr>
      <w:widowControl w:val="0"/>
      <w:autoSpaceDE w:val="0"/>
      <w:autoSpaceDN w:val="0"/>
      <w:spacing w:before="65" w:after="0" w:line="240" w:lineRule="auto"/>
      <w:ind w:left="116"/>
    </w:pPr>
    <w:rPr>
      <w:rFonts w:ascii="Wales Sans Body" w:eastAsia="Wales Sans Body" w:hAnsi="Wales Sans Body" w:cs="Wales Sans Body"/>
      <w:sz w:val="18"/>
      <w:szCs w:val="18"/>
      <w:lang w:eastAsia="en-GB" w:bidi="en-GB"/>
    </w:rPr>
  </w:style>
  <w:style w:type="character" w:customStyle="1" w:styleId="BodyTextChar">
    <w:name w:val="Body Text Char"/>
    <w:basedOn w:val="DefaultParagraphFont"/>
    <w:link w:val="BodyText"/>
    <w:uiPriority w:val="1"/>
    <w:rsid w:val="003311C6"/>
    <w:rPr>
      <w:rFonts w:ascii="Wales Sans Body" w:eastAsia="Wales Sans Body" w:hAnsi="Wales Sans Body" w:cs="Wales Sans Body"/>
      <w:sz w:val="18"/>
      <w:szCs w:val="18"/>
      <w:lang w:eastAsia="en-GB" w:bidi="en-GB"/>
    </w:rPr>
  </w:style>
  <w:style w:type="character" w:customStyle="1" w:styleId="Heading3Char">
    <w:name w:val="Heading 3 Char"/>
    <w:basedOn w:val="DefaultParagraphFont"/>
    <w:link w:val="Heading3"/>
    <w:uiPriority w:val="9"/>
    <w:semiHidden/>
    <w:rsid w:val="006B32C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AF758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AF7587"/>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2F3E7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0893">
      <w:bodyDiv w:val="1"/>
      <w:marLeft w:val="0"/>
      <w:marRight w:val="0"/>
      <w:marTop w:val="0"/>
      <w:marBottom w:val="0"/>
      <w:divBdr>
        <w:top w:val="none" w:sz="0" w:space="0" w:color="auto"/>
        <w:left w:val="none" w:sz="0" w:space="0" w:color="auto"/>
        <w:bottom w:val="none" w:sz="0" w:space="0" w:color="auto"/>
        <w:right w:val="none" w:sz="0" w:space="0" w:color="auto"/>
      </w:divBdr>
    </w:div>
    <w:div w:id="124929319">
      <w:bodyDiv w:val="1"/>
      <w:marLeft w:val="0"/>
      <w:marRight w:val="0"/>
      <w:marTop w:val="0"/>
      <w:marBottom w:val="0"/>
      <w:divBdr>
        <w:top w:val="none" w:sz="0" w:space="0" w:color="auto"/>
        <w:left w:val="none" w:sz="0" w:space="0" w:color="auto"/>
        <w:bottom w:val="none" w:sz="0" w:space="0" w:color="auto"/>
        <w:right w:val="none" w:sz="0" w:space="0" w:color="auto"/>
      </w:divBdr>
    </w:div>
    <w:div w:id="163014248">
      <w:bodyDiv w:val="1"/>
      <w:marLeft w:val="0"/>
      <w:marRight w:val="0"/>
      <w:marTop w:val="0"/>
      <w:marBottom w:val="0"/>
      <w:divBdr>
        <w:top w:val="none" w:sz="0" w:space="0" w:color="auto"/>
        <w:left w:val="none" w:sz="0" w:space="0" w:color="auto"/>
        <w:bottom w:val="none" w:sz="0" w:space="0" w:color="auto"/>
        <w:right w:val="none" w:sz="0" w:space="0" w:color="auto"/>
      </w:divBdr>
    </w:div>
    <w:div w:id="402143874">
      <w:bodyDiv w:val="1"/>
      <w:marLeft w:val="0"/>
      <w:marRight w:val="0"/>
      <w:marTop w:val="0"/>
      <w:marBottom w:val="0"/>
      <w:divBdr>
        <w:top w:val="none" w:sz="0" w:space="0" w:color="auto"/>
        <w:left w:val="none" w:sz="0" w:space="0" w:color="auto"/>
        <w:bottom w:val="none" w:sz="0" w:space="0" w:color="auto"/>
        <w:right w:val="none" w:sz="0" w:space="0" w:color="auto"/>
      </w:divBdr>
    </w:div>
    <w:div w:id="406195859">
      <w:bodyDiv w:val="1"/>
      <w:marLeft w:val="0"/>
      <w:marRight w:val="0"/>
      <w:marTop w:val="0"/>
      <w:marBottom w:val="0"/>
      <w:divBdr>
        <w:top w:val="none" w:sz="0" w:space="0" w:color="auto"/>
        <w:left w:val="none" w:sz="0" w:space="0" w:color="auto"/>
        <w:bottom w:val="none" w:sz="0" w:space="0" w:color="auto"/>
        <w:right w:val="none" w:sz="0" w:space="0" w:color="auto"/>
      </w:divBdr>
    </w:div>
    <w:div w:id="635723954">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
    <w:div w:id="730033373">
      <w:bodyDiv w:val="1"/>
      <w:marLeft w:val="0"/>
      <w:marRight w:val="0"/>
      <w:marTop w:val="0"/>
      <w:marBottom w:val="0"/>
      <w:divBdr>
        <w:top w:val="none" w:sz="0" w:space="0" w:color="auto"/>
        <w:left w:val="none" w:sz="0" w:space="0" w:color="auto"/>
        <w:bottom w:val="none" w:sz="0" w:space="0" w:color="auto"/>
        <w:right w:val="none" w:sz="0" w:space="0" w:color="auto"/>
      </w:divBdr>
    </w:div>
    <w:div w:id="789402746">
      <w:bodyDiv w:val="1"/>
      <w:marLeft w:val="0"/>
      <w:marRight w:val="0"/>
      <w:marTop w:val="0"/>
      <w:marBottom w:val="0"/>
      <w:divBdr>
        <w:top w:val="none" w:sz="0" w:space="0" w:color="auto"/>
        <w:left w:val="none" w:sz="0" w:space="0" w:color="auto"/>
        <w:bottom w:val="none" w:sz="0" w:space="0" w:color="auto"/>
        <w:right w:val="none" w:sz="0" w:space="0" w:color="auto"/>
      </w:divBdr>
    </w:div>
    <w:div w:id="999844798">
      <w:bodyDiv w:val="1"/>
      <w:marLeft w:val="0"/>
      <w:marRight w:val="0"/>
      <w:marTop w:val="0"/>
      <w:marBottom w:val="0"/>
      <w:divBdr>
        <w:top w:val="none" w:sz="0" w:space="0" w:color="auto"/>
        <w:left w:val="none" w:sz="0" w:space="0" w:color="auto"/>
        <w:bottom w:val="none" w:sz="0" w:space="0" w:color="auto"/>
        <w:right w:val="none" w:sz="0" w:space="0" w:color="auto"/>
      </w:divBdr>
    </w:div>
    <w:div w:id="1028025518">
      <w:bodyDiv w:val="1"/>
      <w:marLeft w:val="0"/>
      <w:marRight w:val="0"/>
      <w:marTop w:val="0"/>
      <w:marBottom w:val="0"/>
      <w:divBdr>
        <w:top w:val="none" w:sz="0" w:space="0" w:color="auto"/>
        <w:left w:val="none" w:sz="0" w:space="0" w:color="auto"/>
        <w:bottom w:val="none" w:sz="0" w:space="0" w:color="auto"/>
        <w:right w:val="none" w:sz="0" w:space="0" w:color="auto"/>
      </w:divBdr>
    </w:div>
    <w:div w:id="1033654330">
      <w:bodyDiv w:val="1"/>
      <w:marLeft w:val="0"/>
      <w:marRight w:val="0"/>
      <w:marTop w:val="0"/>
      <w:marBottom w:val="0"/>
      <w:divBdr>
        <w:top w:val="none" w:sz="0" w:space="0" w:color="auto"/>
        <w:left w:val="none" w:sz="0" w:space="0" w:color="auto"/>
        <w:bottom w:val="none" w:sz="0" w:space="0" w:color="auto"/>
        <w:right w:val="none" w:sz="0" w:space="0" w:color="auto"/>
      </w:divBdr>
    </w:div>
    <w:div w:id="1050501201">
      <w:bodyDiv w:val="1"/>
      <w:marLeft w:val="0"/>
      <w:marRight w:val="0"/>
      <w:marTop w:val="0"/>
      <w:marBottom w:val="0"/>
      <w:divBdr>
        <w:top w:val="none" w:sz="0" w:space="0" w:color="auto"/>
        <w:left w:val="none" w:sz="0" w:space="0" w:color="auto"/>
        <w:bottom w:val="none" w:sz="0" w:space="0" w:color="auto"/>
        <w:right w:val="none" w:sz="0" w:space="0" w:color="auto"/>
      </w:divBdr>
    </w:div>
    <w:div w:id="1138649021">
      <w:bodyDiv w:val="1"/>
      <w:marLeft w:val="0"/>
      <w:marRight w:val="0"/>
      <w:marTop w:val="0"/>
      <w:marBottom w:val="0"/>
      <w:divBdr>
        <w:top w:val="none" w:sz="0" w:space="0" w:color="auto"/>
        <w:left w:val="none" w:sz="0" w:space="0" w:color="auto"/>
        <w:bottom w:val="none" w:sz="0" w:space="0" w:color="auto"/>
        <w:right w:val="none" w:sz="0" w:space="0" w:color="auto"/>
      </w:divBdr>
    </w:div>
    <w:div w:id="1231648703">
      <w:bodyDiv w:val="1"/>
      <w:marLeft w:val="0"/>
      <w:marRight w:val="0"/>
      <w:marTop w:val="0"/>
      <w:marBottom w:val="0"/>
      <w:divBdr>
        <w:top w:val="none" w:sz="0" w:space="0" w:color="auto"/>
        <w:left w:val="none" w:sz="0" w:space="0" w:color="auto"/>
        <w:bottom w:val="none" w:sz="0" w:space="0" w:color="auto"/>
        <w:right w:val="none" w:sz="0" w:space="0" w:color="auto"/>
      </w:divBdr>
    </w:div>
    <w:div w:id="1244484677">
      <w:bodyDiv w:val="1"/>
      <w:marLeft w:val="0"/>
      <w:marRight w:val="0"/>
      <w:marTop w:val="0"/>
      <w:marBottom w:val="0"/>
      <w:divBdr>
        <w:top w:val="none" w:sz="0" w:space="0" w:color="auto"/>
        <w:left w:val="none" w:sz="0" w:space="0" w:color="auto"/>
        <w:bottom w:val="none" w:sz="0" w:space="0" w:color="auto"/>
        <w:right w:val="none" w:sz="0" w:space="0" w:color="auto"/>
      </w:divBdr>
    </w:div>
    <w:div w:id="1301763512">
      <w:bodyDiv w:val="1"/>
      <w:marLeft w:val="0"/>
      <w:marRight w:val="0"/>
      <w:marTop w:val="0"/>
      <w:marBottom w:val="0"/>
      <w:divBdr>
        <w:top w:val="none" w:sz="0" w:space="0" w:color="auto"/>
        <w:left w:val="none" w:sz="0" w:space="0" w:color="auto"/>
        <w:bottom w:val="none" w:sz="0" w:space="0" w:color="auto"/>
        <w:right w:val="none" w:sz="0" w:space="0" w:color="auto"/>
      </w:divBdr>
    </w:div>
    <w:div w:id="1362583213">
      <w:bodyDiv w:val="1"/>
      <w:marLeft w:val="0"/>
      <w:marRight w:val="0"/>
      <w:marTop w:val="0"/>
      <w:marBottom w:val="0"/>
      <w:divBdr>
        <w:top w:val="none" w:sz="0" w:space="0" w:color="auto"/>
        <w:left w:val="none" w:sz="0" w:space="0" w:color="auto"/>
        <w:bottom w:val="none" w:sz="0" w:space="0" w:color="auto"/>
        <w:right w:val="none" w:sz="0" w:space="0" w:color="auto"/>
      </w:divBdr>
    </w:div>
    <w:div w:id="1404915703">
      <w:bodyDiv w:val="1"/>
      <w:marLeft w:val="0"/>
      <w:marRight w:val="0"/>
      <w:marTop w:val="0"/>
      <w:marBottom w:val="0"/>
      <w:divBdr>
        <w:top w:val="none" w:sz="0" w:space="0" w:color="auto"/>
        <w:left w:val="none" w:sz="0" w:space="0" w:color="auto"/>
        <w:bottom w:val="none" w:sz="0" w:space="0" w:color="auto"/>
        <w:right w:val="none" w:sz="0" w:space="0" w:color="auto"/>
      </w:divBdr>
    </w:div>
    <w:div w:id="1447039769">
      <w:bodyDiv w:val="1"/>
      <w:marLeft w:val="0"/>
      <w:marRight w:val="0"/>
      <w:marTop w:val="0"/>
      <w:marBottom w:val="0"/>
      <w:divBdr>
        <w:top w:val="none" w:sz="0" w:space="0" w:color="auto"/>
        <w:left w:val="none" w:sz="0" w:space="0" w:color="auto"/>
        <w:bottom w:val="none" w:sz="0" w:space="0" w:color="auto"/>
        <w:right w:val="none" w:sz="0" w:space="0" w:color="auto"/>
      </w:divBdr>
    </w:div>
    <w:div w:id="1481801145">
      <w:bodyDiv w:val="1"/>
      <w:marLeft w:val="0"/>
      <w:marRight w:val="0"/>
      <w:marTop w:val="0"/>
      <w:marBottom w:val="0"/>
      <w:divBdr>
        <w:top w:val="none" w:sz="0" w:space="0" w:color="auto"/>
        <w:left w:val="none" w:sz="0" w:space="0" w:color="auto"/>
        <w:bottom w:val="none" w:sz="0" w:space="0" w:color="auto"/>
        <w:right w:val="none" w:sz="0" w:space="0" w:color="auto"/>
      </w:divBdr>
    </w:div>
    <w:div w:id="1503929929">
      <w:bodyDiv w:val="1"/>
      <w:marLeft w:val="0"/>
      <w:marRight w:val="0"/>
      <w:marTop w:val="0"/>
      <w:marBottom w:val="0"/>
      <w:divBdr>
        <w:top w:val="none" w:sz="0" w:space="0" w:color="auto"/>
        <w:left w:val="none" w:sz="0" w:space="0" w:color="auto"/>
        <w:bottom w:val="none" w:sz="0" w:space="0" w:color="auto"/>
        <w:right w:val="none" w:sz="0" w:space="0" w:color="auto"/>
      </w:divBdr>
    </w:div>
    <w:div w:id="1539121432">
      <w:bodyDiv w:val="1"/>
      <w:marLeft w:val="0"/>
      <w:marRight w:val="0"/>
      <w:marTop w:val="0"/>
      <w:marBottom w:val="0"/>
      <w:divBdr>
        <w:top w:val="none" w:sz="0" w:space="0" w:color="auto"/>
        <w:left w:val="none" w:sz="0" w:space="0" w:color="auto"/>
        <w:bottom w:val="none" w:sz="0" w:space="0" w:color="auto"/>
        <w:right w:val="none" w:sz="0" w:space="0" w:color="auto"/>
      </w:divBdr>
    </w:div>
    <w:div w:id="1614897897">
      <w:bodyDiv w:val="1"/>
      <w:marLeft w:val="0"/>
      <w:marRight w:val="0"/>
      <w:marTop w:val="0"/>
      <w:marBottom w:val="0"/>
      <w:divBdr>
        <w:top w:val="none" w:sz="0" w:space="0" w:color="auto"/>
        <w:left w:val="none" w:sz="0" w:space="0" w:color="auto"/>
        <w:bottom w:val="none" w:sz="0" w:space="0" w:color="auto"/>
        <w:right w:val="none" w:sz="0" w:space="0" w:color="auto"/>
      </w:divBdr>
    </w:div>
    <w:div w:id="1654144572">
      <w:bodyDiv w:val="1"/>
      <w:marLeft w:val="0"/>
      <w:marRight w:val="0"/>
      <w:marTop w:val="0"/>
      <w:marBottom w:val="0"/>
      <w:divBdr>
        <w:top w:val="none" w:sz="0" w:space="0" w:color="auto"/>
        <w:left w:val="none" w:sz="0" w:space="0" w:color="auto"/>
        <w:bottom w:val="none" w:sz="0" w:space="0" w:color="auto"/>
        <w:right w:val="none" w:sz="0" w:space="0" w:color="auto"/>
      </w:divBdr>
    </w:div>
    <w:div w:id="1658879164">
      <w:bodyDiv w:val="1"/>
      <w:marLeft w:val="0"/>
      <w:marRight w:val="0"/>
      <w:marTop w:val="0"/>
      <w:marBottom w:val="0"/>
      <w:divBdr>
        <w:top w:val="none" w:sz="0" w:space="0" w:color="auto"/>
        <w:left w:val="none" w:sz="0" w:space="0" w:color="auto"/>
        <w:bottom w:val="none" w:sz="0" w:space="0" w:color="auto"/>
        <w:right w:val="none" w:sz="0" w:space="0" w:color="auto"/>
      </w:divBdr>
    </w:div>
    <w:div w:id="1720981224">
      <w:bodyDiv w:val="1"/>
      <w:marLeft w:val="0"/>
      <w:marRight w:val="0"/>
      <w:marTop w:val="0"/>
      <w:marBottom w:val="0"/>
      <w:divBdr>
        <w:top w:val="none" w:sz="0" w:space="0" w:color="auto"/>
        <w:left w:val="none" w:sz="0" w:space="0" w:color="auto"/>
        <w:bottom w:val="none" w:sz="0" w:space="0" w:color="auto"/>
        <w:right w:val="none" w:sz="0" w:space="0" w:color="auto"/>
      </w:divBdr>
    </w:div>
    <w:div w:id="1773042063">
      <w:bodyDiv w:val="1"/>
      <w:marLeft w:val="0"/>
      <w:marRight w:val="0"/>
      <w:marTop w:val="0"/>
      <w:marBottom w:val="0"/>
      <w:divBdr>
        <w:top w:val="none" w:sz="0" w:space="0" w:color="auto"/>
        <w:left w:val="none" w:sz="0" w:space="0" w:color="auto"/>
        <w:bottom w:val="none" w:sz="0" w:space="0" w:color="auto"/>
        <w:right w:val="none" w:sz="0" w:space="0" w:color="auto"/>
      </w:divBdr>
    </w:div>
    <w:div w:id="1782458366">
      <w:bodyDiv w:val="1"/>
      <w:marLeft w:val="0"/>
      <w:marRight w:val="0"/>
      <w:marTop w:val="0"/>
      <w:marBottom w:val="0"/>
      <w:divBdr>
        <w:top w:val="none" w:sz="0" w:space="0" w:color="auto"/>
        <w:left w:val="none" w:sz="0" w:space="0" w:color="auto"/>
        <w:bottom w:val="none" w:sz="0" w:space="0" w:color="auto"/>
        <w:right w:val="none" w:sz="0" w:space="0" w:color="auto"/>
      </w:divBdr>
    </w:div>
    <w:div w:id="1797478683">
      <w:bodyDiv w:val="1"/>
      <w:marLeft w:val="0"/>
      <w:marRight w:val="0"/>
      <w:marTop w:val="0"/>
      <w:marBottom w:val="0"/>
      <w:divBdr>
        <w:top w:val="none" w:sz="0" w:space="0" w:color="auto"/>
        <w:left w:val="none" w:sz="0" w:space="0" w:color="auto"/>
        <w:bottom w:val="none" w:sz="0" w:space="0" w:color="auto"/>
        <w:right w:val="none" w:sz="0" w:space="0" w:color="auto"/>
      </w:divBdr>
    </w:div>
    <w:div w:id="1840845479">
      <w:bodyDiv w:val="1"/>
      <w:marLeft w:val="0"/>
      <w:marRight w:val="0"/>
      <w:marTop w:val="0"/>
      <w:marBottom w:val="0"/>
      <w:divBdr>
        <w:top w:val="none" w:sz="0" w:space="0" w:color="auto"/>
        <w:left w:val="none" w:sz="0" w:space="0" w:color="auto"/>
        <w:bottom w:val="none" w:sz="0" w:space="0" w:color="auto"/>
        <w:right w:val="none" w:sz="0" w:space="0" w:color="auto"/>
      </w:divBdr>
    </w:div>
    <w:div w:id="1918860276">
      <w:bodyDiv w:val="1"/>
      <w:marLeft w:val="0"/>
      <w:marRight w:val="0"/>
      <w:marTop w:val="0"/>
      <w:marBottom w:val="0"/>
      <w:divBdr>
        <w:top w:val="none" w:sz="0" w:space="0" w:color="auto"/>
        <w:left w:val="none" w:sz="0" w:space="0" w:color="auto"/>
        <w:bottom w:val="none" w:sz="0" w:space="0" w:color="auto"/>
        <w:right w:val="none" w:sz="0" w:space="0" w:color="auto"/>
      </w:divBdr>
    </w:div>
    <w:div w:id="1957826541">
      <w:bodyDiv w:val="1"/>
      <w:marLeft w:val="0"/>
      <w:marRight w:val="0"/>
      <w:marTop w:val="0"/>
      <w:marBottom w:val="0"/>
      <w:divBdr>
        <w:top w:val="none" w:sz="0" w:space="0" w:color="auto"/>
        <w:left w:val="none" w:sz="0" w:space="0" w:color="auto"/>
        <w:bottom w:val="none" w:sz="0" w:space="0" w:color="auto"/>
        <w:right w:val="none" w:sz="0" w:space="0" w:color="auto"/>
      </w:divBdr>
    </w:div>
    <w:div w:id="1973906420">
      <w:bodyDiv w:val="1"/>
      <w:marLeft w:val="0"/>
      <w:marRight w:val="0"/>
      <w:marTop w:val="0"/>
      <w:marBottom w:val="0"/>
      <w:divBdr>
        <w:top w:val="none" w:sz="0" w:space="0" w:color="auto"/>
        <w:left w:val="none" w:sz="0" w:space="0" w:color="auto"/>
        <w:bottom w:val="none" w:sz="0" w:space="0" w:color="auto"/>
        <w:right w:val="none" w:sz="0" w:space="0" w:color="auto"/>
      </w:divBdr>
    </w:div>
    <w:div w:id="2006783899">
      <w:bodyDiv w:val="1"/>
      <w:marLeft w:val="0"/>
      <w:marRight w:val="0"/>
      <w:marTop w:val="0"/>
      <w:marBottom w:val="0"/>
      <w:divBdr>
        <w:top w:val="none" w:sz="0" w:space="0" w:color="auto"/>
        <w:left w:val="none" w:sz="0" w:space="0" w:color="auto"/>
        <w:bottom w:val="none" w:sz="0" w:space="0" w:color="auto"/>
        <w:right w:val="none" w:sz="0" w:space="0" w:color="auto"/>
      </w:divBdr>
    </w:div>
    <w:div w:id="2055501760">
      <w:bodyDiv w:val="1"/>
      <w:marLeft w:val="0"/>
      <w:marRight w:val="0"/>
      <w:marTop w:val="0"/>
      <w:marBottom w:val="0"/>
      <w:divBdr>
        <w:top w:val="none" w:sz="0" w:space="0" w:color="auto"/>
        <w:left w:val="none" w:sz="0" w:space="0" w:color="auto"/>
        <w:bottom w:val="none" w:sz="0" w:space="0" w:color="auto"/>
        <w:right w:val="none" w:sz="0" w:space="0" w:color="auto"/>
      </w:divBdr>
    </w:div>
    <w:div w:id="2075932001">
      <w:bodyDiv w:val="1"/>
      <w:marLeft w:val="0"/>
      <w:marRight w:val="0"/>
      <w:marTop w:val="0"/>
      <w:marBottom w:val="0"/>
      <w:divBdr>
        <w:top w:val="none" w:sz="0" w:space="0" w:color="auto"/>
        <w:left w:val="none" w:sz="0" w:space="0" w:color="auto"/>
        <w:bottom w:val="none" w:sz="0" w:space="0" w:color="auto"/>
        <w:right w:val="none" w:sz="0" w:space="0" w:color="auto"/>
      </w:divBdr>
    </w:div>
    <w:div w:id="2095734661">
      <w:bodyDiv w:val="1"/>
      <w:marLeft w:val="0"/>
      <w:marRight w:val="0"/>
      <w:marTop w:val="0"/>
      <w:marBottom w:val="0"/>
      <w:divBdr>
        <w:top w:val="none" w:sz="0" w:space="0" w:color="auto"/>
        <w:left w:val="none" w:sz="0" w:space="0" w:color="auto"/>
        <w:bottom w:val="none" w:sz="0" w:space="0" w:color="auto"/>
        <w:right w:val="none" w:sz="0" w:space="0" w:color="auto"/>
      </w:divBdr>
    </w:div>
    <w:div w:id="212502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Accessible Travel Policy Making rail accessible Guide to policies and practices - update – log 23_09_2019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DC3E8A-0C69-4548-A170-E37F9924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20503</Words>
  <Characters>116873</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Gravelle</dc:creator>
  <cp:keywords/>
  <dc:description/>
  <cp:lastModifiedBy>Zandra Ling</cp:lastModifiedBy>
  <cp:revision>2</cp:revision>
  <cp:lastPrinted>2020-11-05T10:07:00Z</cp:lastPrinted>
  <dcterms:created xsi:type="dcterms:W3CDTF">2022-09-02T10:55:00Z</dcterms:created>
  <dcterms:modified xsi:type="dcterms:W3CDTF">2022-09-02T10:55:00Z</dcterms:modified>
</cp:coreProperties>
</file>